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90" w:rsidRPr="00F963F2" w:rsidRDefault="00F51590" w:rsidP="00F51590">
      <w:pPr>
        <w:jc w:val="center"/>
      </w:pPr>
      <w:bookmarkStart w:id="0" w:name="_GoBack"/>
      <w:bookmarkEnd w:id="0"/>
      <w:r w:rsidRPr="00F963F2">
        <w:t>Curriculum Process System</w:t>
      </w:r>
    </w:p>
    <w:p w:rsidR="00F51590" w:rsidRPr="00F963F2" w:rsidRDefault="00F51590" w:rsidP="00F51590">
      <w:pPr>
        <w:jc w:val="center"/>
      </w:pPr>
      <w:r w:rsidRPr="00F963F2">
        <w:t xml:space="preserve">Fields and </w:t>
      </w:r>
      <w:r w:rsidR="00A11175" w:rsidRPr="00F963F2">
        <w:t>Instructions</w:t>
      </w:r>
    </w:p>
    <w:p w:rsidR="00F51590" w:rsidRPr="00F963F2" w:rsidRDefault="00F51590" w:rsidP="00F51590">
      <w:pPr>
        <w:jc w:val="center"/>
      </w:pPr>
      <w:proofErr w:type="gramStart"/>
      <w:r w:rsidRPr="00F963F2">
        <w:t>for</w:t>
      </w:r>
      <w:proofErr w:type="gramEnd"/>
    </w:p>
    <w:p w:rsidR="00951D17" w:rsidRDefault="00E7607D" w:rsidP="00951D17">
      <w:pPr>
        <w:jc w:val="center"/>
      </w:pPr>
      <w:r w:rsidRPr="00F963F2">
        <w:t xml:space="preserve">New </w:t>
      </w:r>
      <w:r w:rsidR="00F51590" w:rsidRPr="00F963F2">
        <w:t>Course Proposal</w:t>
      </w:r>
      <w:r w:rsidR="00951D17">
        <w:t xml:space="preserve">    </w:t>
      </w:r>
    </w:p>
    <w:p w:rsidR="00951D17" w:rsidRPr="00F963F2" w:rsidRDefault="00951D17" w:rsidP="00E7607D">
      <w:pPr>
        <w:numPr>
          <w:ins w:id="1" w:author="Marsh Grube" w:date="2008-05-30T09:22:00Z"/>
        </w:numPr>
      </w:pPr>
    </w:p>
    <w:p w:rsidR="009F11DA" w:rsidRPr="00F963F2" w:rsidRDefault="009F11DA" w:rsidP="00F51590">
      <w:pPr>
        <w:jc w:val="center"/>
      </w:pPr>
    </w:p>
    <w:p w:rsidR="002337F0" w:rsidRDefault="009F11DA" w:rsidP="001A1EAE">
      <w:pPr>
        <w:rPr>
          <w:bCs/>
        </w:rPr>
      </w:pPr>
      <w:r w:rsidRPr="00F963F2">
        <w:rPr>
          <w:bCs/>
          <w:i/>
        </w:rPr>
        <w:t>General Instructions:</w:t>
      </w:r>
      <w:r w:rsidRPr="00F963F2">
        <w:rPr>
          <w:bCs/>
        </w:rPr>
        <w:t xml:space="preserve">  This form is to propose </w:t>
      </w:r>
      <w:r w:rsidR="00FF2E22" w:rsidRPr="00F963F2">
        <w:rPr>
          <w:bCs/>
        </w:rPr>
        <w:t xml:space="preserve">new course for a major, minor, or elective.  </w:t>
      </w:r>
      <w:r w:rsidR="00E62974">
        <w:rPr>
          <w:bCs/>
        </w:rPr>
        <w:t xml:space="preserve">Consult </w:t>
      </w:r>
      <w:hyperlink r:id="rId8" w:anchor="award_credit" w:history="1">
        <w:r w:rsidR="00E62974" w:rsidRPr="00E62974">
          <w:rPr>
            <w:rStyle w:val="Hyperlink"/>
            <w:bCs/>
          </w:rPr>
          <w:t>Policy and Procedures for Awarding Credit</w:t>
        </w:r>
      </w:hyperlink>
      <w:r w:rsidR="00E62974">
        <w:rPr>
          <w:bCs/>
        </w:rPr>
        <w:t xml:space="preserve"> prior to developing a proposal</w:t>
      </w:r>
      <w:r w:rsidR="002337F0">
        <w:rPr>
          <w:bCs/>
        </w:rPr>
        <w:t xml:space="preserve"> for a quick overview of the requirements of a proposal. </w:t>
      </w:r>
    </w:p>
    <w:p w:rsidR="002337F0" w:rsidRDefault="002337F0" w:rsidP="001A1EAE">
      <w:pPr>
        <w:rPr>
          <w:bCs/>
        </w:rPr>
      </w:pPr>
    </w:p>
    <w:p w:rsidR="009F11DA" w:rsidRPr="00F963F2" w:rsidRDefault="009F11DA" w:rsidP="001A1EAE">
      <w:pPr>
        <w:rPr>
          <w:bCs/>
          <w:i/>
        </w:rPr>
      </w:pPr>
      <w:r w:rsidRPr="00F963F2">
        <w:rPr>
          <w:bCs/>
        </w:rPr>
        <w:t xml:space="preserve">Many times a curricular revision proposal must accompany these proposals, and curriculum committee review only occurs </w:t>
      </w:r>
      <w:r w:rsidR="00010ECB">
        <w:rPr>
          <w:bCs/>
        </w:rPr>
        <w:t>with</w:t>
      </w:r>
      <w:r w:rsidRPr="00F963F2">
        <w:rPr>
          <w:bCs/>
        </w:rPr>
        <w:t xml:space="preserve"> a completed “package” (all connected proposals).  It is better to submit all proposals at the same time.  Proposals can be saved until time for submission.</w:t>
      </w:r>
    </w:p>
    <w:p w:rsidR="00616C43" w:rsidRPr="00F963F2" w:rsidRDefault="00616C43" w:rsidP="00F51590">
      <w:pPr>
        <w:jc w:val="center"/>
      </w:pPr>
    </w:p>
    <w:p w:rsidR="00F51590" w:rsidRPr="00F963F2" w:rsidRDefault="00F515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868"/>
      </w:tblGrid>
      <w:tr w:rsidR="00B62098" w:rsidRPr="00F963F2" w:rsidTr="001E6832">
        <w:trPr>
          <w:tblHeader/>
        </w:trPr>
        <w:tc>
          <w:tcPr>
            <w:tcW w:w="2988" w:type="dxa"/>
            <w:tcBorders>
              <w:bottom w:val="single" w:sz="4" w:space="0" w:color="auto"/>
            </w:tcBorders>
            <w:shd w:val="clear" w:color="auto" w:fill="C6D9F1" w:themeFill="text2" w:themeFillTint="33"/>
          </w:tcPr>
          <w:p w:rsidR="00B62098" w:rsidRPr="00F963F2" w:rsidRDefault="00D51B9B" w:rsidP="00B90B47">
            <w:pPr>
              <w:jc w:val="center"/>
            </w:pPr>
            <w:r>
              <w:t xml:space="preserve">Form </w:t>
            </w:r>
            <w:r w:rsidR="00B62098" w:rsidRPr="00F963F2">
              <w:t>Item</w:t>
            </w:r>
          </w:p>
        </w:tc>
        <w:tc>
          <w:tcPr>
            <w:tcW w:w="5868" w:type="dxa"/>
            <w:tcBorders>
              <w:bottom w:val="single" w:sz="4" w:space="0" w:color="auto"/>
            </w:tcBorders>
            <w:shd w:val="clear" w:color="auto" w:fill="C6D9F1" w:themeFill="text2" w:themeFillTint="33"/>
          </w:tcPr>
          <w:p w:rsidR="00B62098" w:rsidRPr="00F963F2" w:rsidRDefault="00A11175" w:rsidP="00B90B47">
            <w:pPr>
              <w:jc w:val="center"/>
            </w:pPr>
            <w:r w:rsidRPr="00F963F2">
              <w:t>Instructions</w:t>
            </w:r>
          </w:p>
        </w:tc>
      </w:tr>
      <w:tr w:rsidR="00A11175" w:rsidRPr="00F963F2" w:rsidTr="001E6832">
        <w:tc>
          <w:tcPr>
            <w:tcW w:w="2988" w:type="dxa"/>
            <w:tcBorders>
              <w:bottom w:val="single" w:sz="4" w:space="0" w:color="auto"/>
            </w:tcBorders>
            <w:shd w:val="clear" w:color="auto" w:fill="auto"/>
          </w:tcPr>
          <w:p w:rsidR="00EF4672" w:rsidRDefault="00EF4672"/>
          <w:p w:rsidR="00A11175" w:rsidRPr="00F963F2" w:rsidRDefault="00A11175">
            <w:r w:rsidRPr="00F963F2">
              <w:t>College and Department</w:t>
            </w:r>
          </w:p>
        </w:tc>
        <w:tc>
          <w:tcPr>
            <w:tcW w:w="5868" w:type="dxa"/>
            <w:tcBorders>
              <w:bottom w:val="single" w:sz="4" w:space="0" w:color="auto"/>
            </w:tcBorders>
            <w:shd w:val="clear" w:color="auto" w:fill="auto"/>
          </w:tcPr>
          <w:p w:rsidR="00EF4672" w:rsidRDefault="00EF4672" w:rsidP="009D3FBC"/>
          <w:p w:rsidR="009D3FBC" w:rsidRPr="00F963F2" w:rsidRDefault="009D3FBC" w:rsidP="009D3FBC">
            <w:r w:rsidRPr="00F963F2">
              <w:t xml:space="preserve">Be sure your college and department are identified correctly.  Click on </w:t>
            </w:r>
            <w:r w:rsidRPr="00B90B47">
              <w:rPr>
                <w:i/>
              </w:rPr>
              <w:t xml:space="preserve">Change College/Department </w:t>
            </w:r>
            <w:r w:rsidRPr="00F963F2">
              <w:t>if not pre-populated or identif</w:t>
            </w:r>
            <w:r w:rsidR="00E61323" w:rsidRPr="00F963F2">
              <w:t xml:space="preserve">ied </w:t>
            </w:r>
            <w:r w:rsidR="003C74F6" w:rsidRPr="00F963F2">
              <w:t xml:space="preserve">correctly, </w:t>
            </w:r>
            <w:r w:rsidRPr="00F963F2">
              <w:t xml:space="preserve">and select your college and department from the drop down menus.  </w:t>
            </w:r>
          </w:p>
          <w:p w:rsidR="009D3FBC" w:rsidRPr="00F963F2" w:rsidRDefault="009D3FBC" w:rsidP="009D3FBC"/>
          <w:p w:rsidR="00616C43" w:rsidRPr="00F963F2" w:rsidRDefault="00351C7E" w:rsidP="009D3FBC">
            <w:r>
              <w:t xml:space="preserve">WARNING:  </w:t>
            </w:r>
            <w:r w:rsidR="009D3FBC" w:rsidRPr="00F963F2">
              <w:t xml:space="preserve">If either </w:t>
            </w:r>
            <w:r>
              <w:t xml:space="preserve">the </w:t>
            </w:r>
            <w:r w:rsidR="009D3FBC" w:rsidRPr="00F963F2">
              <w:t>college or department identifier is incorrect, routing of the proposal is stopped and</w:t>
            </w:r>
            <w:r w:rsidR="00F963F2">
              <w:t xml:space="preserve"> t</w:t>
            </w:r>
            <w:r w:rsidR="009D3FBC" w:rsidRPr="00F963F2">
              <w:t>he proposal becomes invalid.  The proposal will have to be re-entered into the CPS.</w:t>
            </w:r>
          </w:p>
        </w:tc>
      </w:tr>
      <w:tr w:rsidR="00B62098" w:rsidRPr="00F963F2" w:rsidTr="001E6832">
        <w:tc>
          <w:tcPr>
            <w:tcW w:w="2988" w:type="dxa"/>
            <w:shd w:val="clear" w:color="auto" w:fill="auto"/>
          </w:tcPr>
          <w:p w:rsidR="00616C43" w:rsidRDefault="00616C43"/>
          <w:p w:rsidR="00B62098" w:rsidRPr="00F963F2" w:rsidRDefault="00C735B5">
            <w:r>
              <w:t>Rubric</w:t>
            </w:r>
          </w:p>
        </w:tc>
        <w:tc>
          <w:tcPr>
            <w:tcW w:w="5868" w:type="dxa"/>
            <w:shd w:val="clear" w:color="auto" w:fill="auto"/>
          </w:tcPr>
          <w:p w:rsidR="00EF4672" w:rsidRDefault="00EF4672"/>
          <w:p w:rsidR="00B62098" w:rsidRDefault="005551DB">
            <w:r w:rsidRPr="00F963F2">
              <w:t xml:space="preserve">Enter the four-letter </w:t>
            </w:r>
            <w:r w:rsidR="00C735B5">
              <w:t>rubric</w:t>
            </w:r>
            <w:r w:rsidRPr="00F963F2">
              <w:t xml:space="preserve"> of the course for the proposed action, e.g.</w:t>
            </w:r>
            <w:r w:rsidR="00BB2D92">
              <w:t>,</w:t>
            </w:r>
            <w:r w:rsidRPr="00F963F2">
              <w:t xml:space="preserve"> ACCT, CHEM, ELPA, etc.</w:t>
            </w:r>
          </w:p>
          <w:p w:rsidR="00616C43" w:rsidRDefault="00C735B5" w:rsidP="00AA5E1A">
            <w:r>
              <w:t>Rubric</w:t>
            </w:r>
            <w:r w:rsidR="00AA5E1A">
              <w:t>s must be approved previously by the Registrar.</w:t>
            </w:r>
          </w:p>
          <w:p w:rsidR="00C735B5" w:rsidRDefault="00C735B5" w:rsidP="00AA5E1A"/>
          <w:p w:rsidR="00C735B5" w:rsidRPr="00F963F2" w:rsidRDefault="00C735B5" w:rsidP="00E62974">
            <w:r w:rsidRPr="00E63AA0">
              <w:t xml:space="preserve">Please confirm that the selected </w:t>
            </w:r>
            <w:r>
              <w:t xml:space="preserve">prefix is </w:t>
            </w:r>
            <w:r w:rsidRPr="00E63AA0">
              <w:t xml:space="preserve">on the </w:t>
            </w:r>
            <w:hyperlink r:id="rId9" w:history="1">
              <w:r w:rsidRPr="00E62974">
                <w:rPr>
                  <w:rStyle w:val="Hyperlink"/>
                </w:rPr>
                <w:t>ETSU course inventory</w:t>
              </w:r>
              <w:r w:rsidRPr="00E62974">
                <w:rPr>
                  <w:rStyle w:val="Hyperlink"/>
                  <w:b/>
                  <w:bCs/>
                </w:rPr>
                <w:t xml:space="preserve"> </w:t>
              </w:r>
            </w:hyperlink>
            <w:r w:rsidRPr="00B90B47">
              <w:rPr>
                <w:bCs/>
              </w:rPr>
              <w:t>(Banner Screen SCACRSE)</w:t>
            </w:r>
            <w:r w:rsidRPr="00E63AA0">
              <w:t xml:space="preserve"> prior to submitting the proposal.  Instructions for th</w:t>
            </w:r>
            <w:r>
              <w:t>e Banner</w:t>
            </w:r>
            <w:r w:rsidRPr="00E63AA0">
              <w:t xml:space="preserve"> screen are found on the Registrar’s Website.</w:t>
            </w:r>
          </w:p>
        </w:tc>
      </w:tr>
      <w:tr w:rsidR="00B62098" w:rsidRPr="00F963F2" w:rsidTr="001E6832">
        <w:tc>
          <w:tcPr>
            <w:tcW w:w="2988" w:type="dxa"/>
            <w:tcBorders>
              <w:bottom w:val="single" w:sz="4" w:space="0" w:color="auto"/>
            </w:tcBorders>
            <w:shd w:val="clear" w:color="auto" w:fill="auto"/>
          </w:tcPr>
          <w:p w:rsidR="00616C43" w:rsidRDefault="00616C43"/>
          <w:p w:rsidR="00B62098" w:rsidRPr="00F963F2" w:rsidRDefault="00B62098">
            <w:r w:rsidRPr="00F963F2">
              <w:t>Course Number</w:t>
            </w:r>
          </w:p>
        </w:tc>
        <w:tc>
          <w:tcPr>
            <w:tcW w:w="5868" w:type="dxa"/>
            <w:tcBorders>
              <w:bottom w:val="single" w:sz="4" w:space="0" w:color="auto"/>
            </w:tcBorders>
            <w:shd w:val="clear" w:color="auto" w:fill="auto"/>
          </w:tcPr>
          <w:p w:rsidR="00EF4672" w:rsidRDefault="00EF4672" w:rsidP="00B90B47">
            <w:pPr>
              <w:autoSpaceDE w:val="0"/>
              <w:autoSpaceDN w:val="0"/>
              <w:adjustRightInd w:val="0"/>
            </w:pPr>
          </w:p>
          <w:p w:rsidR="009440AA" w:rsidRPr="00B90B47" w:rsidRDefault="005551DB" w:rsidP="00B90B47">
            <w:pPr>
              <w:autoSpaceDE w:val="0"/>
              <w:autoSpaceDN w:val="0"/>
              <w:adjustRightInd w:val="0"/>
              <w:rPr>
                <w:rFonts w:cs="Arial"/>
                <w:bCs/>
                <w:color w:val="000000"/>
              </w:rPr>
            </w:pPr>
            <w:r w:rsidRPr="00F963F2">
              <w:t>Enter an appropriate four-digit number that iden</w:t>
            </w:r>
            <w:r w:rsidR="00EF4672">
              <w:t>tifies the level of the course</w:t>
            </w:r>
            <w:r w:rsidR="00351C7E">
              <w:t>.  Include</w:t>
            </w:r>
            <w:r w:rsidR="00EF4672">
              <w:t xml:space="preserve"> any other </w:t>
            </w:r>
            <w:r w:rsidR="00351C7E">
              <w:t>identifying information (e.g., d</w:t>
            </w:r>
            <w:r w:rsidR="00C735B5">
              <w:t xml:space="preserve">ual listed courses end with 7; Honors courses end with 8; and entrepreneurial courses </w:t>
            </w:r>
            <w:r w:rsidR="00351C7E">
              <w:t xml:space="preserve">end </w:t>
            </w:r>
            <w:r w:rsidR="00C735B5">
              <w:t>with 56</w:t>
            </w:r>
            <w:r w:rsidR="00351C7E">
              <w:t>)</w:t>
            </w:r>
            <w:r w:rsidR="00C735B5">
              <w:t>.</w:t>
            </w:r>
          </w:p>
          <w:p w:rsidR="005551DB" w:rsidRDefault="005551DB" w:rsidP="005551DB"/>
          <w:p w:rsidR="00D55A8C" w:rsidRDefault="00D55A8C" w:rsidP="005551DB">
            <w:r>
              <w:t>Note:  Learning outcomes for a course, presented on the syllabus, are judged according to the level of the course.</w:t>
            </w:r>
          </w:p>
          <w:p w:rsidR="00D55A8C" w:rsidRPr="00F963F2" w:rsidRDefault="00D55A8C" w:rsidP="005551DB"/>
          <w:p w:rsidR="002337F0" w:rsidRDefault="00035E02" w:rsidP="00E62974">
            <w:pPr>
              <w:rPr>
                <w:color w:val="1F497D"/>
              </w:rPr>
            </w:pPr>
            <w:r w:rsidRPr="00E63AA0">
              <w:t xml:space="preserve">Please confirm that the selected number is not already on the </w:t>
            </w:r>
            <w:hyperlink r:id="rId10" w:history="1">
              <w:r w:rsidRPr="00E62974">
                <w:rPr>
                  <w:rStyle w:val="Hyperlink"/>
                </w:rPr>
                <w:t>ETSU course inventory</w:t>
              </w:r>
              <w:r w:rsidRPr="00E62974">
                <w:rPr>
                  <w:rStyle w:val="Hyperlink"/>
                  <w:b/>
                  <w:bCs/>
                </w:rPr>
                <w:t xml:space="preserve"> </w:t>
              </w:r>
            </w:hyperlink>
            <w:r w:rsidRPr="00B90B47">
              <w:rPr>
                <w:bCs/>
              </w:rPr>
              <w:t>(Banner Screen SCACRSE)</w:t>
            </w:r>
            <w:r w:rsidRPr="00E63AA0">
              <w:t xml:space="preserve"> prior to submitting the proposal.  Instructions for th</w:t>
            </w:r>
            <w:r w:rsidR="00AA5E1A">
              <w:t>e Banner</w:t>
            </w:r>
            <w:r w:rsidRPr="00E63AA0">
              <w:t xml:space="preserve"> screen are found on the Registrar’s Website.</w:t>
            </w:r>
            <w:r w:rsidR="00ED5101">
              <w:rPr>
                <w:color w:val="1F497D"/>
              </w:rPr>
              <w:t>  </w:t>
            </w:r>
          </w:p>
          <w:p w:rsidR="00C735B5" w:rsidRPr="00F963F2" w:rsidRDefault="00ED5101" w:rsidP="00E62974">
            <w:r>
              <w:rPr>
                <w:color w:val="1F497D"/>
              </w:rPr>
              <w:t>  </w:t>
            </w:r>
          </w:p>
        </w:tc>
      </w:tr>
      <w:tr w:rsidR="00B62098" w:rsidRPr="00F963F2" w:rsidTr="001E6832">
        <w:tc>
          <w:tcPr>
            <w:tcW w:w="2988" w:type="dxa"/>
            <w:tcBorders>
              <w:bottom w:val="single" w:sz="4" w:space="0" w:color="auto"/>
            </w:tcBorders>
            <w:shd w:val="clear" w:color="auto" w:fill="auto"/>
          </w:tcPr>
          <w:p w:rsidR="00616C43" w:rsidRPr="00E62974" w:rsidRDefault="00616C43"/>
          <w:p w:rsidR="00B62098" w:rsidRPr="00E62974" w:rsidRDefault="005551DB">
            <w:r w:rsidRPr="00E62974">
              <w:t xml:space="preserve">Cross-listed Course Subject </w:t>
            </w:r>
            <w:r w:rsidR="00C735B5" w:rsidRPr="00E62974">
              <w:t>Rubric</w:t>
            </w:r>
          </w:p>
        </w:tc>
        <w:tc>
          <w:tcPr>
            <w:tcW w:w="5868" w:type="dxa"/>
            <w:tcBorders>
              <w:bottom w:val="single" w:sz="4" w:space="0" w:color="auto"/>
            </w:tcBorders>
            <w:shd w:val="clear" w:color="auto" w:fill="auto"/>
          </w:tcPr>
          <w:p w:rsidR="00D55A8C" w:rsidRPr="00E62974" w:rsidRDefault="00D55A8C" w:rsidP="005551DB"/>
          <w:p w:rsidR="005551DB" w:rsidRPr="00E62974" w:rsidRDefault="005551DB" w:rsidP="005551DB">
            <w:r w:rsidRPr="00E62974">
              <w:t xml:space="preserve">Enter proposed </w:t>
            </w:r>
            <w:r w:rsidR="00C735B5" w:rsidRPr="00E62974">
              <w:t>rubric</w:t>
            </w:r>
            <w:r w:rsidRPr="00E62974">
              <w:t xml:space="preserve"> for</w:t>
            </w:r>
            <w:r w:rsidR="001B268D" w:rsidRPr="00E62974">
              <w:t xml:space="preserve"> cross-listing the course.  C</w:t>
            </w:r>
            <w:r w:rsidRPr="00E62974">
              <w:t xml:space="preserve">ourse numbers are the same.  Cross-listed courses are encouraged </w:t>
            </w:r>
            <w:r w:rsidR="00E62974" w:rsidRPr="00E62974">
              <w:t xml:space="preserve">only </w:t>
            </w:r>
            <w:r w:rsidRPr="00E62974">
              <w:t>where appropriate and must be supported by a very specific rationale</w:t>
            </w:r>
            <w:r w:rsidR="006B4869" w:rsidRPr="00E62974">
              <w:t xml:space="preserve">, which is entered in the </w:t>
            </w:r>
            <w:r w:rsidR="006B4869" w:rsidRPr="00E62974">
              <w:rPr>
                <w:i/>
              </w:rPr>
              <w:t>Explain special circumstances that justify proposal for cross-listing</w:t>
            </w:r>
            <w:r w:rsidR="006B4869" w:rsidRPr="00E62974">
              <w:t xml:space="preserve"> narrative box that follows.</w:t>
            </w:r>
            <w:r w:rsidRPr="00E62974">
              <w:t xml:space="preserve"> </w:t>
            </w:r>
          </w:p>
          <w:p w:rsidR="006B4869" w:rsidRPr="00E62974" w:rsidRDefault="006B4869" w:rsidP="005551DB"/>
          <w:p w:rsidR="009D3FBC" w:rsidRPr="00E62974" w:rsidRDefault="00616C43" w:rsidP="003364C2">
            <w:r w:rsidRPr="00E62974">
              <w:t>L</w:t>
            </w:r>
            <w:r w:rsidR="00F963F2" w:rsidRPr="00E62974">
              <w:t xml:space="preserve">eave </w:t>
            </w:r>
            <w:r w:rsidR="007E6012" w:rsidRPr="00E62974">
              <w:t>blank</w:t>
            </w:r>
            <w:r w:rsidR="006B4869" w:rsidRPr="00E62974">
              <w:t xml:space="preserve"> if not applicable.</w:t>
            </w:r>
          </w:p>
        </w:tc>
      </w:tr>
      <w:tr w:rsidR="00B62098" w:rsidRPr="00F963F2" w:rsidTr="001E6832">
        <w:tc>
          <w:tcPr>
            <w:tcW w:w="2988" w:type="dxa"/>
            <w:tcBorders>
              <w:bottom w:val="single" w:sz="4" w:space="0" w:color="auto"/>
            </w:tcBorders>
            <w:shd w:val="clear" w:color="auto" w:fill="auto"/>
          </w:tcPr>
          <w:p w:rsidR="00616C43" w:rsidRDefault="00616C43"/>
          <w:p w:rsidR="00B62098" w:rsidRPr="00F963F2" w:rsidRDefault="00B62098">
            <w:r w:rsidRPr="00F963F2">
              <w:t>Dual-Listed Course Number</w:t>
            </w:r>
          </w:p>
        </w:tc>
        <w:tc>
          <w:tcPr>
            <w:tcW w:w="5868" w:type="dxa"/>
            <w:tcBorders>
              <w:bottom w:val="single" w:sz="4" w:space="0" w:color="auto"/>
            </w:tcBorders>
            <w:shd w:val="clear" w:color="auto" w:fill="auto"/>
          </w:tcPr>
          <w:p w:rsidR="00D55A8C" w:rsidRDefault="00D55A8C"/>
          <w:p w:rsidR="005624F3" w:rsidRPr="00F963F2" w:rsidRDefault="003C74F6">
            <w:r w:rsidRPr="00F963F2">
              <w:t>En</w:t>
            </w:r>
            <w:r w:rsidR="005551DB" w:rsidRPr="00F963F2">
              <w:t>ter proposed dual-listed num</w:t>
            </w:r>
            <w:r w:rsidR="005551DB" w:rsidRPr="00616C43">
              <w:t>ber.</w:t>
            </w:r>
            <w:r w:rsidRPr="00616C43">
              <w:t xml:space="preserve">  </w:t>
            </w:r>
            <w:r w:rsidR="00616C43" w:rsidRPr="00616C43">
              <w:t>L</w:t>
            </w:r>
            <w:r w:rsidR="003364C2" w:rsidRPr="00616C43">
              <w:t xml:space="preserve">eave </w:t>
            </w:r>
            <w:r w:rsidR="007E6012" w:rsidRPr="00616C43">
              <w:t>blank</w:t>
            </w:r>
            <w:r w:rsidR="003364C2" w:rsidRPr="00616C43">
              <w:t xml:space="preserve"> </w:t>
            </w:r>
            <w:r w:rsidR="00B62098" w:rsidRPr="00616C43">
              <w:t>if not applicable.</w:t>
            </w:r>
            <w:r w:rsidR="00B62098" w:rsidRPr="00616C43">
              <w:br/>
            </w:r>
          </w:p>
          <w:p w:rsidR="00616C43" w:rsidRPr="00F963F2" w:rsidRDefault="00B62098">
            <w:r w:rsidRPr="00F963F2">
              <w:t>Some courses may be approved</w:t>
            </w:r>
            <w:r w:rsidR="005624F3" w:rsidRPr="00F963F2">
              <w:t>, for example,</w:t>
            </w:r>
            <w:r w:rsidRPr="00F963F2">
              <w:t xml:space="preserve"> for undergra</w:t>
            </w:r>
            <w:r w:rsidR="00A0747A" w:rsidRPr="00F963F2">
              <w:t xml:space="preserve">duate-graduate dual enrollment </w:t>
            </w:r>
            <w:r w:rsidRPr="00F963F2">
              <w:t xml:space="preserve">(4xx7/5xx7) or combined graduate levels (5xx7/6xx7). </w:t>
            </w:r>
            <w:r w:rsidR="00E62974">
              <w:t xml:space="preserve">  Be sure the numbers are available by consulting the </w:t>
            </w:r>
            <w:hyperlink r:id="rId11" w:history="1">
              <w:r w:rsidR="00E62974" w:rsidRPr="00E62974">
                <w:rPr>
                  <w:rStyle w:val="Hyperlink"/>
                </w:rPr>
                <w:t>course inventory.</w:t>
              </w:r>
            </w:hyperlink>
          </w:p>
        </w:tc>
      </w:tr>
      <w:tr w:rsidR="006B4869" w:rsidRPr="00F963F2" w:rsidTr="001E6832">
        <w:tc>
          <w:tcPr>
            <w:tcW w:w="2988" w:type="dxa"/>
            <w:tcBorders>
              <w:bottom w:val="single" w:sz="4" w:space="0" w:color="auto"/>
            </w:tcBorders>
            <w:shd w:val="clear" w:color="auto" w:fill="auto"/>
          </w:tcPr>
          <w:p w:rsidR="00616C43" w:rsidRPr="00E62974" w:rsidRDefault="00616C43"/>
          <w:p w:rsidR="006B4869" w:rsidRPr="00E62974" w:rsidRDefault="006B4869">
            <w:r w:rsidRPr="00E62974">
              <w:t>Explain special circumstances that justify proposal for cross-listing.</w:t>
            </w:r>
          </w:p>
        </w:tc>
        <w:tc>
          <w:tcPr>
            <w:tcW w:w="5868" w:type="dxa"/>
            <w:tcBorders>
              <w:bottom w:val="single" w:sz="4" w:space="0" w:color="auto"/>
            </w:tcBorders>
            <w:shd w:val="clear" w:color="auto" w:fill="auto"/>
          </w:tcPr>
          <w:p w:rsidR="00D55A8C" w:rsidRPr="00E62974" w:rsidRDefault="00D55A8C" w:rsidP="006B4869"/>
          <w:p w:rsidR="006B4869" w:rsidRPr="00E62974" w:rsidRDefault="00DE1A4C" w:rsidP="006B4869">
            <w:r w:rsidRPr="00E62974">
              <w:t>“</w:t>
            </w:r>
            <w:r w:rsidR="00BB2D92" w:rsidRPr="00E62974">
              <w:t>Make the case</w:t>
            </w:r>
            <w:r w:rsidRPr="00E62974">
              <w:t>”</w:t>
            </w:r>
            <w:r w:rsidR="006B4869" w:rsidRPr="00E62974">
              <w:t xml:space="preserve"> for cross-listing the course.  Cross-listing is based on course content that deals with more than one subject area in a substantive and interdisciplinary way.  Cross-listing should be undertaken only when it has a significant purpose and supported by a specific rationale.  Creating multiple listing points in the course catalog is not considered to be sufficient justification for cross-listing.</w:t>
            </w:r>
          </w:p>
          <w:p w:rsidR="006B4869" w:rsidRPr="00E62974" w:rsidRDefault="006B4869" w:rsidP="006B4869"/>
          <w:p w:rsidR="006B4869" w:rsidRPr="00E62974" w:rsidRDefault="00616C43">
            <w:r w:rsidRPr="00E62974">
              <w:t>L</w:t>
            </w:r>
            <w:r w:rsidR="00F963F2" w:rsidRPr="00E62974">
              <w:t xml:space="preserve">eave </w:t>
            </w:r>
            <w:r w:rsidR="007E6012" w:rsidRPr="00E62974">
              <w:t>blank</w:t>
            </w:r>
            <w:r w:rsidR="00F963F2" w:rsidRPr="00E62974">
              <w:t xml:space="preserve"> </w:t>
            </w:r>
            <w:r w:rsidR="006B4869" w:rsidRPr="00E62974">
              <w:t>if not applicable.</w:t>
            </w:r>
          </w:p>
        </w:tc>
      </w:tr>
      <w:tr w:rsidR="00B62098" w:rsidRPr="00F963F2" w:rsidTr="001E6832">
        <w:tc>
          <w:tcPr>
            <w:tcW w:w="2988" w:type="dxa"/>
            <w:tcBorders>
              <w:bottom w:val="single" w:sz="4" w:space="0" w:color="auto"/>
            </w:tcBorders>
            <w:shd w:val="clear" w:color="auto" w:fill="auto"/>
          </w:tcPr>
          <w:p w:rsidR="00616C43" w:rsidRDefault="00616C43"/>
          <w:p w:rsidR="00B62098" w:rsidRDefault="008A3BE5">
            <w:r w:rsidRPr="00F963F2">
              <w:t>Course Title</w:t>
            </w:r>
          </w:p>
          <w:p w:rsidR="00616C43" w:rsidRPr="00F963F2" w:rsidRDefault="00616C43"/>
        </w:tc>
        <w:tc>
          <w:tcPr>
            <w:tcW w:w="5868" w:type="dxa"/>
            <w:tcBorders>
              <w:bottom w:val="single" w:sz="4" w:space="0" w:color="auto"/>
            </w:tcBorders>
            <w:shd w:val="clear" w:color="auto" w:fill="auto"/>
          </w:tcPr>
          <w:p w:rsidR="00616C43" w:rsidRDefault="00616C43"/>
          <w:p w:rsidR="00616C43" w:rsidRPr="00F963F2" w:rsidRDefault="008A3BE5">
            <w:r w:rsidRPr="00F963F2">
              <w:t>Enter the course title as it</w:t>
            </w:r>
            <w:r w:rsidR="005551DB" w:rsidRPr="00F963F2">
              <w:t xml:space="preserve"> should</w:t>
            </w:r>
            <w:r w:rsidRPr="00F963F2">
              <w:t xml:space="preserve"> appear</w:t>
            </w:r>
            <w:r w:rsidR="005551DB" w:rsidRPr="00F963F2">
              <w:t xml:space="preserve"> </w:t>
            </w:r>
            <w:r w:rsidRPr="00F963F2">
              <w:t>in the catalog.</w:t>
            </w:r>
            <w:r w:rsidR="00A0747A" w:rsidRPr="00F963F2">
              <w:t xml:space="preserve"> </w:t>
            </w:r>
          </w:p>
        </w:tc>
      </w:tr>
      <w:tr w:rsidR="006B4869" w:rsidRPr="00F963F2" w:rsidTr="001E6832">
        <w:tc>
          <w:tcPr>
            <w:tcW w:w="2988" w:type="dxa"/>
            <w:tcBorders>
              <w:bottom w:val="single" w:sz="4" w:space="0" w:color="auto"/>
            </w:tcBorders>
            <w:shd w:val="clear" w:color="auto" w:fill="auto"/>
          </w:tcPr>
          <w:p w:rsidR="00616C43" w:rsidRDefault="00616C43"/>
          <w:p w:rsidR="006B4869" w:rsidRPr="00F963F2" w:rsidRDefault="006B4869">
            <w:r w:rsidRPr="00F963F2">
              <w:t>Transcript Title</w:t>
            </w:r>
          </w:p>
        </w:tc>
        <w:tc>
          <w:tcPr>
            <w:tcW w:w="5868" w:type="dxa"/>
            <w:tcBorders>
              <w:bottom w:val="single" w:sz="4" w:space="0" w:color="auto"/>
            </w:tcBorders>
            <w:shd w:val="clear" w:color="auto" w:fill="auto"/>
          </w:tcPr>
          <w:p w:rsidR="00D16D85" w:rsidRDefault="00D16D85" w:rsidP="00B315EA"/>
          <w:p w:rsidR="00616C43" w:rsidRPr="00F963F2" w:rsidRDefault="00D14906" w:rsidP="00053B18">
            <w:r>
              <w:t>Enter a transcript title that clearly represents the c</w:t>
            </w:r>
            <w:r w:rsidR="00B315EA">
              <w:t>ourse.  Titles are limited to 30 characters including periods, ampersands, slashes, dashes, and spaces.</w:t>
            </w:r>
            <w:r>
              <w:t xml:space="preserve"> </w:t>
            </w:r>
            <w:r w:rsidR="006B4869" w:rsidRPr="00F963F2">
              <w:t xml:space="preserve"> Often the course title is longer, necessitating the use of abbreviations.  If abbreviations are used, the information presented should </w:t>
            </w:r>
            <w:r w:rsidR="00053B18">
              <w:t xml:space="preserve">be clear and </w:t>
            </w:r>
            <w:r w:rsidR="006B4869" w:rsidRPr="00F963F2">
              <w:t>accura</w:t>
            </w:r>
            <w:r w:rsidR="00507E2D" w:rsidRPr="00F963F2">
              <w:t>tel</w:t>
            </w:r>
            <w:r w:rsidR="006B4869" w:rsidRPr="00F963F2">
              <w:t>y represent th</w:t>
            </w:r>
            <w:r w:rsidR="00B315EA">
              <w:t xml:space="preserve">e course.  </w:t>
            </w:r>
          </w:p>
        </w:tc>
      </w:tr>
      <w:tr w:rsidR="00507E2D" w:rsidRPr="00F963F2" w:rsidTr="001E6832">
        <w:tc>
          <w:tcPr>
            <w:tcW w:w="2988" w:type="dxa"/>
            <w:tcBorders>
              <w:bottom w:val="single" w:sz="4" w:space="0" w:color="auto"/>
            </w:tcBorders>
            <w:shd w:val="clear" w:color="auto" w:fill="auto"/>
          </w:tcPr>
          <w:p w:rsidR="00DE1A4C" w:rsidRDefault="00DE1A4C"/>
          <w:p w:rsidR="00507E2D" w:rsidRPr="00F963F2" w:rsidRDefault="00507E2D">
            <w:r w:rsidRPr="00F963F2">
              <w:t>Rationale for Proposal</w:t>
            </w:r>
          </w:p>
        </w:tc>
        <w:tc>
          <w:tcPr>
            <w:tcW w:w="5868" w:type="dxa"/>
            <w:tcBorders>
              <w:bottom w:val="single" w:sz="4" w:space="0" w:color="auto"/>
            </w:tcBorders>
            <w:shd w:val="clear" w:color="auto" w:fill="auto"/>
          </w:tcPr>
          <w:p w:rsidR="00616C43" w:rsidRDefault="00616C43"/>
          <w:p w:rsidR="00053B18" w:rsidRDefault="00507E2D" w:rsidP="00053B18">
            <w:r w:rsidRPr="00F963F2">
              <w:t xml:space="preserve">Explain </w:t>
            </w:r>
            <w:r w:rsidR="00DE1A4C" w:rsidRPr="00053B18">
              <w:rPr>
                <w:i/>
              </w:rPr>
              <w:t>why</w:t>
            </w:r>
            <w:r w:rsidR="00DE1A4C">
              <w:t xml:space="preserve"> </w:t>
            </w:r>
            <w:r w:rsidR="00053B18">
              <w:t>your department needs this course</w:t>
            </w:r>
            <w:r w:rsidR="00232B63">
              <w:t xml:space="preserve"> or program</w:t>
            </w:r>
            <w:r w:rsidR="00053B18">
              <w:t xml:space="preserve">, </w:t>
            </w:r>
            <w:r w:rsidR="00053B18" w:rsidRPr="00053B18">
              <w:rPr>
                <w:i/>
              </w:rPr>
              <w:t>what</w:t>
            </w:r>
            <w:r w:rsidR="00053B18">
              <w:t xml:space="preserve"> role does it fill in the curriculum, and </w:t>
            </w:r>
            <w:r w:rsidR="00053B18" w:rsidRPr="00053B18">
              <w:rPr>
                <w:i/>
              </w:rPr>
              <w:t xml:space="preserve">how </w:t>
            </w:r>
            <w:r w:rsidR="00053B18">
              <w:t xml:space="preserve">it </w:t>
            </w:r>
            <w:r w:rsidRPr="00F963F2">
              <w:t xml:space="preserve">supports improvement.  “Make the case” </w:t>
            </w:r>
            <w:r w:rsidR="00053B18">
              <w:t xml:space="preserve">or “tell the story” </w:t>
            </w:r>
            <w:r w:rsidRPr="00F963F2">
              <w:t xml:space="preserve">for </w:t>
            </w:r>
            <w:r w:rsidR="000761AA">
              <w:t xml:space="preserve">offering </w:t>
            </w:r>
            <w:r w:rsidRPr="00F963F2">
              <w:t>the course</w:t>
            </w:r>
            <w:r w:rsidR="00232B63">
              <w:t xml:space="preserve"> or program</w:t>
            </w:r>
            <w:r w:rsidRPr="00F963F2">
              <w:t xml:space="preserve"> by e</w:t>
            </w:r>
            <w:r w:rsidR="00232B63">
              <w:t>mphasizing the reason it</w:t>
            </w:r>
            <w:r w:rsidRPr="00F963F2">
              <w:t xml:space="preserve"> is needed for educational purposes.</w:t>
            </w:r>
            <w:r w:rsidR="000761AA">
              <w:t xml:space="preserve">  This </w:t>
            </w:r>
            <w:r w:rsidR="00053B18">
              <w:t xml:space="preserve">response </w:t>
            </w:r>
            <w:r w:rsidR="000761AA">
              <w:t>item is very important to review committees</w:t>
            </w:r>
            <w:r w:rsidR="00053B18">
              <w:t xml:space="preserve"> and sets the stage for review.</w:t>
            </w:r>
          </w:p>
          <w:p w:rsidR="00232B63" w:rsidRDefault="00232B63" w:rsidP="00053B18"/>
          <w:p w:rsidR="002337F0" w:rsidRDefault="002337F0" w:rsidP="00053B18"/>
          <w:p w:rsidR="002337F0" w:rsidRPr="00D55A8C" w:rsidRDefault="002337F0" w:rsidP="00053B18"/>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D55A8C">
            <w:r>
              <w:t>Credits(fixed or</w:t>
            </w:r>
            <w:r w:rsidR="00E5458E" w:rsidRPr="00F963F2">
              <w:t xml:space="preserve"> minimum)</w:t>
            </w:r>
            <w:r w:rsidR="00E5458E" w:rsidRPr="00F963F2">
              <w:br/>
            </w:r>
            <w:r w:rsidR="008F0087">
              <w:rPr>
                <w:noProof/>
              </w:rPr>
              <mc:AlternateContent>
                <mc:Choice Requires="wps">
                  <w:drawing>
                    <wp:inline distT="0" distB="0" distL="0" distR="0">
                      <wp:extent cx="304800" cy="304800"/>
                      <wp:effectExtent l="0" t="0" r="0" b="0"/>
                      <wp:docPr id="1" name="_ctl0__ctl23_btnHelp_ddlstMinCreditHo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ctl0__ctl23_btnHelp_ddlstMinCreditHours"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MXWtwcgCAADUBQAADgAAAAAAAAAAAAAAAAAuAgAAZHJzL2Uyb0RvYy54bWxQSwECLQAUAAYA&#10;CAAAACEATKDpLNgAAAADAQAADwAAAAAAAAAAAAAAAAAiBQAAZHJzL2Rvd25yZXYueG1sUEsFBgAA&#10;AAAEAAQA8wAAACcGAAAAAA==&#10;" filled="f" stroked="f">
                      <o:lock v:ext="edit" aspectratio="t"/>
                      <w10:anchorlock/>
                    </v:rect>
                  </w:pict>
                </mc:Fallback>
              </mc:AlternateContent>
            </w:r>
          </w:p>
        </w:tc>
        <w:tc>
          <w:tcPr>
            <w:tcW w:w="5868" w:type="dxa"/>
            <w:tcBorders>
              <w:bottom w:val="single" w:sz="4" w:space="0" w:color="auto"/>
            </w:tcBorders>
            <w:shd w:val="clear" w:color="auto" w:fill="auto"/>
          </w:tcPr>
          <w:p w:rsidR="00616C43" w:rsidRDefault="00616C43"/>
          <w:p w:rsidR="0012228D" w:rsidRPr="00CA3484" w:rsidRDefault="0012228D" w:rsidP="0012228D">
            <w:r w:rsidRPr="00CA3484">
              <w:t>E</w:t>
            </w:r>
            <w:r w:rsidR="00D55A8C">
              <w:t xml:space="preserve">nter the number of credits </w:t>
            </w:r>
            <w:r w:rsidRPr="00CA3484">
              <w:t xml:space="preserve">(fixed or minimum) proposed for this course. </w:t>
            </w:r>
            <w:r w:rsidR="00C12AA3">
              <w:t xml:space="preserve"> </w:t>
            </w:r>
            <w:r w:rsidR="00C12AA3">
              <w:rPr>
                <w:bCs/>
              </w:rPr>
              <w:t xml:space="preserve">Consult </w:t>
            </w:r>
            <w:hyperlink r:id="rId12" w:anchor="award_credit" w:history="1">
              <w:r w:rsidR="00C12AA3" w:rsidRPr="00E62974">
                <w:rPr>
                  <w:rStyle w:val="Hyperlink"/>
                  <w:bCs/>
                </w:rPr>
                <w:t>Policy and Procedures for Awarding Credit</w:t>
              </w:r>
            </w:hyperlink>
            <w:r w:rsidR="00C12AA3">
              <w:rPr>
                <w:bCs/>
              </w:rPr>
              <w:t xml:space="preserve"> for criteria to be considered for credit awards.</w:t>
            </w:r>
          </w:p>
          <w:p w:rsidR="0012228D" w:rsidRPr="00B90B47" w:rsidRDefault="0012228D" w:rsidP="0012228D">
            <w:pPr>
              <w:rPr>
                <w:b/>
                <w:color w:val="FF0000"/>
              </w:rPr>
            </w:pPr>
          </w:p>
          <w:p w:rsidR="0012228D" w:rsidRPr="00CA3484" w:rsidRDefault="0012228D" w:rsidP="0012228D">
            <w:r w:rsidRPr="00CA3484">
              <w:t>Most courses are</w:t>
            </w:r>
            <w:r w:rsidR="00D55A8C">
              <w:t xml:space="preserve"> for a “fixed” amount of credits</w:t>
            </w:r>
            <w:r w:rsidRPr="00CA3484">
              <w:t>, usually three credits.  If credit is “fixed,” enter the number in this field and cho</w:t>
            </w:r>
            <w:r w:rsidR="0086695E">
              <w:t>o</w:t>
            </w:r>
            <w:r w:rsidRPr="00CA3484">
              <w:t>se NA in the next field.</w:t>
            </w:r>
          </w:p>
          <w:p w:rsidR="0012228D" w:rsidRPr="00CA3484" w:rsidRDefault="0012228D" w:rsidP="0012228D"/>
          <w:p w:rsidR="0012228D" w:rsidRDefault="0012228D" w:rsidP="0012228D">
            <w:r w:rsidRPr="00CA3484">
              <w:t>So</w:t>
            </w:r>
            <w:r>
              <w:t>me courses have variable credit</w:t>
            </w:r>
            <w:r w:rsidR="00D55A8C">
              <w:t>s</w:t>
            </w:r>
            <w:r>
              <w:t>.</w:t>
            </w:r>
            <w:r w:rsidRPr="00CA3484">
              <w:t xml:space="preserve">  For instance, an independent study class may have 1-3 or 3-6 </w:t>
            </w:r>
            <w:r>
              <w:t>credit hours</w:t>
            </w:r>
            <w:r w:rsidRPr="00CA3484">
              <w:t>.  Therefore, if the proposed course has variable credit, enter the minimum credit in this field and the maximum in the next field.</w:t>
            </w:r>
          </w:p>
          <w:p w:rsidR="00D55A8C" w:rsidRDefault="00D55A8C" w:rsidP="0012228D"/>
          <w:p w:rsidR="00E5458E" w:rsidRPr="00F963F2" w:rsidRDefault="00D55A8C" w:rsidP="0012228D">
            <w:r>
              <w:t xml:space="preserve">Review committees minimally consider course content, assignments, </w:t>
            </w:r>
            <w:r w:rsidR="00053B18">
              <w:t xml:space="preserve">and </w:t>
            </w:r>
            <w:r>
              <w:t>learning outcomes</w:t>
            </w:r>
            <w:r w:rsidR="00053B18">
              <w:t xml:space="preserve"> when approving credits for a course.</w:t>
            </w:r>
          </w:p>
        </w:tc>
      </w:tr>
      <w:tr w:rsidR="00E5458E" w:rsidRPr="00F963F2" w:rsidTr="001E6832">
        <w:tc>
          <w:tcPr>
            <w:tcW w:w="2988" w:type="dxa"/>
            <w:tcBorders>
              <w:bottom w:val="single" w:sz="4" w:space="0" w:color="auto"/>
            </w:tcBorders>
            <w:shd w:val="clear" w:color="auto" w:fill="auto"/>
          </w:tcPr>
          <w:p w:rsidR="00D51B9B" w:rsidRDefault="00D51B9B"/>
          <w:p w:rsidR="00E5458E" w:rsidRPr="00F963F2" w:rsidRDefault="00E5458E">
            <w:r w:rsidRPr="00F963F2">
              <w:t>Credit Hours (maximum)</w:t>
            </w:r>
          </w:p>
        </w:tc>
        <w:tc>
          <w:tcPr>
            <w:tcW w:w="5868" w:type="dxa"/>
            <w:tcBorders>
              <w:bottom w:val="single" w:sz="4" w:space="0" w:color="auto"/>
            </w:tcBorders>
            <w:shd w:val="clear" w:color="auto" w:fill="auto"/>
          </w:tcPr>
          <w:p w:rsidR="00616C43" w:rsidRDefault="00616C43"/>
          <w:p w:rsidR="00E5458E" w:rsidRPr="00053B18" w:rsidRDefault="0012228D">
            <w:r>
              <w:t xml:space="preserve">Choose </w:t>
            </w:r>
            <w:r w:rsidR="00E5458E" w:rsidRPr="00F963F2">
              <w:t xml:space="preserve">NA for courses that do not have variable credit or </w:t>
            </w:r>
            <w:r>
              <w:t>cho</w:t>
            </w:r>
            <w:r w:rsidR="0086695E">
              <w:t>o</w:t>
            </w:r>
            <w:r>
              <w:t xml:space="preserve">se a number for </w:t>
            </w:r>
            <w:r w:rsidR="00E5458E" w:rsidRPr="00F963F2">
              <w:t>the maximum credit</w:t>
            </w:r>
            <w:r>
              <w:t xml:space="preserve"> of the course.</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Prerequisites</w:t>
            </w:r>
          </w:p>
        </w:tc>
        <w:tc>
          <w:tcPr>
            <w:tcW w:w="5868" w:type="dxa"/>
            <w:tcBorders>
              <w:bottom w:val="single" w:sz="4" w:space="0" w:color="auto"/>
            </w:tcBorders>
            <w:shd w:val="clear" w:color="auto" w:fill="auto"/>
          </w:tcPr>
          <w:p w:rsidR="00616C43" w:rsidRDefault="00616C43"/>
          <w:p w:rsidR="00FD789B" w:rsidRPr="0086695E" w:rsidRDefault="00232B63" w:rsidP="00FD789B">
            <w:r w:rsidRPr="0086695E">
              <w:t xml:space="preserve">Only a course </w:t>
            </w:r>
            <w:r w:rsidR="00C735B5" w:rsidRPr="0086695E">
              <w:t>rubric</w:t>
            </w:r>
            <w:r w:rsidR="00647AC5" w:rsidRPr="0086695E">
              <w:t xml:space="preserve"> + number</w:t>
            </w:r>
            <w:r w:rsidRPr="0086695E">
              <w:t xml:space="preserve"> can be listed as a prerequisite. </w:t>
            </w:r>
            <w:r w:rsidR="0039597E" w:rsidRPr="0086695E">
              <w:t xml:space="preserve">  </w:t>
            </w:r>
            <w:r w:rsidR="00FD789B" w:rsidRPr="0086695E">
              <w:t xml:space="preserve">Be conservative </w:t>
            </w:r>
            <w:r w:rsidR="0086695E">
              <w:t>and avoid</w:t>
            </w:r>
            <w:r w:rsidRPr="0086695E">
              <w:t xml:space="preserve"> redundancy in listing prerequisites.  </w:t>
            </w:r>
            <w:r w:rsidR="00FD789B" w:rsidRPr="0086695E">
              <w:t xml:space="preserve"> For example, ENGL 1010 is a prerequisite for ENGL 1020; ENGL 1020 is a prerequisite for literature courses; thus, on</w:t>
            </w:r>
            <w:r w:rsidRPr="0086695E">
              <w:t>ly ENGL 1020 needs to be listed for literature courses.</w:t>
            </w:r>
            <w:r w:rsidR="00FD789B" w:rsidRPr="0086695E">
              <w:t xml:space="preserve"> </w:t>
            </w:r>
          </w:p>
          <w:p w:rsidR="00FD789B" w:rsidRPr="0086695E" w:rsidRDefault="00FD789B" w:rsidP="00FD789B"/>
          <w:p w:rsidR="00183321" w:rsidRPr="0086695E" w:rsidRDefault="00BA51D7" w:rsidP="00FD789B">
            <w:r>
              <w:t xml:space="preserve">Prerequisite </w:t>
            </w:r>
            <w:r w:rsidR="00183321" w:rsidRPr="0086695E">
              <w:t xml:space="preserve">courses must be on the approved course inventory, </w:t>
            </w:r>
            <w:r>
              <w:t xml:space="preserve">and </w:t>
            </w:r>
            <w:r w:rsidR="00183321" w:rsidRPr="0086695E">
              <w:t xml:space="preserve">not </w:t>
            </w:r>
            <w:r>
              <w:t xml:space="preserve">listed as </w:t>
            </w:r>
            <w:r w:rsidR="00183321" w:rsidRPr="0086695E">
              <w:t>experimental.</w:t>
            </w:r>
          </w:p>
          <w:p w:rsidR="00183321" w:rsidRPr="0086695E" w:rsidRDefault="00183321" w:rsidP="00FD789B"/>
          <w:p w:rsidR="00232B63" w:rsidRPr="0086695E" w:rsidRDefault="00232B63" w:rsidP="00FD789B">
            <w:r w:rsidRPr="0086695E">
              <w:t>Course prerequisites are enforced during registration.  A student who does not meet the prerequisite(s) will not be able to register for the course.</w:t>
            </w:r>
          </w:p>
          <w:p w:rsidR="00232B63" w:rsidRPr="0086695E" w:rsidRDefault="00232B63" w:rsidP="00FD789B"/>
          <w:p w:rsidR="00F76790" w:rsidRPr="0086695E" w:rsidRDefault="00F76790" w:rsidP="00F76790">
            <w:r w:rsidRPr="0086695E">
              <w:t xml:space="preserve">Worded prerequisites, such as </w:t>
            </w:r>
            <w:r w:rsidRPr="0086695E">
              <w:rPr>
                <w:i/>
              </w:rPr>
              <w:t>department approval</w:t>
            </w:r>
            <w:r w:rsidRPr="0086695E">
              <w:t xml:space="preserve"> or </w:t>
            </w:r>
            <w:r w:rsidRPr="0086695E">
              <w:rPr>
                <w:i/>
              </w:rPr>
              <w:t xml:space="preserve">junior standing, </w:t>
            </w:r>
            <w:r w:rsidRPr="0086695E">
              <w:t xml:space="preserve">may be added at the end of the catalog description.  </w:t>
            </w:r>
            <w:r w:rsidR="00C12AA3">
              <w:t xml:space="preserve">Do not enter worded prerequisites in this input field.  </w:t>
            </w:r>
            <w:r w:rsidRPr="0086695E">
              <w:t>Written prerequisites are not enforceable during registration unless the department limits enrollment to zero and permits each student.</w:t>
            </w:r>
          </w:p>
          <w:p w:rsidR="00F76790" w:rsidRPr="0086695E" w:rsidRDefault="00F76790" w:rsidP="00F76790"/>
          <w:p w:rsidR="00F76790" w:rsidRPr="0086695E" w:rsidRDefault="00F76790" w:rsidP="00F76790">
            <w:r w:rsidRPr="0086695E">
              <w:t xml:space="preserve">A course cannot be both a prerequisite and a </w:t>
            </w:r>
            <w:proofErr w:type="spellStart"/>
            <w:r w:rsidRPr="0086695E">
              <w:t>corequisite</w:t>
            </w:r>
            <w:proofErr w:type="spellEnd"/>
            <w:r w:rsidRPr="0086695E">
              <w:t>.</w:t>
            </w:r>
          </w:p>
          <w:p w:rsidR="00F76790" w:rsidRPr="0086695E" w:rsidRDefault="00F76790" w:rsidP="00F76790"/>
          <w:p w:rsidR="0039597E" w:rsidRDefault="00F76790" w:rsidP="00F76790">
            <w:r w:rsidRPr="00616C43">
              <w:t>Leave blank if none are required.</w:t>
            </w:r>
            <w:r w:rsidR="00183321">
              <w:t xml:space="preserve">  If the proposed course does not indicate prerequisites, the review committees will expect an explanation as learning is </w:t>
            </w:r>
            <w:r w:rsidR="00BA51D7">
              <w:t xml:space="preserve">a hierarchal cognitive process.  An upper division course </w:t>
            </w:r>
            <w:r w:rsidR="00BA51D7">
              <w:lastRenderedPageBreak/>
              <w:t>implies</w:t>
            </w:r>
            <w:r w:rsidR="00183321">
              <w:t xml:space="preserve"> </w:t>
            </w:r>
            <w:r w:rsidR="00BA51D7">
              <w:t>foundation learning.</w:t>
            </w:r>
          </w:p>
          <w:p w:rsidR="00BA51D7" w:rsidRDefault="00BA51D7" w:rsidP="00F76790"/>
          <w:p w:rsidR="00BA51D7" w:rsidRPr="00F963F2" w:rsidRDefault="00BA51D7" w:rsidP="00F76790"/>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proofErr w:type="spellStart"/>
            <w:r w:rsidRPr="00F963F2">
              <w:t>Corequisites</w:t>
            </w:r>
            <w:proofErr w:type="spellEnd"/>
          </w:p>
        </w:tc>
        <w:tc>
          <w:tcPr>
            <w:tcW w:w="5868" w:type="dxa"/>
            <w:tcBorders>
              <w:bottom w:val="single" w:sz="4" w:space="0" w:color="auto"/>
            </w:tcBorders>
            <w:shd w:val="clear" w:color="auto" w:fill="auto"/>
          </w:tcPr>
          <w:p w:rsidR="00616C43" w:rsidRDefault="00616C43" w:rsidP="0039597E"/>
          <w:p w:rsidR="005B43F7" w:rsidRPr="00FD789B" w:rsidRDefault="00183321" w:rsidP="005B43F7">
            <w:pPr>
              <w:rPr>
                <w:rFonts w:ascii="Calibri" w:hAnsi="Calibri"/>
                <w:sz w:val="22"/>
                <w:szCs w:val="22"/>
              </w:rPr>
            </w:pPr>
            <w:r>
              <w:t>Similar to prerequisites, o</w:t>
            </w:r>
            <w:r w:rsidR="005B43F7" w:rsidRPr="00F963F2">
              <w:t xml:space="preserve">nly </w:t>
            </w:r>
            <w:r w:rsidR="00BA51D7">
              <w:t xml:space="preserve">approved course </w:t>
            </w:r>
            <w:r>
              <w:t xml:space="preserve">rubrics/numbers can be used as enforceable </w:t>
            </w:r>
            <w:proofErr w:type="spellStart"/>
            <w:r w:rsidR="005B43F7" w:rsidRPr="00F963F2">
              <w:t>corequisites</w:t>
            </w:r>
            <w:proofErr w:type="spellEnd"/>
            <w:r>
              <w:t>.</w:t>
            </w:r>
            <w:r w:rsidR="005B43F7">
              <w:t xml:space="preserve">  </w:t>
            </w:r>
          </w:p>
          <w:p w:rsidR="005B43F7" w:rsidRDefault="005B43F7" w:rsidP="005B43F7"/>
          <w:p w:rsidR="005B43F7" w:rsidRDefault="005B43F7" w:rsidP="005B43F7">
            <w:r>
              <w:t xml:space="preserve">Worded </w:t>
            </w:r>
            <w:proofErr w:type="spellStart"/>
            <w:r>
              <w:t>corequisites</w:t>
            </w:r>
            <w:proofErr w:type="spellEnd"/>
            <w:r>
              <w:t xml:space="preserve"> </w:t>
            </w:r>
            <w:r w:rsidRPr="00F963F2">
              <w:t xml:space="preserve">may be added </w:t>
            </w:r>
            <w:r>
              <w:t>at the end of the catalog description.</w:t>
            </w:r>
            <w:r w:rsidRPr="00F963F2">
              <w:t xml:space="preserve">  </w:t>
            </w:r>
            <w:r w:rsidR="00183321">
              <w:t xml:space="preserve">These </w:t>
            </w:r>
            <w:proofErr w:type="spellStart"/>
            <w:r>
              <w:t>corequisites</w:t>
            </w:r>
            <w:proofErr w:type="spellEnd"/>
            <w:r>
              <w:t xml:space="preserve"> are not enforceable during registration unless the department limits enrollment to zero and permits each student.</w:t>
            </w:r>
          </w:p>
          <w:p w:rsidR="005B43F7" w:rsidRPr="00F963F2" w:rsidRDefault="005B43F7" w:rsidP="005B43F7"/>
          <w:p w:rsidR="005B43F7" w:rsidRDefault="005B43F7" w:rsidP="005B43F7">
            <w:r>
              <w:t>A course can</w:t>
            </w:r>
            <w:r w:rsidRPr="00F963F2">
              <w:t xml:space="preserve">not be both a prerequisite and a </w:t>
            </w:r>
            <w:proofErr w:type="spellStart"/>
            <w:r w:rsidRPr="00F963F2">
              <w:t>corequisite</w:t>
            </w:r>
            <w:proofErr w:type="spellEnd"/>
            <w:r w:rsidRPr="00F963F2">
              <w:t>.</w:t>
            </w:r>
          </w:p>
          <w:p w:rsidR="005B43F7" w:rsidRDefault="005B43F7" w:rsidP="005B43F7"/>
          <w:p w:rsidR="00E5458E" w:rsidRPr="00F963F2" w:rsidRDefault="005B43F7" w:rsidP="005B43F7">
            <w:r>
              <w:t>L</w:t>
            </w:r>
            <w:r w:rsidRPr="00616C43">
              <w:t>eave blank</w:t>
            </w:r>
            <w:r>
              <w:t xml:space="preserve"> if none are required.</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Description</w:t>
            </w:r>
          </w:p>
        </w:tc>
        <w:tc>
          <w:tcPr>
            <w:tcW w:w="5868" w:type="dxa"/>
            <w:tcBorders>
              <w:bottom w:val="single" w:sz="4" w:space="0" w:color="auto"/>
            </w:tcBorders>
            <w:shd w:val="clear" w:color="auto" w:fill="auto"/>
          </w:tcPr>
          <w:p w:rsidR="00616C43" w:rsidRDefault="00616C43"/>
          <w:p w:rsidR="00C655E0" w:rsidRDefault="00E5458E">
            <w:r w:rsidRPr="003B729C">
              <w:t xml:space="preserve">Enter </w:t>
            </w:r>
            <w:r w:rsidRPr="00F963F2">
              <w:t xml:space="preserve">a concise course description to be published in the appropriate ETSU catalog. </w:t>
            </w:r>
          </w:p>
          <w:p w:rsidR="00C655E0" w:rsidRDefault="00C655E0"/>
          <w:p w:rsidR="008D00DF" w:rsidRDefault="00E5458E">
            <w:r w:rsidRPr="00F963F2">
              <w:t>Write description in present, not future tense.</w:t>
            </w:r>
            <w:r w:rsidR="001B268D">
              <w:t xml:space="preserve">  </w:t>
            </w:r>
            <w:r w:rsidR="008D00DF">
              <w:t>For example, instead of saying “The significance of … will be addressed,” say “is addressed.”  Generally, the word “will” is not used.</w:t>
            </w:r>
          </w:p>
          <w:p w:rsidR="000761AA" w:rsidRDefault="000761AA"/>
          <w:p w:rsidR="00E5458E" w:rsidRDefault="001B268D">
            <w:r>
              <w:t xml:space="preserve">Only in </w:t>
            </w:r>
            <w:r w:rsidR="008D00DF">
              <w:t>unusual circumstances</w:t>
            </w:r>
            <w:r>
              <w:t xml:space="preserve"> should course requirements </w:t>
            </w:r>
            <w:r w:rsidR="008D00DF">
              <w:t xml:space="preserve">(e.g., 25 hours of community service) </w:t>
            </w:r>
            <w:r>
              <w:t>be included in the description.</w:t>
            </w:r>
            <w:r w:rsidR="008D00DF">
              <w:t xml:space="preserve">  </w:t>
            </w:r>
          </w:p>
          <w:p w:rsidR="0085041B" w:rsidRDefault="0085041B"/>
          <w:p w:rsidR="00C655E0" w:rsidRDefault="00C655E0">
            <w:r>
              <w:t xml:space="preserve">Include any written prerequisite or </w:t>
            </w:r>
            <w:proofErr w:type="spellStart"/>
            <w:r>
              <w:t>corequisites</w:t>
            </w:r>
            <w:proofErr w:type="spellEnd"/>
            <w:r>
              <w:t xml:space="preserve"> at the end of the description.</w:t>
            </w:r>
          </w:p>
          <w:p w:rsidR="00C655E0" w:rsidRDefault="00C655E0"/>
          <w:p w:rsidR="00E5458E" w:rsidRPr="008D00DF" w:rsidRDefault="0085041B">
            <w:r>
              <w:t xml:space="preserve">If the course is repeatable for credit, </w:t>
            </w:r>
            <w:r w:rsidR="00C655E0">
              <w:t xml:space="preserve">also </w:t>
            </w:r>
            <w:r>
              <w:t>identify the maximum credits.  For instance, include at the end of the description:  “Course repeatable for credit, maximum 6 credits.</w:t>
            </w:r>
            <w:r w:rsidR="00FF5789">
              <w:t>”</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 xml:space="preserve">Grade Type </w:t>
            </w:r>
          </w:p>
          <w:p w:rsidR="00E5458E" w:rsidRPr="00F963F2" w:rsidRDefault="00E5458E">
            <w:r w:rsidRPr="00F963F2">
              <w:t xml:space="preserve">(Letter; Pass/Fail; Satisfactory/ </w:t>
            </w:r>
          </w:p>
          <w:p w:rsidR="00616C43" w:rsidRDefault="00E5458E" w:rsidP="008D00DF">
            <w:r w:rsidRPr="00F963F2">
              <w:t>Unsatisfactory/No Credit Lab)</w:t>
            </w:r>
          </w:p>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Default="002337F0" w:rsidP="008D00DF"/>
          <w:p w:rsidR="002337F0" w:rsidRPr="00F963F2" w:rsidRDefault="002337F0" w:rsidP="008D00DF"/>
        </w:tc>
        <w:tc>
          <w:tcPr>
            <w:tcW w:w="5868" w:type="dxa"/>
            <w:tcBorders>
              <w:bottom w:val="single" w:sz="4" w:space="0" w:color="auto"/>
            </w:tcBorders>
            <w:shd w:val="clear" w:color="auto" w:fill="auto"/>
          </w:tcPr>
          <w:p w:rsidR="00616C43" w:rsidRDefault="00616C43"/>
          <w:p w:rsidR="00E5458E" w:rsidRPr="00F963F2" w:rsidRDefault="00E5458E">
            <w:r w:rsidRPr="00F963F2">
              <w:t xml:space="preserve">Choose the type of grade for this course on the </w:t>
            </w:r>
            <w:r w:rsidRPr="003B729C">
              <w:t xml:space="preserve">drop-down </w:t>
            </w:r>
            <w:r w:rsidRPr="00F963F2">
              <w:t>menu.</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planned for school personnel licensure? (Yes/No)</w:t>
            </w:r>
          </w:p>
        </w:tc>
        <w:tc>
          <w:tcPr>
            <w:tcW w:w="5868" w:type="dxa"/>
            <w:tcBorders>
              <w:bottom w:val="single" w:sz="4" w:space="0" w:color="auto"/>
            </w:tcBorders>
            <w:shd w:val="clear" w:color="auto" w:fill="auto"/>
          </w:tcPr>
          <w:p w:rsidR="00616C43" w:rsidRDefault="00616C43"/>
          <w:p w:rsidR="008D00DF" w:rsidRDefault="00E5458E">
            <w:r w:rsidRPr="003B729C">
              <w:t xml:space="preserve">Answer the question by choosing either </w:t>
            </w:r>
            <w:r w:rsidR="00647AC5">
              <w:t>“</w:t>
            </w:r>
            <w:r w:rsidRPr="003B729C">
              <w:t>Yes</w:t>
            </w:r>
            <w:r w:rsidR="00647AC5">
              <w:t>”</w:t>
            </w:r>
            <w:r w:rsidRPr="003B729C">
              <w:t xml:space="preserve"> or </w:t>
            </w:r>
            <w:r w:rsidR="00647AC5">
              <w:t>“</w:t>
            </w:r>
            <w:r w:rsidRPr="003B729C">
              <w:t>No</w:t>
            </w:r>
            <w:r w:rsidR="00647AC5">
              <w:t>”</w:t>
            </w:r>
            <w:r w:rsidRPr="003B729C">
              <w:t xml:space="preserve"> on the drop-down menu. </w:t>
            </w:r>
            <w:r w:rsidR="00647AC5">
              <w:t xml:space="preserve"> </w:t>
            </w:r>
          </w:p>
          <w:p w:rsidR="008D00DF" w:rsidRDefault="008D00DF"/>
          <w:p w:rsidR="00E330D9" w:rsidRDefault="00647AC5">
            <w:r>
              <w:t>A “Yes” response routes the proposal to the Teacher Education Council.</w:t>
            </w:r>
          </w:p>
          <w:p w:rsidR="00E330D9" w:rsidRDefault="00E330D9"/>
          <w:p w:rsidR="00E5458E" w:rsidRPr="000B4E9E" w:rsidRDefault="00E5458E">
            <w:pPr>
              <w:rPr>
                <w:rFonts w:ascii="Calibri" w:hAnsi="Calibri"/>
                <w:color w:val="1F497D"/>
                <w:sz w:val="22"/>
                <w:szCs w:val="22"/>
              </w:rPr>
            </w:pPr>
            <w:r w:rsidRPr="00F963F2">
              <w:t>The Teacher Education Council must review and approve propos</w:t>
            </w:r>
            <w:r w:rsidRPr="003B729C">
              <w:t>als</w:t>
            </w:r>
            <w:r w:rsidRPr="00F963F2">
              <w:t xml:space="preserve"> for courses that will be required in a program that leads to a professional license for work in schools (e.g., teacher, school social worker, principal).</w:t>
            </w:r>
            <w:r w:rsidRPr="00F963F2">
              <w:br/>
            </w:r>
            <w:r w:rsidRPr="00F963F2">
              <w:br/>
            </w:r>
            <w:r w:rsidR="000B4E9E" w:rsidRPr="000B4E9E">
              <w:t>If your department offers any teacher education and/or school licensure programs, please contact the Certification Officer in the College of Education to determine if this proposed action requires review by the Teacher Education Council</w:t>
            </w:r>
            <w:r w:rsidR="000B4E9E">
              <w:t xml:space="preserve"> (439-7562)</w:t>
            </w:r>
            <w:r w:rsidR="000B4E9E" w:rsidRPr="00B90FBD">
              <w:t>.</w:t>
            </w:r>
          </w:p>
          <w:p w:rsidR="00616C43" w:rsidRPr="00F963F2" w:rsidRDefault="00616C43"/>
        </w:tc>
      </w:tr>
      <w:tr w:rsidR="00E5458E" w:rsidRPr="00F963F2" w:rsidTr="001E6832">
        <w:tc>
          <w:tcPr>
            <w:tcW w:w="2988" w:type="dxa"/>
            <w:tcBorders>
              <w:bottom w:val="single" w:sz="4" w:space="0" w:color="auto"/>
            </w:tcBorders>
            <w:shd w:val="clear" w:color="auto" w:fill="auto"/>
          </w:tcPr>
          <w:p w:rsidR="00616C43" w:rsidRPr="000B413A" w:rsidRDefault="00616C43"/>
          <w:p w:rsidR="00E5458E" w:rsidRPr="000B413A" w:rsidRDefault="00E5458E">
            <w:r w:rsidRPr="000B413A">
              <w:t>Course proposed for Honors? (Yes/No)</w:t>
            </w:r>
          </w:p>
        </w:tc>
        <w:tc>
          <w:tcPr>
            <w:tcW w:w="5868" w:type="dxa"/>
            <w:tcBorders>
              <w:bottom w:val="single" w:sz="4" w:space="0" w:color="auto"/>
            </w:tcBorders>
            <w:shd w:val="clear" w:color="auto" w:fill="auto"/>
          </w:tcPr>
          <w:p w:rsidR="00616C43" w:rsidRPr="000B413A" w:rsidRDefault="00616C43"/>
          <w:p w:rsidR="000B413A" w:rsidRDefault="00E5458E" w:rsidP="000B413A">
            <w:r w:rsidRPr="000B413A">
              <w:t xml:space="preserve">Answer the question by choosing either Yes or No on the drop-down menu. </w:t>
            </w:r>
            <w:r w:rsidR="000B413A">
              <w:t>A “Yes” response routes the proposal to t</w:t>
            </w:r>
            <w:r w:rsidR="0071588A">
              <w:t>he Honors-in-Discipline Council for approval.</w:t>
            </w:r>
          </w:p>
          <w:p w:rsidR="000B413A" w:rsidRDefault="000B413A" w:rsidP="000B413A"/>
          <w:p w:rsidR="00D51B9B" w:rsidRPr="000B413A" w:rsidRDefault="000B413A" w:rsidP="000B413A">
            <w:r w:rsidRPr="00F963F2">
              <w:t xml:space="preserve">The </w:t>
            </w:r>
            <w:r>
              <w:t xml:space="preserve">Honors-in-Discipline Council reviews </w:t>
            </w:r>
            <w:r w:rsidRPr="00F963F2">
              <w:t>and approve</w:t>
            </w:r>
            <w:r>
              <w:t>s</w:t>
            </w:r>
            <w:r w:rsidRPr="00F963F2">
              <w:t xml:space="preserve"> propos</w:t>
            </w:r>
            <w:r w:rsidRPr="003B729C">
              <w:t>als</w:t>
            </w:r>
            <w:r w:rsidRPr="00F963F2">
              <w:t xml:space="preserve"> for courses that will be </w:t>
            </w:r>
            <w:r>
              <w:t xml:space="preserve">designated (last digit is 8) as required or recommended for students in ETSU Honors programs.  </w:t>
            </w:r>
          </w:p>
        </w:tc>
      </w:tr>
      <w:tr w:rsidR="00325D8A" w:rsidRPr="00F963F2" w:rsidTr="001E6832">
        <w:tc>
          <w:tcPr>
            <w:tcW w:w="2988" w:type="dxa"/>
            <w:tcBorders>
              <w:bottom w:val="single" w:sz="4" w:space="0" w:color="auto"/>
            </w:tcBorders>
            <w:shd w:val="clear" w:color="auto" w:fill="auto"/>
          </w:tcPr>
          <w:p w:rsidR="002337F0" w:rsidRDefault="002337F0"/>
          <w:p w:rsidR="00325D8A" w:rsidRPr="000B413A" w:rsidRDefault="00325D8A">
            <w:r>
              <w:t>Course proposed for ETSU Study Abroad</w:t>
            </w:r>
            <w:r w:rsidR="00FC657E">
              <w:t xml:space="preserve">? </w:t>
            </w:r>
            <w:r w:rsidR="00FC657E" w:rsidRPr="000B413A">
              <w:t>(Yes/No)</w:t>
            </w:r>
          </w:p>
        </w:tc>
        <w:tc>
          <w:tcPr>
            <w:tcW w:w="5868" w:type="dxa"/>
            <w:tcBorders>
              <w:bottom w:val="single" w:sz="4" w:space="0" w:color="auto"/>
            </w:tcBorders>
            <w:shd w:val="clear" w:color="auto" w:fill="auto"/>
          </w:tcPr>
          <w:p w:rsidR="002337F0" w:rsidRDefault="002337F0" w:rsidP="00325D8A"/>
          <w:p w:rsidR="00325D8A" w:rsidRDefault="00325D8A" w:rsidP="00325D8A">
            <w:r w:rsidRPr="000B413A">
              <w:t xml:space="preserve">Answer the question by choosing either Yes or No on the drop-down menu. </w:t>
            </w:r>
          </w:p>
          <w:p w:rsidR="00325D8A" w:rsidRDefault="00325D8A" w:rsidP="00325D8A"/>
          <w:p w:rsidR="00325D8A" w:rsidRDefault="00325D8A" w:rsidP="00325D8A">
            <w:r>
              <w:t xml:space="preserve">This question does not affect the routing of this proposal.  If yes, consult </w:t>
            </w:r>
            <w:hyperlink r:id="rId13" w:history="1">
              <w:r w:rsidRPr="00325D8A">
                <w:rPr>
                  <w:rStyle w:val="Hyperlink"/>
                </w:rPr>
                <w:t>Study Abroad Programs</w:t>
              </w:r>
            </w:hyperlink>
            <w:r>
              <w:t>.</w:t>
            </w:r>
            <w:r w:rsidRPr="00325D8A">
              <w:t xml:space="preserve"> </w:t>
            </w:r>
          </w:p>
          <w:p w:rsidR="00325D8A" w:rsidRDefault="00325D8A" w:rsidP="00325D8A">
            <w:r>
              <w:t>The following forms must be submitted for review and approval by the International Advisory Council:</w:t>
            </w:r>
          </w:p>
          <w:p w:rsidR="00325D8A" w:rsidRDefault="003114BC" w:rsidP="00325D8A">
            <w:pPr>
              <w:shd w:val="clear" w:color="auto" w:fill="FFFFFF"/>
              <w:rPr>
                <w:color w:val="002146"/>
                <w:sz w:val="19"/>
                <w:szCs w:val="19"/>
              </w:rPr>
            </w:pPr>
            <w:hyperlink r:id="rId14" w:tgtFrame="_blank" w:history="1">
              <w:r w:rsidR="00325D8A">
                <w:rPr>
                  <w:rStyle w:val="Hyperlink"/>
                  <w:sz w:val="19"/>
                  <w:szCs w:val="19"/>
                </w:rPr>
                <w:t>Study Abroad Proposed Logistics</w:t>
              </w:r>
            </w:hyperlink>
            <w:r w:rsidR="00325D8A">
              <w:rPr>
                <w:color w:val="002146"/>
                <w:sz w:val="19"/>
                <w:szCs w:val="19"/>
              </w:rPr>
              <w:t xml:space="preserve"> and </w:t>
            </w:r>
            <w:r w:rsidR="00325D8A">
              <w:rPr>
                <w:color w:val="002146"/>
                <w:sz w:val="19"/>
                <w:szCs w:val="19"/>
              </w:rPr>
              <w:br/>
            </w:r>
            <w:hyperlink r:id="rId15" w:tgtFrame="_blank" w:history="1">
              <w:r w:rsidR="00325D8A">
                <w:rPr>
                  <w:rStyle w:val="Hyperlink"/>
                  <w:sz w:val="19"/>
                  <w:szCs w:val="19"/>
                </w:rPr>
                <w:t>Study Abroad Budget</w:t>
              </w:r>
            </w:hyperlink>
            <w:r w:rsidR="00325D8A">
              <w:rPr>
                <w:color w:val="002146"/>
                <w:sz w:val="19"/>
                <w:szCs w:val="19"/>
              </w:rPr>
              <w:t xml:space="preserve"> </w:t>
            </w:r>
          </w:p>
          <w:p w:rsidR="00325D8A" w:rsidRDefault="00325D8A" w:rsidP="00325D8A"/>
          <w:p w:rsidR="00325D8A" w:rsidRPr="000B413A" w:rsidRDefault="00165287">
            <w:r>
              <w:t>Submission of these</w:t>
            </w:r>
            <w:r w:rsidR="005D2CA6">
              <w:t xml:space="preserve"> forms </w:t>
            </w:r>
            <w:r>
              <w:t>is necessary for university-level curricular review and approval.</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to be required for major, minor, or graduate degree in requesting department?</w:t>
            </w:r>
          </w:p>
          <w:p w:rsidR="00E5458E" w:rsidRPr="00F963F2" w:rsidRDefault="00E5458E">
            <w:r w:rsidRPr="00F963F2">
              <w:t>(Yes, Requires Curriculum Proposal/No)</w:t>
            </w:r>
          </w:p>
        </w:tc>
        <w:tc>
          <w:tcPr>
            <w:tcW w:w="5868" w:type="dxa"/>
            <w:tcBorders>
              <w:bottom w:val="single" w:sz="4" w:space="0" w:color="auto"/>
            </w:tcBorders>
            <w:shd w:val="clear" w:color="auto" w:fill="auto"/>
          </w:tcPr>
          <w:p w:rsidR="00616C43" w:rsidRDefault="00616C43"/>
          <w:p w:rsidR="00E5458E" w:rsidRPr="003B729C" w:rsidRDefault="00E5458E">
            <w:r w:rsidRPr="003B729C">
              <w:t>Answer the question by choosing either Yes or No on the drop-down menu.</w:t>
            </w:r>
          </w:p>
          <w:p w:rsidR="00E5458E" w:rsidRPr="003B729C" w:rsidRDefault="00E5458E"/>
          <w:p w:rsidR="00616C43" w:rsidRDefault="00E5458E">
            <w:r w:rsidRPr="003B729C">
              <w:t xml:space="preserve">If this course is proposed to be a requirement for a major, minor, or graduate degree in the requesting department, a curriculum proposal (non-substantive curriculum change or TBR substantive curriculum </w:t>
            </w:r>
            <w:r w:rsidRPr="003B729C">
              <w:lastRenderedPageBreak/>
              <w:t>revision) must be submitted at the same time.  Reviewing bodies consider all pertinent proposals together.</w:t>
            </w:r>
          </w:p>
          <w:p w:rsidR="002337F0" w:rsidRDefault="002337F0"/>
          <w:p w:rsidR="002337F0" w:rsidRPr="00F963F2" w:rsidRDefault="002337F0"/>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to be required for major, minor, or graduate degree</w:t>
            </w:r>
            <w:r w:rsidRPr="00B90B47">
              <w:rPr>
                <w:b/>
              </w:rPr>
              <w:t xml:space="preserve"> </w:t>
            </w:r>
            <w:r w:rsidRPr="00F963F2">
              <w:t>in another department?</w:t>
            </w:r>
          </w:p>
          <w:p w:rsidR="00E5458E" w:rsidRPr="00F963F2" w:rsidRDefault="00E5458E">
            <w:r w:rsidRPr="00F963F2">
              <w:t>(Yes, Requires Curriculum Proposal/No)</w:t>
            </w:r>
          </w:p>
          <w:p w:rsidR="00E5458E" w:rsidRPr="00F963F2" w:rsidRDefault="00E5458E"/>
          <w:p w:rsidR="00E5458E" w:rsidRPr="00F963F2" w:rsidRDefault="00E5458E"/>
        </w:tc>
        <w:tc>
          <w:tcPr>
            <w:tcW w:w="5868" w:type="dxa"/>
            <w:tcBorders>
              <w:bottom w:val="single" w:sz="4" w:space="0" w:color="auto"/>
            </w:tcBorders>
            <w:shd w:val="clear" w:color="auto" w:fill="auto"/>
          </w:tcPr>
          <w:p w:rsidR="00E30E37" w:rsidRDefault="00E30E37" w:rsidP="000E0CAB"/>
          <w:p w:rsidR="00E5458E" w:rsidRPr="003B729C" w:rsidRDefault="00E5458E" w:rsidP="000E0CAB">
            <w:r w:rsidRPr="003B729C">
              <w:t>Answer the question by choosing either Yes or No on the drop-down menu.</w:t>
            </w:r>
          </w:p>
          <w:p w:rsidR="00E5458E" w:rsidRPr="003B729C" w:rsidRDefault="00E5458E"/>
          <w:p w:rsidR="00E5458E" w:rsidRPr="003B729C" w:rsidRDefault="00E5458E">
            <w:r w:rsidRPr="003B729C">
              <w:t>If this course is proposed for a major, minor, or graduate degree in a department other than the requesting department, a curriculum proposal (non-substantive curriculum change or TBR substantive curriculum revision) must be submitted by the other department at the same time.  Reviewing bodies consider all pertinent proposals together.</w:t>
            </w:r>
          </w:p>
          <w:p w:rsidR="00E5458E" w:rsidRPr="003B729C" w:rsidRDefault="00E5458E"/>
          <w:p w:rsidR="00D51B9B" w:rsidRDefault="00E5458E">
            <w:r w:rsidRPr="003B729C">
              <w:t>Confer with the department chair of the other department as to how this course would impact the other program and ask him/her to send an email regarding his/her approval—or not—to the chair of the appropriate curriculum committee.</w:t>
            </w:r>
          </w:p>
          <w:p w:rsidR="002337F0" w:rsidRPr="003B729C" w:rsidRDefault="002337F0"/>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repeatable for credit?</w:t>
            </w:r>
          </w:p>
        </w:tc>
        <w:tc>
          <w:tcPr>
            <w:tcW w:w="5868" w:type="dxa"/>
            <w:tcBorders>
              <w:bottom w:val="single" w:sz="4" w:space="0" w:color="auto"/>
            </w:tcBorders>
            <w:shd w:val="clear" w:color="auto" w:fill="auto"/>
          </w:tcPr>
          <w:p w:rsidR="00ED2B24" w:rsidRDefault="00ED2B24" w:rsidP="000E0CAB"/>
          <w:p w:rsidR="00E5458E" w:rsidRPr="003B729C" w:rsidRDefault="00E5458E" w:rsidP="000E0CAB">
            <w:r w:rsidRPr="003B729C">
              <w:t>Answer the question by choosing either Yes or No on the drop-down menu.</w:t>
            </w:r>
          </w:p>
          <w:p w:rsidR="00E5458E" w:rsidRPr="003B729C" w:rsidRDefault="00E5458E"/>
          <w:p w:rsidR="00E5458E" w:rsidRDefault="00E5458E">
            <w:r w:rsidRPr="003B729C">
              <w:t>Course may be taken multiple times and credit earned each time. Appropriate for repeatable credit are courses that cover different subjects or experiences, e.g., Special Topics courses.</w:t>
            </w:r>
          </w:p>
          <w:p w:rsidR="00ED2B24" w:rsidRDefault="00ED2B24"/>
          <w:p w:rsidR="00ED2B24" w:rsidRDefault="00ED2B24">
            <w:r>
              <w:t>At the end of the catalog description, state that the course is repeatable and identify the maximum credits that can be earned.</w:t>
            </w:r>
          </w:p>
          <w:p w:rsidR="00D51B9B" w:rsidRPr="003B729C" w:rsidRDefault="00D51B9B"/>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Course similar to course(s) in other departments?</w:t>
            </w:r>
          </w:p>
        </w:tc>
        <w:tc>
          <w:tcPr>
            <w:tcW w:w="5868" w:type="dxa"/>
            <w:tcBorders>
              <w:bottom w:val="single" w:sz="4" w:space="0" w:color="auto"/>
            </w:tcBorders>
            <w:shd w:val="clear" w:color="auto" w:fill="auto"/>
          </w:tcPr>
          <w:p w:rsidR="00D51B9B" w:rsidRDefault="00D51B9B" w:rsidP="000E0CAB"/>
          <w:p w:rsidR="00E5458E" w:rsidRPr="003B729C" w:rsidRDefault="00E5458E" w:rsidP="000E0CAB">
            <w:r w:rsidRPr="003B729C">
              <w:t>Answer the question by choosing either Yes or No on the drop-down menu.</w:t>
            </w:r>
          </w:p>
          <w:p w:rsidR="00E5458E" w:rsidRPr="003B729C" w:rsidRDefault="00E5458E"/>
          <w:p w:rsidR="00B3663F" w:rsidRDefault="00E5458E">
            <w:r w:rsidRPr="003B729C">
              <w:t xml:space="preserve">When proposing a new course, it is important to determine if other departments offer a similar course or a course that has the appearance of being similar.  Prior to submitting a proposal, contact the department offering the similar course to determine the appropriateness of that course for your program and that department’s capacity to provide instruction that could meet your purpose and needs.  </w:t>
            </w:r>
            <w:r w:rsidRPr="003B729C">
              <w:br/>
            </w:r>
            <w:r w:rsidRPr="003B729C">
              <w:br/>
              <w:t xml:space="preserve">Documentation that these actions have been completed will simplify the curriculum considerations for the proposed new course. The lack of such documentation </w:t>
            </w:r>
            <w:r w:rsidRPr="003B729C">
              <w:lastRenderedPageBreak/>
              <w:t>often leads to deferred action on a new course proposal. The best time to resolve potential conflicts is prior to submission of the proposal.</w:t>
            </w:r>
            <w:r w:rsidR="00616C43">
              <w:t xml:space="preserve">  </w:t>
            </w:r>
          </w:p>
          <w:p w:rsidR="00B3663F" w:rsidRDefault="00B3663F"/>
          <w:p w:rsidR="00D51B9B" w:rsidRPr="003B729C" w:rsidRDefault="00616C43" w:rsidP="00C655E0">
            <w:r w:rsidRPr="003B729C">
              <w:t>Give contact information regarding similar courses in the design</w:t>
            </w:r>
            <w:r w:rsidR="00B3663F">
              <w:t>at</w:t>
            </w:r>
            <w:r w:rsidRPr="003B729C">
              <w:t>ed text box be</w:t>
            </w:r>
            <w:r w:rsidR="001A7588">
              <w:t xml:space="preserve">low that is titled </w:t>
            </w:r>
            <w:r w:rsidR="001A7588" w:rsidRPr="001A7588">
              <w:rPr>
                <w:i/>
              </w:rPr>
              <w:t>Contact information for similar courses</w:t>
            </w:r>
            <w:r w:rsidR="001A7588">
              <w:rPr>
                <w:i/>
              </w:rPr>
              <w:t>.</w:t>
            </w:r>
            <w:r w:rsidR="00E5458E" w:rsidRPr="003B729C">
              <w:br/>
            </w:r>
            <w:r w:rsidR="00E5458E" w:rsidRPr="003B729C">
              <w:br/>
              <w:t xml:space="preserve">The </w:t>
            </w:r>
            <w:r>
              <w:t xml:space="preserve">university curriculum committees </w:t>
            </w:r>
            <w:r w:rsidR="00E5458E" w:rsidRPr="003B729C">
              <w:t>require hard copy documentation from chairs of departments who offer similar courses. Please request a memorandum from chair(s) with similar courses to be forwarded directly to those committees.</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Primary Instructional Media:</w:t>
            </w:r>
          </w:p>
        </w:tc>
        <w:tc>
          <w:tcPr>
            <w:tcW w:w="5868" w:type="dxa"/>
            <w:tcBorders>
              <w:bottom w:val="single" w:sz="4" w:space="0" w:color="auto"/>
            </w:tcBorders>
            <w:shd w:val="clear" w:color="auto" w:fill="auto"/>
          </w:tcPr>
          <w:p w:rsidR="00D51B9B" w:rsidRDefault="00D51B9B"/>
          <w:p w:rsidR="00E5458E" w:rsidRPr="003B729C" w:rsidRDefault="00E5458E">
            <w:r w:rsidRPr="003B729C">
              <w:t xml:space="preserve">Identify the </w:t>
            </w:r>
            <w:r w:rsidRPr="00B90B47">
              <w:rPr>
                <w:i/>
              </w:rPr>
              <w:t xml:space="preserve">primary </w:t>
            </w:r>
            <w:r w:rsidRPr="003B729C">
              <w:t xml:space="preserve">instructional media on the drop-down menu.  </w:t>
            </w:r>
          </w:p>
          <w:p w:rsidR="00E5458E" w:rsidRPr="003B729C" w:rsidRDefault="00E5458E"/>
          <w:p w:rsidR="00E5458E" w:rsidRDefault="00E5458E">
            <w:r w:rsidRPr="003B729C">
              <w:t>This information is required for Tennessee Board of Regents (TBR) reporting. Please choose the most typical instructional media (delivery) to be used for this course. This choice does not prevent sections of the course being offered in other media.</w:t>
            </w:r>
          </w:p>
          <w:p w:rsidR="002337F0" w:rsidRPr="003B729C" w:rsidRDefault="002337F0"/>
        </w:tc>
      </w:tr>
      <w:tr w:rsidR="00E5458E" w:rsidRPr="00F963F2" w:rsidTr="001E6832">
        <w:tc>
          <w:tcPr>
            <w:tcW w:w="2988" w:type="dxa"/>
            <w:tcBorders>
              <w:bottom w:val="single" w:sz="4" w:space="0" w:color="auto"/>
            </w:tcBorders>
            <w:shd w:val="clear" w:color="auto" w:fill="auto"/>
          </w:tcPr>
          <w:p w:rsidR="00616C43" w:rsidRDefault="00616C43"/>
          <w:p w:rsidR="00E5458E" w:rsidRPr="00010ECB" w:rsidRDefault="00E5458E">
            <w:pPr>
              <w:rPr>
                <w:color w:val="FF0000"/>
              </w:rPr>
            </w:pPr>
            <w:r w:rsidRPr="00010ECB">
              <w:rPr>
                <w:color w:val="FF0000"/>
              </w:rPr>
              <w:t>Proposed Implementation Term</w:t>
            </w:r>
          </w:p>
        </w:tc>
        <w:tc>
          <w:tcPr>
            <w:tcW w:w="5868" w:type="dxa"/>
            <w:tcBorders>
              <w:bottom w:val="single" w:sz="4" w:space="0" w:color="auto"/>
            </w:tcBorders>
            <w:shd w:val="clear" w:color="auto" w:fill="auto"/>
          </w:tcPr>
          <w:p w:rsidR="00D51B9B" w:rsidRDefault="00D51B9B"/>
          <w:p w:rsidR="00E5458E" w:rsidRPr="003B729C" w:rsidRDefault="00E5458E">
            <w:r w:rsidRPr="003B729C">
              <w:t>Indicate the term/year this implementation is proposed to occur so that the course can be entered into the course inventory and, therefore, be available for scheduling.</w:t>
            </w:r>
          </w:p>
          <w:p w:rsidR="00E5458E" w:rsidRPr="003B729C" w:rsidRDefault="00E5458E"/>
          <w:p w:rsidR="00E5458E" w:rsidRDefault="00E5458E">
            <w:r w:rsidRPr="003B729C">
              <w:t>In the event the approval process extends into the proposed implementation term, the next term will be used.</w:t>
            </w:r>
          </w:p>
          <w:p w:rsidR="0071588A" w:rsidRDefault="0071588A"/>
          <w:p w:rsidR="00D51B9B" w:rsidRPr="003B729C" w:rsidRDefault="009844CE" w:rsidP="009844CE">
            <w:r>
              <w:rPr>
                <w:color w:val="FF0000"/>
              </w:rPr>
              <w:t>This section is under advisement.</w:t>
            </w:r>
          </w:p>
        </w:tc>
      </w:tr>
      <w:tr w:rsidR="00E5458E" w:rsidRPr="00F963F2" w:rsidTr="001E6832">
        <w:tc>
          <w:tcPr>
            <w:tcW w:w="2988" w:type="dxa"/>
            <w:tcBorders>
              <w:bottom w:val="single" w:sz="4" w:space="0" w:color="auto"/>
            </w:tcBorders>
            <w:shd w:val="clear" w:color="auto" w:fill="auto"/>
          </w:tcPr>
          <w:p w:rsidR="00616C43" w:rsidRDefault="00616C43"/>
          <w:p w:rsidR="00E5458E" w:rsidRPr="00F963F2" w:rsidRDefault="00E5458E">
            <w:r w:rsidRPr="00F963F2">
              <w:t>Semester(s) previously offered experimentally and enrollment</w:t>
            </w:r>
          </w:p>
        </w:tc>
        <w:tc>
          <w:tcPr>
            <w:tcW w:w="5868" w:type="dxa"/>
            <w:tcBorders>
              <w:bottom w:val="single" w:sz="4" w:space="0" w:color="auto"/>
            </w:tcBorders>
            <w:shd w:val="clear" w:color="auto" w:fill="auto"/>
          </w:tcPr>
          <w:p w:rsidR="00C655E0" w:rsidRDefault="00C655E0" w:rsidP="00E94088"/>
          <w:p w:rsidR="00E5458E" w:rsidRPr="00616C43" w:rsidRDefault="00616C43" w:rsidP="00E94088">
            <w:r w:rsidRPr="00616C43">
              <w:t xml:space="preserve">Leave blank </w:t>
            </w:r>
            <w:r w:rsidR="00E5458E" w:rsidRPr="00616C43">
              <w:t>if not applicable to this proposal.</w:t>
            </w:r>
          </w:p>
          <w:p w:rsidR="00E5458E" w:rsidRPr="003B729C" w:rsidRDefault="00E5458E"/>
          <w:p w:rsidR="00E5458E" w:rsidRPr="003B729C" w:rsidRDefault="00E5458E">
            <w:r w:rsidRPr="003B729C">
              <w:t xml:space="preserve">If this course </w:t>
            </w:r>
            <w:r w:rsidR="003613BC">
              <w:t xml:space="preserve">was </w:t>
            </w:r>
            <w:r w:rsidRPr="003B729C">
              <w:t xml:space="preserve">offered experimentally, indicate all offerings </w:t>
            </w:r>
            <w:r w:rsidR="001A7588">
              <w:t xml:space="preserve">using </w:t>
            </w:r>
            <w:r w:rsidRPr="003B729C">
              <w:t xml:space="preserve">the following format: semester, year (number students); semester, year (number students); etc. Separate each offering with a semicolon. </w:t>
            </w:r>
          </w:p>
          <w:p w:rsidR="00E5458E" w:rsidRPr="003B729C" w:rsidRDefault="00E5458E"/>
          <w:p w:rsidR="00E5458E" w:rsidRPr="003B729C" w:rsidRDefault="00E5458E">
            <w:r w:rsidRPr="003B729C">
              <w:t>Put the most recent experimental offering first. Exa</w:t>
            </w:r>
            <w:r w:rsidR="001A7588">
              <w:t>mple: Fall, 2012 (35); Fall, 2011</w:t>
            </w:r>
            <w:r w:rsidRPr="003B729C">
              <w:t xml:space="preserve"> (20)</w:t>
            </w:r>
            <w:r w:rsidRPr="003B729C">
              <w:br/>
            </w:r>
          </w:p>
        </w:tc>
      </w:tr>
      <w:tr w:rsidR="00E5458E" w:rsidRPr="00F963F2" w:rsidTr="001E6832">
        <w:tc>
          <w:tcPr>
            <w:tcW w:w="2988" w:type="dxa"/>
            <w:tcBorders>
              <w:bottom w:val="single" w:sz="4" w:space="0" w:color="auto"/>
            </w:tcBorders>
            <w:shd w:val="clear" w:color="auto" w:fill="auto"/>
          </w:tcPr>
          <w:p w:rsidR="00110A9C" w:rsidRDefault="00110A9C"/>
          <w:p w:rsidR="00E5458E" w:rsidRPr="00F963F2" w:rsidRDefault="00E5458E">
            <w:r w:rsidRPr="00F963F2">
              <w:t>Contact information for similar courses</w:t>
            </w:r>
          </w:p>
        </w:tc>
        <w:tc>
          <w:tcPr>
            <w:tcW w:w="5868" w:type="dxa"/>
            <w:tcBorders>
              <w:bottom w:val="single" w:sz="4" w:space="0" w:color="auto"/>
            </w:tcBorders>
            <w:shd w:val="clear" w:color="auto" w:fill="auto"/>
          </w:tcPr>
          <w:p w:rsidR="00C655E0" w:rsidRDefault="00C655E0" w:rsidP="00843BAC"/>
          <w:p w:rsidR="00E5458E" w:rsidRPr="00110A9C" w:rsidRDefault="00110A9C" w:rsidP="00843BAC">
            <w:r w:rsidRPr="00110A9C">
              <w:t xml:space="preserve">Leave blank </w:t>
            </w:r>
            <w:r w:rsidR="00E5458E" w:rsidRPr="00110A9C">
              <w:t>if not applicable to this proposal.</w:t>
            </w:r>
          </w:p>
          <w:p w:rsidR="00E5458E" w:rsidRPr="003B729C" w:rsidRDefault="00E5458E" w:rsidP="00843BAC"/>
          <w:p w:rsidR="00E5458E" w:rsidRPr="003B729C" w:rsidRDefault="00E5458E">
            <w:r w:rsidRPr="003B729C">
              <w:t xml:space="preserve">If </w:t>
            </w:r>
            <w:r w:rsidRPr="00B90B47">
              <w:rPr>
                <w:i/>
              </w:rPr>
              <w:t>Yes</w:t>
            </w:r>
            <w:r w:rsidRPr="003B729C">
              <w:t xml:space="preserve"> was indicated for the </w:t>
            </w:r>
            <w:r w:rsidRPr="00B90B47">
              <w:rPr>
                <w:i/>
              </w:rPr>
              <w:t xml:space="preserve">Course similar to </w:t>
            </w:r>
            <w:r w:rsidR="008258C9" w:rsidRPr="00B90B47">
              <w:rPr>
                <w:i/>
              </w:rPr>
              <w:t>course(s) in other departments?</w:t>
            </w:r>
            <w:r w:rsidRPr="00B90B47">
              <w:rPr>
                <w:i/>
              </w:rPr>
              <w:t xml:space="preserve"> </w:t>
            </w:r>
            <w:proofErr w:type="gramStart"/>
            <w:r w:rsidRPr="0034508B">
              <w:t>enter</w:t>
            </w:r>
            <w:proofErr w:type="gramEnd"/>
            <w:r w:rsidR="008258C9">
              <w:t xml:space="preserve"> contact information after discussing the proposed course with another department chair:  </w:t>
            </w:r>
            <w:r w:rsidRPr="003B729C">
              <w:t xml:space="preserve">date of contact, department, </w:t>
            </w:r>
            <w:r w:rsidRPr="003B729C">
              <w:lastRenderedPageBreak/>
              <w:t>course, chair’s name, and chair’s e-mail address. If there is more than one contact, separate by semicolo</w:t>
            </w:r>
            <w:r w:rsidR="00933886">
              <w:t xml:space="preserve">ns.  </w:t>
            </w:r>
            <w:r w:rsidR="00933886">
              <w:br/>
            </w:r>
            <w:r w:rsidR="00933886">
              <w:br/>
              <w:t>Example: January 15, 2007</w:t>
            </w:r>
            <w:r w:rsidRPr="003B729C">
              <w:t xml:space="preserve">, Department of XX, ABCD 1234, Dr. John Doe, </w:t>
            </w:r>
            <w:hyperlink r:id="rId16" w:history="1">
              <w:r w:rsidRPr="00B90B47">
                <w:rPr>
                  <w:rStyle w:val="Hyperlink"/>
                  <w:color w:val="auto"/>
                </w:rPr>
                <w:t>doej@etsu.edu</w:t>
              </w:r>
            </w:hyperlink>
            <w:r w:rsidRPr="003B729C">
              <w:t xml:space="preserve">; </w:t>
            </w:r>
            <w:r w:rsidRPr="003B729C">
              <w:br/>
              <w:t>January 15, 20</w:t>
            </w:r>
            <w:r w:rsidR="00933886">
              <w:t>07</w:t>
            </w:r>
            <w:r w:rsidRPr="003B729C">
              <w:t xml:space="preserve">, Department of YY, Dr. Jane S. Doe, </w:t>
            </w:r>
            <w:hyperlink r:id="rId17" w:history="1">
              <w:r w:rsidRPr="00B90B47">
                <w:rPr>
                  <w:rStyle w:val="Hyperlink"/>
                  <w:color w:val="auto"/>
                </w:rPr>
                <w:t>doej@etsu.edu</w:t>
              </w:r>
            </w:hyperlink>
          </w:p>
          <w:p w:rsidR="00E5458E" w:rsidRPr="003B729C" w:rsidRDefault="00E5458E"/>
          <w:p w:rsidR="00E5458E" w:rsidRPr="003B729C" w:rsidRDefault="00E5458E" w:rsidP="00E94088">
            <w:r w:rsidRPr="003B729C">
              <w:t>Documentation that these a</w:t>
            </w:r>
            <w:r w:rsidR="008258C9">
              <w:t>ctions have been completed simplifies</w:t>
            </w:r>
            <w:r w:rsidRPr="003B729C">
              <w:t xml:space="preserve"> the curriculum considerations for the proposed new course. The lack of such documentation often leads to deferred action on a new course proposal. The best time to resolve potential conflicts is prior to submission of the proposal.</w:t>
            </w:r>
            <w:r w:rsidRPr="003B729C">
              <w:br/>
            </w:r>
          </w:p>
        </w:tc>
      </w:tr>
      <w:tr w:rsidR="00E5458E" w:rsidRPr="003B729C" w:rsidTr="001E6832">
        <w:tc>
          <w:tcPr>
            <w:tcW w:w="2988" w:type="dxa"/>
            <w:shd w:val="clear" w:color="auto" w:fill="auto"/>
          </w:tcPr>
          <w:p w:rsidR="00110A9C" w:rsidRDefault="00110A9C"/>
          <w:p w:rsidR="00E5458E" w:rsidRPr="003B729C" w:rsidRDefault="00E5458E">
            <w:r w:rsidRPr="003B729C">
              <w:t xml:space="preserve">Discuss the availability of adequate resources to deliver this course regarding... </w:t>
            </w:r>
          </w:p>
          <w:p w:rsidR="00E5458E" w:rsidRPr="003B729C" w:rsidRDefault="00E5458E">
            <w:r w:rsidRPr="003B729C">
              <w:t>- Staffing</w:t>
            </w:r>
          </w:p>
          <w:p w:rsidR="00E5458E" w:rsidRPr="003B729C" w:rsidRDefault="00E5458E">
            <w:r w:rsidRPr="003B729C">
              <w:t>- Technology</w:t>
            </w:r>
          </w:p>
          <w:p w:rsidR="00E5458E" w:rsidRPr="003B729C" w:rsidRDefault="00E5458E">
            <w:r w:rsidRPr="003B729C">
              <w:t>- Equipment</w:t>
            </w:r>
          </w:p>
          <w:p w:rsidR="00E5458E" w:rsidRPr="003B729C" w:rsidRDefault="00E5458E">
            <w:r w:rsidRPr="003B729C">
              <w:t>- Facilities</w:t>
            </w:r>
          </w:p>
        </w:tc>
        <w:tc>
          <w:tcPr>
            <w:tcW w:w="5868" w:type="dxa"/>
            <w:shd w:val="clear" w:color="auto" w:fill="auto"/>
          </w:tcPr>
          <w:p w:rsidR="00E5458E" w:rsidRPr="003B729C" w:rsidRDefault="00E5458E"/>
          <w:p w:rsidR="00E5458E" w:rsidRPr="00B90B47" w:rsidRDefault="00E5458E" w:rsidP="00507E27">
            <w:pPr>
              <w:rPr>
                <w:rFonts w:cs="Arial"/>
              </w:rPr>
            </w:pPr>
            <w:r w:rsidRPr="003B729C">
              <w:t xml:space="preserve">For the staffing section, identify all department faculty members </w:t>
            </w:r>
            <w:r w:rsidR="0034508B">
              <w:t xml:space="preserve">who </w:t>
            </w:r>
            <w:r w:rsidRPr="003B729C">
              <w:t xml:space="preserve">are qualified to teach this course.  If this proposal is for a graduate or </w:t>
            </w:r>
            <w:r w:rsidR="00D4224B">
              <w:t>dual listed course (e.g., 4xx7/5xx7)</w:t>
            </w:r>
            <w:r w:rsidRPr="003B729C">
              <w:t xml:space="preserve">, indicate current graduate faculty status for each faculty member.  </w:t>
            </w:r>
            <w:r w:rsidRPr="00B90B47">
              <w:rPr>
                <w:rFonts w:cs="Arial"/>
              </w:rPr>
              <w:t>If a search is being conducted for a qualified faculty member to teach the course, indicate this in the box.</w:t>
            </w:r>
          </w:p>
          <w:p w:rsidR="00E5458E" w:rsidRPr="003B729C" w:rsidRDefault="00E5458E"/>
          <w:p w:rsidR="00E5458E" w:rsidRPr="003B729C" w:rsidRDefault="00E5458E">
            <w:r w:rsidRPr="003B729C">
              <w:t xml:space="preserve">For the other sections, enter </w:t>
            </w:r>
            <w:r w:rsidR="00933886">
              <w:t xml:space="preserve">“adequate” </w:t>
            </w:r>
            <w:r w:rsidRPr="003B729C">
              <w:t>if that is accurate.  If adequate resources are not available for any of these items, the department should not propose the course until resources are judged to be adequate.</w:t>
            </w:r>
          </w:p>
        </w:tc>
      </w:tr>
    </w:tbl>
    <w:p w:rsidR="00C12CCA" w:rsidRPr="003B729C" w:rsidRDefault="00C12CCA" w:rsidP="00F51590"/>
    <w:p w:rsidR="00FF2E22" w:rsidRPr="003B729C" w:rsidRDefault="00FF2E22" w:rsidP="00FF2E22">
      <w:r w:rsidRPr="003B729C">
        <w:rPr>
          <w:bCs/>
        </w:rPr>
        <w:t>A syllabus must be submitted with this proposal. To attach a syllabus, click the 'View/Edit Syllabus' button</w:t>
      </w:r>
      <w:r w:rsidR="005C5A5D">
        <w:rPr>
          <w:bCs/>
        </w:rPr>
        <w:t xml:space="preserve"> (refer to the syllabus instructions)</w:t>
      </w:r>
      <w:r w:rsidRPr="003B729C">
        <w:rPr>
          <w:bCs/>
        </w:rPr>
        <w:t xml:space="preserve">. You </w:t>
      </w:r>
      <w:proofErr w:type="spellStart"/>
      <w:r w:rsidRPr="003B729C">
        <w:rPr>
          <w:bCs/>
        </w:rPr>
        <w:t>can not</w:t>
      </w:r>
      <w:proofErr w:type="spellEnd"/>
      <w:r w:rsidRPr="003B729C">
        <w:rPr>
          <w:bCs/>
        </w:rPr>
        <w:t xml:space="preserve"> submit the proposal until you have completed a syllabus.  </w:t>
      </w:r>
    </w:p>
    <w:p w:rsidR="00FF2E22" w:rsidRPr="00F963F2" w:rsidRDefault="00FF2E22" w:rsidP="00F51590"/>
    <w:sectPr w:rsidR="00FF2E22" w:rsidRPr="00F963F2" w:rsidSect="001D20D9">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BC" w:rsidRDefault="003114BC">
      <w:r>
        <w:separator/>
      </w:r>
    </w:p>
  </w:endnote>
  <w:endnote w:type="continuationSeparator" w:id="0">
    <w:p w:rsidR="003114BC" w:rsidRDefault="0031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63" w:rsidRDefault="00071C68" w:rsidP="00E24B0F">
    <w:pPr>
      <w:pStyle w:val="Footer"/>
      <w:framePr w:wrap="around" w:vAnchor="text" w:hAnchor="margin" w:xAlign="right" w:y="1"/>
      <w:rPr>
        <w:rStyle w:val="PageNumber"/>
      </w:rPr>
    </w:pPr>
    <w:r>
      <w:rPr>
        <w:rStyle w:val="PageNumber"/>
      </w:rPr>
      <w:fldChar w:fldCharType="begin"/>
    </w:r>
    <w:r w:rsidR="00232B63">
      <w:rPr>
        <w:rStyle w:val="PageNumber"/>
      </w:rPr>
      <w:instrText xml:space="preserve">PAGE  </w:instrText>
    </w:r>
    <w:r>
      <w:rPr>
        <w:rStyle w:val="PageNumber"/>
      </w:rPr>
      <w:fldChar w:fldCharType="end"/>
    </w:r>
  </w:p>
  <w:p w:rsidR="00232B63" w:rsidRDefault="00232B63" w:rsidP="00073B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473"/>
      <w:docPartObj>
        <w:docPartGallery w:val="Page Numbers (Bottom of Page)"/>
        <w:docPartUnique/>
      </w:docPartObj>
    </w:sdtPr>
    <w:sdtEndPr/>
    <w:sdtContent>
      <w:p w:rsidR="00232B63" w:rsidRDefault="0029296C">
        <w:pPr>
          <w:pStyle w:val="Footer"/>
          <w:jc w:val="right"/>
        </w:pPr>
        <w:r>
          <w:fldChar w:fldCharType="begin"/>
        </w:r>
        <w:r>
          <w:instrText xml:space="preserve"> PAGE   \* MERGEFORMAT </w:instrText>
        </w:r>
        <w:r>
          <w:fldChar w:fldCharType="separate"/>
        </w:r>
        <w:r w:rsidR="0094484C">
          <w:rPr>
            <w:noProof/>
          </w:rPr>
          <w:t>1</w:t>
        </w:r>
        <w:r>
          <w:rPr>
            <w:noProof/>
          </w:rPr>
          <w:fldChar w:fldCharType="end"/>
        </w:r>
      </w:p>
    </w:sdtContent>
  </w:sdt>
  <w:p w:rsidR="00232B63" w:rsidRDefault="00232B63" w:rsidP="00073B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BC" w:rsidRDefault="003114BC">
      <w:r>
        <w:separator/>
      </w:r>
    </w:p>
  </w:footnote>
  <w:footnote w:type="continuationSeparator" w:id="0">
    <w:p w:rsidR="003114BC" w:rsidRDefault="0031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506B"/>
    <w:multiLevelType w:val="multilevel"/>
    <w:tmpl w:val="C0D8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8561E30"/>
    <w:multiLevelType w:val="multilevel"/>
    <w:tmpl w:val="C0D8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ADB3291"/>
    <w:multiLevelType w:val="hybridMultilevel"/>
    <w:tmpl w:val="647ECC2E"/>
    <w:lvl w:ilvl="0" w:tplc="3E5800A4">
      <w:start w:val="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98"/>
    <w:rsid w:val="000010D9"/>
    <w:rsid w:val="000016B4"/>
    <w:rsid w:val="000026EE"/>
    <w:rsid w:val="000039DA"/>
    <w:rsid w:val="000046B2"/>
    <w:rsid w:val="00005AFB"/>
    <w:rsid w:val="00010ECB"/>
    <w:rsid w:val="00013248"/>
    <w:rsid w:val="00014580"/>
    <w:rsid w:val="00017F61"/>
    <w:rsid w:val="000223F0"/>
    <w:rsid w:val="00024C1A"/>
    <w:rsid w:val="00027156"/>
    <w:rsid w:val="0003004C"/>
    <w:rsid w:val="000313CF"/>
    <w:rsid w:val="00032091"/>
    <w:rsid w:val="000338DB"/>
    <w:rsid w:val="00033A29"/>
    <w:rsid w:val="00035E02"/>
    <w:rsid w:val="0003630C"/>
    <w:rsid w:val="0004118B"/>
    <w:rsid w:val="00042375"/>
    <w:rsid w:val="00042F4D"/>
    <w:rsid w:val="00043742"/>
    <w:rsid w:val="00045FED"/>
    <w:rsid w:val="00047122"/>
    <w:rsid w:val="000510BE"/>
    <w:rsid w:val="0005130E"/>
    <w:rsid w:val="00053B18"/>
    <w:rsid w:val="00055F8B"/>
    <w:rsid w:val="000603CD"/>
    <w:rsid w:val="0006061F"/>
    <w:rsid w:val="00063119"/>
    <w:rsid w:val="00066D3C"/>
    <w:rsid w:val="000714DF"/>
    <w:rsid w:val="00071C68"/>
    <w:rsid w:val="00073B83"/>
    <w:rsid w:val="000761AA"/>
    <w:rsid w:val="00084711"/>
    <w:rsid w:val="000876EC"/>
    <w:rsid w:val="00087CAF"/>
    <w:rsid w:val="00090254"/>
    <w:rsid w:val="00092CC1"/>
    <w:rsid w:val="000936AD"/>
    <w:rsid w:val="000963F5"/>
    <w:rsid w:val="00097DD1"/>
    <w:rsid w:val="000A2CE8"/>
    <w:rsid w:val="000A51BB"/>
    <w:rsid w:val="000A5B9C"/>
    <w:rsid w:val="000B1C4C"/>
    <w:rsid w:val="000B1D25"/>
    <w:rsid w:val="000B32BD"/>
    <w:rsid w:val="000B413A"/>
    <w:rsid w:val="000B4E9E"/>
    <w:rsid w:val="000C427F"/>
    <w:rsid w:val="000C66E5"/>
    <w:rsid w:val="000D274C"/>
    <w:rsid w:val="000D5CBC"/>
    <w:rsid w:val="000E0B33"/>
    <w:rsid w:val="000E0CAB"/>
    <w:rsid w:val="000E5428"/>
    <w:rsid w:val="000E6C00"/>
    <w:rsid w:val="000F0801"/>
    <w:rsid w:val="000F47C2"/>
    <w:rsid w:val="000F5534"/>
    <w:rsid w:val="0010134F"/>
    <w:rsid w:val="0010584F"/>
    <w:rsid w:val="00110A9C"/>
    <w:rsid w:val="00111756"/>
    <w:rsid w:val="00112C2B"/>
    <w:rsid w:val="001130C5"/>
    <w:rsid w:val="001156A0"/>
    <w:rsid w:val="00120991"/>
    <w:rsid w:val="0012228D"/>
    <w:rsid w:val="001231D5"/>
    <w:rsid w:val="00125B30"/>
    <w:rsid w:val="00127231"/>
    <w:rsid w:val="00127A81"/>
    <w:rsid w:val="00127E51"/>
    <w:rsid w:val="00130006"/>
    <w:rsid w:val="0013012D"/>
    <w:rsid w:val="0013100C"/>
    <w:rsid w:val="0013348E"/>
    <w:rsid w:val="001360C3"/>
    <w:rsid w:val="0013783E"/>
    <w:rsid w:val="001379D8"/>
    <w:rsid w:val="0014731B"/>
    <w:rsid w:val="00153A00"/>
    <w:rsid w:val="00160FEF"/>
    <w:rsid w:val="001610C5"/>
    <w:rsid w:val="001612C8"/>
    <w:rsid w:val="0016347A"/>
    <w:rsid w:val="00165287"/>
    <w:rsid w:val="00165621"/>
    <w:rsid w:val="00172298"/>
    <w:rsid w:val="00173B91"/>
    <w:rsid w:val="0017563D"/>
    <w:rsid w:val="00176622"/>
    <w:rsid w:val="00177831"/>
    <w:rsid w:val="00181690"/>
    <w:rsid w:val="001817FD"/>
    <w:rsid w:val="00183321"/>
    <w:rsid w:val="00185911"/>
    <w:rsid w:val="0018614B"/>
    <w:rsid w:val="00187622"/>
    <w:rsid w:val="00195054"/>
    <w:rsid w:val="00195B45"/>
    <w:rsid w:val="00196476"/>
    <w:rsid w:val="00196990"/>
    <w:rsid w:val="00196BC1"/>
    <w:rsid w:val="00196E16"/>
    <w:rsid w:val="001A1EAE"/>
    <w:rsid w:val="001A2333"/>
    <w:rsid w:val="001A283E"/>
    <w:rsid w:val="001A3CA3"/>
    <w:rsid w:val="001A45D6"/>
    <w:rsid w:val="001A4763"/>
    <w:rsid w:val="001A4F13"/>
    <w:rsid w:val="001A7588"/>
    <w:rsid w:val="001B2653"/>
    <w:rsid w:val="001B268D"/>
    <w:rsid w:val="001B2B0D"/>
    <w:rsid w:val="001B4B80"/>
    <w:rsid w:val="001B4B9C"/>
    <w:rsid w:val="001B7765"/>
    <w:rsid w:val="001C0AE4"/>
    <w:rsid w:val="001C2EE0"/>
    <w:rsid w:val="001C39BD"/>
    <w:rsid w:val="001C428C"/>
    <w:rsid w:val="001C639F"/>
    <w:rsid w:val="001D03B9"/>
    <w:rsid w:val="001D1D32"/>
    <w:rsid w:val="001D20D9"/>
    <w:rsid w:val="001D552F"/>
    <w:rsid w:val="001D5905"/>
    <w:rsid w:val="001D76B5"/>
    <w:rsid w:val="001E28B6"/>
    <w:rsid w:val="001E2A71"/>
    <w:rsid w:val="001E3B7C"/>
    <w:rsid w:val="001E5490"/>
    <w:rsid w:val="001E6832"/>
    <w:rsid w:val="001E76F2"/>
    <w:rsid w:val="001F049B"/>
    <w:rsid w:val="001F168B"/>
    <w:rsid w:val="001F4F96"/>
    <w:rsid w:val="001F7AC6"/>
    <w:rsid w:val="001F7B72"/>
    <w:rsid w:val="00201551"/>
    <w:rsid w:val="00203168"/>
    <w:rsid w:val="00205BD8"/>
    <w:rsid w:val="00205D62"/>
    <w:rsid w:val="00205E7A"/>
    <w:rsid w:val="0020757A"/>
    <w:rsid w:val="00207A42"/>
    <w:rsid w:val="002106D4"/>
    <w:rsid w:val="00217C0A"/>
    <w:rsid w:val="002223D3"/>
    <w:rsid w:val="00225921"/>
    <w:rsid w:val="00225EBF"/>
    <w:rsid w:val="00230F19"/>
    <w:rsid w:val="0023137C"/>
    <w:rsid w:val="00232B63"/>
    <w:rsid w:val="002337F0"/>
    <w:rsid w:val="00233D7B"/>
    <w:rsid w:val="0023414A"/>
    <w:rsid w:val="00235DE3"/>
    <w:rsid w:val="00236933"/>
    <w:rsid w:val="00236F80"/>
    <w:rsid w:val="0023738A"/>
    <w:rsid w:val="0024145C"/>
    <w:rsid w:val="00244E8B"/>
    <w:rsid w:val="00246DFB"/>
    <w:rsid w:val="00247B0F"/>
    <w:rsid w:val="0025048F"/>
    <w:rsid w:val="00250D70"/>
    <w:rsid w:val="00250E6A"/>
    <w:rsid w:val="00254F9D"/>
    <w:rsid w:val="002558AD"/>
    <w:rsid w:val="00255C10"/>
    <w:rsid w:val="00260189"/>
    <w:rsid w:val="002613E3"/>
    <w:rsid w:val="00261F85"/>
    <w:rsid w:val="0026313B"/>
    <w:rsid w:val="0026565B"/>
    <w:rsid w:val="00274792"/>
    <w:rsid w:val="00275464"/>
    <w:rsid w:val="00275D94"/>
    <w:rsid w:val="00275F78"/>
    <w:rsid w:val="002768EA"/>
    <w:rsid w:val="002820DC"/>
    <w:rsid w:val="00282438"/>
    <w:rsid w:val="0028579E"/>
    <w:rsid w:val="002870CB"/>
    <w:rsid w:val="00290A4D"/>
    <w:rsid w:val="0029296C"/>
    <w:rsid w:val="00293205"/>
    <w:rsid w:val="00296776"/>
    <w:rsid w:val="002A0AC2"/>
    <w:rsid w:val="002A3C81"/>
    <w:rsid w:val="002A47AA"/>
    <w:rsid w:val="002A4D3B"/>
    <w:rsid w:val="002A6166"/>
    <w:rsid w:val="002B2739"/>
    <w:rsid w:val="002C2FA2"/>
    <w:rsid w:val="002C3116"/>
    <w:rsid w:val="002C3E67"/>
    <w:rsid w:val="002C5A96"/>
    <w:rsid w:val="002D05D3"/>
    <w:rsid w:val="002D1143"/>
    <w:rsid w:val="002E01E4"/>
    <w:rsid w:val="002E17C8"/>
    <w:rsid w:val="002E3DE8"/>
    <w:rsid w:val="002E5FF8"/>
    <w:rsid w:val="002F18DD"/>
    <w:rsid w:val="002F6699"/>
    <w:rsid w:val="00303089"/>
    <w:rsid w:val="0030407F"/>
    <w:rsid w:val="00304A12"/>
    <w:rsid w:val="00305D08"/>
    <w:rsid w:val="00307B01"/>
    <w:rsid w:val="00307C08"/>
    <w:rsid w:val="003114BC"/>
    <w:rsid w:val="0031402C"/>
    <w:rsid w:val="00316136"/>
    <w:rsid w:val="00316799"/>
    <w:rsid w:val="00316D31"/>
    <w:rsid w:val="00322837"/>
    <w:rsid w:val="0032453D"/>
    <w:rsid w:val="00325D8A"/>
    <w:rsid w:val="003268C2"/>
    <w:rsid w:val="00327B18"/>
    <w:rsid w:val="00327F5D"/>
    <w:rsid w:val="00330F72"/>
    <w:rsid w:val="00331B9E"/>
    <w:rsid w:val="00332EA0"/>
    <w:rsid w:val="00333829"/>
    <w:rsid w:val="003364C2"/>
    <w:rsid w:val="00336E16"/>
    <w:rsid w:val="003426E5"/>
    <w:rsid w:val="00343109"/>
    <w:rsid w:val="0034508B"/>
    <w:rsid w:val="00346492"/>
    <w:rsid w:val="00351C7E"/>
    <w:rsid w:val="00357C21"/>
    <w:rsid w:val="003601E4"/>
    <w:rsid w:val="00360631"/>
    <w:rsid w:val="0036130F"/>
    <w:rsid w:val="003613BC"/>
    <w:rsid w:val="003622C6"/>
    <w:rsid w:val="003633C2"/>
    <w:rsid w:val="0036422B"/>
    <w:rsid w:val="00365978"/>
    <w:rsid w:val="00366596"/>
    <w:rsid w:val="00366E6A"/>
    <w:rsid w:val="00370809"/>
    <w:rsid w:val="00375042"/>
    <w:rsid w:val="00375F9F"/>
    <w:rsid w:val="0037681D"/>
    <w:rsid w:val="0037774D"/>
    <w:rsid w:val="0038303C"/>
    <w:rsid w:val="003835F4"/>
    <w:rsid w:val="00385636"/>
    <w:rsid w:val="00390C50"/>
    <w:rsid w:val="0039172C"/>
    <w:rsid w:val="003928F0"/>
    <w:rsid w:val="00393403"/>
    <w:rsid w:val="003941C7"/>
    <w:rsid w:val="00394FC7"/>
    <w:rsid w:val="003955D6"/>
    <w:rsid w:val="0039597E"/>
    <w:rsid w:val="00396989"/>
    <w:rsid w:val="00396B0C"/>
    <w:rsid w:val="003A0E76"/>
    <w:rsid w:val="003A24F2"/>
    <w:rsid w:val="003A2A61"/>
    <w:rsid w:val="003A4072"/>
    <w:rsid w:val="003A41CC"/>
    <w:rsid w:val="003A5DFD"/>
    <w:rsid w:val="003A7EA5"/>
    <w:rsid w:val="003B18A4"/>
    <w:rsid w:val="003B1BE4"/>
    <w:rsid w:val="003B22D2"/>
    <w:rsid w:val="003B5259"/>
    <w:rsid w:val="003B533F"/>
    <w:rsid w:val="003B729C"/>
    <w:rsid w:val="003C2D3F"/>
    <w:rsid w:val="003C3E5E"/>
    <w:rsid w:val="003C7142"/>
    <w:rsid w:val="003C74F6"/>
    <w:rsid w:val="003D07FA"/>
    <w:rsid w:val="003D2123"/>
    <w:rsid w:val="003D41C3"/>
    <w:rsid w:val="003D45F1"/>
    <w:rsid w:val="003D530A"/>
    <w:rsid w:val="003D7FA4"/>
    <w:rsid w:val="003E03BF"/>
    <w:rsid w:val="003F1F79"/>
    <w:rsid w:val="003F4171"/>
    <w:rsid w:val="003F4F24"/>
    <w:rsid w:val="003F5155"/>
    <w:rsid w:val="00400582"/>
    <w:rsid w:val="00400B0A"/>
    <w:rsid w:val="00401E12"/>
    <w:rsid w:val="00401F4B"/>
    <w:rsid w:val="00402D85"/>
    <w:rsid w:val="00414C5E"/>
    <w:rsid w:val="00416BBD"/>
    <w:rsid w:val="004204F8"/>
    <w:rsid w:val="004223C0"/>
    <w:rsid w:val="00424870"/>
    <w:rsid w:val="00425516"/>
    <w:rsid w:val="00431226"/>
    <w:rsid w:val="00432BAA"/>
    <w:rsid w:val="004352D6"/>
    <w:rsid w:val="00437F4D"/>
    <w:rsid w:val="00445044"/>
    <w:rsid w:val="00452149"/>
    <w:rsid w:val="00454485"/>
    <w:rsid w:val="00455E98"/>
    <w:rsid w:val="00456F0C"/>
    <w:rsid w:val="004612F5"/>
    <w:rsid w:val="00462C12"/>
    <w:rsid w:val="00463A29"/>
    <w:rsid w:val="004650A2"/>
    <w:rsid w:val="00473A80"/>
    <w:rsid w:val="00473B59"/>
    <w:rsid w:val="00473DC8"/>
    <w:rsid w:val="0047764F"/>
    <w:rsid w:val="00480D50"/>
    <w:rsid w:val="00482815"/>
    <w:rsid w:val="00487D1C"/>
    <w:rsid w:val="0049162E"/>
    <w:rsid w:val="00492799"/>
    <w:rsid w:val="00492979"/>
    <w:rsid w:val="00496469"/>
    <w:rsid w:val="004971A7"/>
    <w:rsid w:val="004A09AA"/>
    <w:rsid w:val="004A2087"/>
    <w:rsid w:val="004A397C"/>
    <w:rsid w:val="004A412C"/>
    <w:rsid w:val="004A540C"/>
    <w:rsid w:val="004B0816"/>
    <w:rsid w:val="004B1804"/>
    <w:rsid w:val="004B2565"/>
    <w:rsid w:val="004B3AFD"/>
    <w:rsid w:val="004B4939"/>
    <w:rsid w:val="004C1A50"/>
    <w:rsid w:val="004C2484"/>
    <w:rsid w:val="004C58DC"/>
    <w:rsid w:val="004C6314"/>
    <w:rsid w:val="004D0B6E"/>
    <w:rsid w:val="004D3CBD"/>
    <w:rsid w:val="004D447D"/>
    <w:rsid w:val="004D4809"/>
    <w:rsid w:val="004D5207"/>
    <w:rsid w:val="004D5453"/>
    <w:rsid w:val="004D5683"/>
    <w:rsid w:val="004D6F33"/>
    <w:rsid w:val="004E00F1"/>
    <w:rsid w:val="004E12B9"/>
    <w:rsid w:val="004E2DAC"/>
    <w:rsid w:val="004E3775"/>
    <w:rsid w:val="004E3ED6"/>
    <w:rsid w:val="004E4576"/>
    <w:rsid w:val="004F0846"/>
    <w:rsid w:val="004F3341"/>
    <w:rsid w:val="004F34E7"/>
    <w:rsid w:val="004F6180"/>
    <w:rsid w:val="00500E02"/>
    <w:rsid w:val="0050252D"/>
    <w:rsid w:val="00505E7B"/>
    <w:rsid w:val="005060D3"/>
    <w:rsid w:val="00507E27"/>
    <w:rsid w:val="00507E2D"/>
    <w:rsid w:val="00511F68"/>
    <w:rsid w:val="00513395"/>
    <w:rsid w:val="00514CC7"/>
    <w:rsid w:val="00515902"/>
    <w:rsid w:val="00516AEF"/>
    <w:rsid w:val="0052491F"/>
    <w:rsid w:val="00526A7F"/>
    <w:rsid w:val="00533389"/>
    <w:rsid w:val="00533CEE"/>
    <w:rsid w:val="00535AB3"/>
    <w:rsid w:val="005439A0"/>
    <w:rsid w:val="00543FA7"/>
    <w:rsid w:val="00544A9E"/>
    <w:rsid w:val="00551938"/>
    <w:rsid w:val="00553C47"/>
    <w:rsid w:val="00554EFD"/>
    <w:rsid w:val="005551DB"/>
    <w:rsid w:val="00555EED"/>
    <w:rsid w:val="0055659E"/>
    <w:rsid w:val="00556F41"/>
    <w:rsid w:val="00561CA9"/>
    <w:rsid w:val="00561CB8"/>
    <w:rsid w:val="005624F3"/>
    <w:rsid w:val="0056562F"/>
    <w:rsid w:val="00566D79"/>
    <w:rsid w:val="005716F4"/>
    <w:rsid w:val="0057227A"/>
    <w:rsid w:val="005736EB"/>
    <w:rsid w:val="00583980"/>
    <w:rsid w:val="00583AC6"/>
    <w:rsid w:val="0058483F"/>
    <w:rsid w:val="00586779"/>
    <w:rsid w:val="00595243"/>
    <w:rsid w:val="005972AC"/>
    <w:rsid w:val="005A3FE7"/>
    <w:rsid w:val="005B0444"/>
    <w:rsid w:val="005B0DDB"/>
    <w:rsid w:val="005B27B8"/>
    <w:rsid w:val="005B43F7"/>
    <w:rsid w:val="005B4DA8"/>
    <w:rsid w:val="005B66DA"/>
    <w:rsid w:val="005C034B"/>
    <w:rsid w:val="005C5A5D"/>
    <w:rsid w:val="005C7253"/>
    <w:rsid w:val="005D2CA6"/>
    <w:rsid w:val="005E0256"/>
    <w:rsid w:val="005E1D4D"/>
    <w:rsid w:val="005E2CCA"/>
    <w:rsid w:val="005E2EF1"/>
    <w:rsid w:val="005E441B"/>
    <w:rsid w:val="005E5B85"/>
    <w:rsid w:val="005F14F7"/>
    <w:rsid w:val="005F4839"/>
    <w:rsid w:val="005F4B2E"/>
    <w:rsid w:val="005F55F8"/>
    <w:rsid w:val="005F6D7D"/>
    <w:rsid w:val="00600349"/>
    <w:rsid w:val="006018A1"/>
    <w:rsid w:val="0060547C"/>
    <w:rsid w:val="00611750"/>
    <w:rsid w:val="00613839"/>
    <w:rsid w:val="00616C43"/>
    <w:rsid w:val="006228C3"/>
    <w:rsid w:val="0062404E"/>
    <w:rsid w:val="006267B1"/>
    <w:rsid w:val="00632465"/>
    <w:rsid w:val="00632CD7"/>
    <w:rsid w:val="006338D5"/>
    <w:rsid w:val="00633FE7"/>
    <w:rsid w:val="0063483A"/>
    <w:rsid w:val="00634A5A"/>
    <w:rsid w:val="006358A5"/>
    <w:rsid w:val="006413EC"/>
    <w:rsid w:val="00641D69"/>
    <w:rsid w:val="00643A29"/>
    <w:rsid w:val="00643A6B"/>
    <w:rsid w:val="006449F2"/>
    <w:rsid w:val="0064731A"/>
    <w:rsid w:val="00647572"/>
    <w:rsid w:val="00647AC5"/>
    <w:rsid w:val="00655884"/>
    <w:rsid w:val="00655CCA"/>
    <w:rsid w:val="00655EC3"/>
    <w:rsid w:val="00657215"/>
    <w:rsid w:val="0066114B"/>
    <w:rsid w:val="006616A6"/>
    <w:rsid w:val="0066456B"/>
    <w:rsid w:val="006678B4"/>
    <w:rsid w:val="00667E6F"/>
    <w:rsid w:val="0067052A"/>
    <w:rsid w:val="006717D0"/>
    <w:rsid w:val="006743F3"/>
    <w:rsid w:val="0067656C"/>
    <w:rsid w:val="00680014"/>
    <w:rsid w:val="00682DB0"/>
    <w:rsid w:val="0068419A"/>
    <w:rsid w:val="0068612B"/>
    <w:rsid w:val="00686445"/>
    <w:rsid w:val="00686D69"/>
    <w:rsid w:val="00687603"/>
    <w:rsid w:val="00690E4B"/>
    <w:rsid w:val="00690F48"/>
    <w:rsid w:val="0069134E"/>
    <w:rsid w:val="00694224"/>
    <w:rsid w:val="00694B42"/>
    <w:rsid w:val="00696C11"/>
    <w:rsid w:val="006978DD"/>
    <w:rsid w:val="006A19F3"/>
    <w:rsid w:val="006B24F2"/>
    <w:rsid w:val="006B31EA"/>
    <w:rsid w:val="006B389A"/>
    <w:rsid w:val="006B4869"/>
    <w:rsid w:val="006B4886"/>
    <w:rsid w:val="006B5F7E"/>
    <w:rsid w:val="006C330F"/>
    <w:rsid w:val="006C4778"/>
    <w:rsid w:val="006C65CA"/>
    <w:rsid w:val="006C6ABE"/>
    <w:rsid w:val="006D0B26"/>
    <w:rsid w:val="006D22D5"/>
    <w:rsid w:val="006D3037"/>
    <w:rsid w:val="006D4C13"/>
    <w:rsid w:val="006D5D2C"/>
    <w:rsid w:val="006D697B"/>
    <w:rsid w:val="006D74CD"/>
    <w:rsid w:val="006E1AF4"/>
    <w:rsid w:val="006E7802"/>
    <w:rsid w:val="006E7B8D"/>
    <w:rsid w:val="006F203E"/>
    <w:rsid w:val="006F4865"/>
    <w:rsid w:val="00711EB8"/>
    <w:rsid w:val="00712027"/>
    <w:rsid w:val="007154D6"/>
    <w:rsid w:val="0071588A"/>
    <w:rsid w:val="00715DC0"/>
    <w:rsid w:val="00716558"/>
    <w:rsid w:val="00723108"/>
    <w:rsid w:val="0072317A"/>
    <w:rsid w:val="00723F04"/>
    <w:rsid w:val="00725BE0"/>
    <w:rsid w:val="0072703C"/>
    <w:rsid w:val="00733E14"/>
    <w:rsid w:val="00735528"/>
    <w:rsid w:val="00735813"/>
    <w:rsid w:val="007369CC"/>
    <w:rsid w:val="00736EB4"/>
    <w:rsid w:val="00737C5D"/>
    <w:rsid w:val="007421A2"/>
    <w:rsid w:val="00745452"/>
    <w:rsid w:val="00747B4F"/>
    <w:rsid w:val="00751881"/>
    <w:rsid w:val="00753158"/>
    <w:rsid w:val="00756969"/>
    <w:rsid w:val="007607FC"/>
    <w:rsid w:val="0076156D"/>
    <w:rsid w:val="00761A94"/>
    <w:rsid w:val="0076261C"/>
    <w:rsid w:val="00764717"/>
    <w:rsid w:val="00764DD2"/>
    <w:rsid w:val="00772386"/>
    <w:rsid w:val="007732FE"/>
    <w:rsid w:val="007740B1"/>
    <w:rsid w:val="00774537"/>
    <w:rsid w:val="00776543"/>
    <w:rsid w:val="00776A6F"/>
    <w:rsid w:val="0078243F"/>
    <w:rsid w:val="00786E4E"/>
    <w:rsid w:val="00787D9C"/>
    <w:rsid w:val="00790308"/>
    <w:rsid w:val="00790C79"/>
    <w:rsid w:val="00791D1D"/>
    <w:rsid w:val="007951F6"/>
    <w:rsid w:val="0079799C"/>
    <w:rsid w:val="007A23BD"/>
    <w:rsid w:val="007A3719"/>
    <w:rsid w:val="007A581E"/>
    <w:rsid w:val="007A6F5F"/>
    <w:rsid w:val="007A754F"/>
    <w:rsid w:val="007A7ED8"/>
    <w:rsid w:val="007B01BF"/>
    <w:rsid w:val="007B156B"/>
    <w:rsid w:val="007B3AF9"/>
    <w:rsid w:val="007B48C6"/>
    <w:rsid w:val="007C2755"/>
    <w:rsid w:val="007C34B4"/>
    <w:rsid w:val="007C34FB"/>
    <w:rsid w:val="007C428D"/>
    <w:rsid w:val="007C4469"/>
    <w:rsid w:val="007C5B2F"/>
    <w:rsid w:val="007C683E"/>
    <w:rsid w:val="007D033E"/>
    <w:rsid w:val="007D0DD2"/>
    <w:rsid w:val="007D2753"/>
    <w:rsid w:val="007E6012"/>
    <w:rsid w:val="007E7271"/>
    <w:rsid w:val="007E77B3"/>
    <w:rsid w:val="007F1E11"/>
    <w:rsid w:val="007F2211"/>
    <w:rsid w:val="007F31D2"/>
    <w:rsid w:val="007F35AF"/>
    <w:rsid w:val="007F3B4D"/>
    <w:rsid w:val="007F7DC3"/>
    <w:rsid w:val="007F7F2B"/>
    <w:rsid w:val="00802A67"/>
    <w:rsid w:val="0080378F"/>
    <w:rsid w:val="00806866"/>
    <w:rsid w:val="00807D09"/>
    <w:rsid w:val="00810CA6"/>
    <w:rsid w:val="00815B08"/>
    <w:rsid w:val="008204BC"/>
    <w:rsid w:val="00821C60"/>
    <w:rsid w:val="0082308F"/>
    <w:rsid w:val="0082335C"/>
    <w:rsid w:val="00824589"/>
    <w:rsid w:val="00824D78"/>
    <w:rsid w:val="008258C9"/>
    <w:rsid w:val="00826603"/>
    <w:rsid w:val="00826A69"/>
    <w:rsid w:val="00827119"/>
    <w:rsid w:val="00827214"/>
    <w:rsid w:val="00827CD8"/>
    <w:rsid w:val="008301F1"/>
    <w:rsid w:val="008309BD"/>
    <w:rsid w:val="00831228"/>
    <w:rsid w:val="00831D80"/>
    <w:rsid w:val="00832FF2"/>
    <w:rsid w:val="00841F6D"/>
    <w:rsid w:val="0084399C"/>
    <w:rsid w:val="00843BAC"/>
    <w:rsid w:val="00843EBC"/>
    <w:rsid w:val="00844059"/>
    <w:rsid w:val="0084409B"/>
    <w:rsid w:val="0085041B"/>
    <w:rsid w:val="0085141B"/>
    <w:rsid w:val="00851AAF"/>
    <w:rsid w:val="00851B33"/>
    <w:rsid w:val="00852DA2"/>
    <w:rsid w:val="00857FC1"/>
    <w:rsid w:val="00860594"/>
    <w:rsid w:val="00865B54"/>
    <w:rsid w:val="0086622C"/>
    <w:rsid w:val="0086695E"/>
    <w:rsid w:val="00866C56"/>
    <w:rsid w:val="00867241"/>
    <w:rsid w:val="0086796C"/>
    <w:rsid w:val="00871464"/>
    <w:rsid w:val="00872AFE"/>
    <w:rsid w:val="00874ACF"/>
    <w:rsid w:val="00874FE5"/>
    <w:rsid w:val="00875D63"/>
    <w:rsid w:val="00880577"/>
    <w:rsid w:val="00880597"/>
    <w:rsid w:val="0088139C"/>
    <w:rsid w:val="00881792"/>
    <w:rsid w:val="00881C1D"/>
    <w:rsid w:val="00883482"/>
    <w:rsid w:val="0088464B"/>
    <w:rsid w:val="00885356"/>
    <w:rsid w:val="0088635E"/>
    <w:rsid w:val="00891608"/>
    <w:rsid w:val="00893DBF"/>
    <w:rsid w:val="0089404E"/>
    <w:rsid w:val="008942BA"/>
    <w:rsid w:val="008A034F"/>
    <w:rsid w:val="008A3BE5"/>
    <w:rsid w:val="008A515D"/>
    <w:rsid w:val="008A6FFD"/>
    <w:rsid w:val="008B19CF"/>
    <w:rsid w:val="008C417C"/>
    <w:rsid w:val="008C73C2"/>
    <w:rsid w:val="008D00DF"/>
    <w:rsid w:val="008D0756"/>
    <w:rsid w:val="008D3499"/>
    <w:rsid w:val="008D63EA"/>
    <w:rsid w:val="008D7602"/>
    <w:rsid w:val="008D7DC1"/>
    <w:rsid w:val="008E4BBB"/>
    <w:rsid w:val="008F0087"/>
    <w:rsid w:val="008F32B1"/>
    <w:rsid w:val="008F42BB"/>
    <w:rsid w:val="008F44D5"/>
    <w:rsid w:val="008F54D7"/>
    <w:rsid w:val="008F6373"/>
    <w:rsid w:val="008F6DAB"/>
    <w:rsid w:val="0090000A"/>
    <w:rsid w:val="00901ACE"/>
    <w:rsid w:val="00902155"/>
    <w:rsid w:val="00903065"/>
    <w:rsid w:val="0090381F"/>
    <w:rsid w:val="00903BA1"/>
    <w:rsid w:val="00904BCE"/>
    <w:rsid w:val="00905DB9"/>
    <w:rsid w:val="009060A2"/>
    <w:rsid w:val="009156A4"/>
    <w:rsid w:val="00915BDE"/>
    <w:rsid w:val="00915DB0"/>
    <w:rsid w:val="00915EE9"/>
    <w:rsid w:val="00922B1C"/>
    <w:rsid w:val="00923D42"/>
    <w:rsid w:val="00925934"/>
    <w:rsid w:val="00926526"/>
    <w:rsid w:val="0092694D"/>
    <w:rsid w:val="00926D24"/>
    <w:rsid w:val="00930109"/>
    <w:rsid w:val="00932AE6"/>
    <w:rsid w:val="00933886"/>
    <w:rsid w:val="00936356"/>
    <w:rsid w:val="009377DC"/>
    <w:rsid w:val="00940DD0"/>
    <w:rsid w:val="00943350"/>
    <w:rsid w:val="009440AA"/>
    <w:rsid w:val="0094484C"/>
    <w:rsid w:val="00945011"/>
    <w:rsid w:val="00945C22"/>
    <w:rsid w:val="00945CF4"/>
    <w:rsid w:val="00946EE7"/>
    <w:rsid w:val="0094740A"/>
    <w:rsid w:val="00950173"/>
    <w:rsid w:val="0095096A"/>
    <w:rsid w:val="00951754"/>
    <w:rsid w:val="00951D17"/>
    <w:rsid w:val="00956E91"/>
    <w:rsid w:val="00960362"/>
    <w:rsid w:val="00962BF1"/>
    <w:rsid w:val="00964052"/>
    <w:rsid w:val="009640F5"/>
    <w:rsid w:val="009669DA"/>
    <w:rsid w:val="00973446"/>
    <w:rsid w:val="009768ED"/>
    <w:rsid w:val="00977EF6"/>
    <w:rsid w:val="009844CE"/>
    <w:rsid w:val="009851E8"/>
    <w:rsid w:val="009877B1"/>
    <w:rsid w:val="00990EF4"/>
    <w:rsid w:val="0099598F"/>
    <w:rsid w:val="00995FB2"/>
    <w:rsid w:val="009A1402"/>
    <w:rsid w:val="009A2035"/>
    <w:rsid w:val="009A3276"/>
    <w:rsid w:val="009A4B7A"/>
    <w:rsid w:val="009A74E0"/>
    <w:rsid w:val="009A7D8F"/>
    <w:rsid w:val="009B0FEC"/>
    <w:rsid w:val="009B2189"/>
    <w:rsid w:val="009B2682"/>
    <w:rsid w:val="009B3E29"/>
    <w:rsid w:val="009B667F"/>
    <w:rsid w:val="009B70DA"/>
    <w:rsid w:val="009B7A38"/>
    <w:rsid w:val="009C2485"/>
    <w:rsid w:val="009C320C"/>
    <w:rsid w:val="009C35A9"/>
    <w:rsid w:val="009C4A3B"/>
    <w:rsid w:val="009C6220"/>
    <w:rsid w:val="009C7969"/>
    <w:rsid w:val="009C7CE5"/>
    <w:rsid w:val="009D0A4F"/>
    <w:rsid w:val="009D2D2A"/>
    <w:rsid w:val="009D3FBC"/>
    <w:rsid w:val="009D6305"/>
    <w:rsid w:val="009E0280"/>
    <w:rsid w:val="009E240F"/>
    <w:rsid w:val="009E26D8"/>
    <w:rsid w:val="009E5196"/>
    <w:rsid w:val="009E6079"/>
    <w:rsid w:val="009F11DA"/>
    <w:rsid w:val="009F3C1D"/>
    <w:rsid w:val="009F6F58"/>
    <w:rsid w:val="00A00DE0"/>
    <w:rsid w:val="00A01385"/>
    <w:rsid w:val="00A02830"/>
    <w:rsid w:val="00A06BD9"/>
    <w:rsid w:val="00A0747A"/>
    <w:rsid w:val="00A07DF6"/>
    <w:rsid w:val="00A103D1"/>
    <w:rsid w:val="00A11175"/>
    <w:rsid w:val="00A11AE1"/>
    <w:rsid w:val="00A11AE3"/>
    <w:rsid w:val="00A1389B"/>
    <w:rsid w:val="00A13A16"/>
    <w:rsid w:val="00A13CF3"/>
    <w:rsid w:val="00A14868"/>
    <w:rsid w:val="00A16592"/>
    <w:rsid w:val="00A16F92"/>
    <w:rsid w:val="00A2107C"/>
    <w:rsid w:val="00A24090"/>
    <w:rsid w:val="00A24659"/>
    <w:rsid w:val="00A2534E"/>
    <w:rsid w:val="00A2727E"/>
    <w:rsid w:val="00A3185B"/>
    <w:rsid w:val="00A37BED"/>
    <w:rsid w:val="00A37F6B"/>
    <w:rsid w:val="00A41922"/>
    <w:rsid w:val="00A468D5"/>
    <w:rsid w:val="00A51BC6"/>
    <w:rsid w:val="00A54CA5"/>
    <w:rsid w:val="00A57034"/>
    <w:rsid w:val="00A57811"/>
    <w:rsid w:val="00A57EAB"/>
    <w:rsid w:val="00A630AD"/>
    <w:rsid w:val="00A65C18"/>
    <w:rsid w:val="00A670C8"/>
    <w:rsid w:val="00A7172A"/>
    <w:rsid w:val="00A73D9D"/>
    <w:rsid w:val="00A748B0"/>
    <w:rsid w:val="00A7687E"/>
    <w:rsid w:val="00A81576"/>
    <w:rsid w:val="00A82745"/>
    <w:rsid w:val="00A827AD"/>
    <w:rsid w:val="00A843AF"/>
    <w:rsid w:val="00A85E88"/>
    <w:rsid w:val="00A86921"/>
    <w:rsid w:val="00A91700"/>
    <w:rsid w:val="00A92CEE"/>
    <w:rsid w:val="00A93A04"/>
    <w:rsid w:val="00A97EB8"/>
    <w:rsid w:val="00AA02F4"/>
    <w:rsid w:val="00AA05E4"/>
    <w:rsid w:val="00AA1CE2"/>
    <w:rsid w:val="00AA238D"/>
    <w:rsid w:val="00AA2686"/>
    <w:rsid w:val="00AA3498"/>
    <w:rsid w:val="00AA4CAE"/>
    <w:rsid w:val="00AA5E1A"/>
    <w:rsid w:val="00AB07E1"/>
    <w:rsid w:val="00AB1F45"/>
    <w:rsid w:val="00AB33E1"/>
    <w:rsid w:val="00AB3928"/>
    <w:rsid w:val="00AC7C3F"/>
    <w:rsid w:val="00AD186F"/>
    <w:rsid w:val="00AD2EF7"/>
    <w:rsid w:val="00AD4150"/>
    <w:rsid w:val="00AE0672"/>
    <w:rsid w:val="00AE20A1"/>
    <w:rsid w:val="00AE248D"/>
    <w:rsid w:val="00AE3CA5"/>
    <w:rsid w:val="00AE4D90"/>
    <w:rsid w:val="00AE53E5"/>
    <w:rsid w:val="00AE69FF"/>
    <w:rsid w:val="00AE6EAB"/>
    <w:rsid w:val="00AE7FF8"/>
    <w:rsid w:val="00AF073A"/>
    <w:rsid w:val="00AF1F19"/>
    <w:rsid w:val="00AF23B2"/>
    <w:rsid w:val="00AF29B4"/>
    <w:rsid w:val="00B03F77"/>
    <w:rsid w:val="00B06B27"/>
    <w:rsid w:val="00B06F9D"/>
    <w:rsid w:val="00B10402"/>
    <w:rsid w:val="00B10ACA"/>
    <w:rsid w:val="00B10F2D"/>
    <w:rsid w:val="00B1551A"/>
    <w:rsid w:val="00B20BD6"/>
    <w:rsid w:val="00B247F3"/>
    <w:rsid w:val="00B252A6"/>
    <w:rsid w:val="00B25506"/>
    <w:rsid w:val="00B30747"/>
    <w:rsid w:val="00B315EA"/>
    <w:rsid w:val="00B3286E"/>
    <w:rsid w:val="00B33B27"/>
    <w:rsid w:val="00B353DB"/>
    <w:rsid w:val="00B35E2B"/>
    <w:rsid w:val="00B3663F"/>
    <w:rsid w:val="00B41648"/>
    <w:rsid w:val="00B42BAC"/>
    <w:rsid w:val="00B42E20"/>
    <w:rsid w:val="00B441EF"/>
    <w:rsid w:val="00B47BA7"/>
    <w:rsid w:val="00B56074"/>
    <w:rsid w:val="00B6024C"/>
    <w:rsid w:val="00B61045"/>
    <w:rsid w:val="00B61BBE"/>
    <w:rsid w:val="00B62098"/>
    <w:rsid w:val="00B64243"/>
    <w:rsid w:val="00B70AEE"/>
    <w:rsid w:val="00B71F3C"/>
    <w:rsid w:val="00B75EED"/>
    <w:rsid w:val="00B80901"/>
    <w:rsid w:val="00B80950"/>
    <w:rsid w:val="00B90B47"/>
    <w:rsid w:val="00B94C57"/>
    <w:rsid w:val="00B94D3B"/>
    <w:rsid w:val="00BA0293"/>
    <w:rsid w:val="00BA1521"/>
    <w:rsid w:val="00BA42A6"/>
    <w:rsid w:val="00BA51D7"/>
    <w:rsid w:val="00BA6C67"/>
    <w:rsid w:val="00BB0A2B"/>
    <w:rsid w:val="00BB0F18"/>
    <w:rsid w:val="00BB2D92"/>
    <w:rsid w:val="00BB35A3"/>
    <w:rsid w:val="00BB364E"/>
    <w:rsid w:val="00BB3AB0"/>
    <w:rsid w:val="00BB4803"/>
    <w:rsid w:val="00BB55D4"/>
    <w:rsid w:val="00BB6C9B"/>
    <w:rsid w:val="00BC0908"/>
    <w:rsid w:val="00BC22C6"/>
    <w:rsid w:val="00BC34CE"/>
    <w:rsid w:val="00BC78C9"/>
    <w:rsid w:val="00BD16A4"/>
    <w:rsid w:val="00BD2C47"/>
    <w:rsid w:val="00BD37F1"/>
    <w:rsid w:val="00BD3814"/>
    <w:rsid w:val="00BD7166"/>
    <w:rsid w:val="00BE0A5B"/>
    <w:rsid w:val="00BE0D38"/>
    <w:rsid w:val="00BE1E17"/>
    <w:rsid w:val="00BE3F95"/>
    <w:rsid w:val="00BE4244"/>
    <w:rsid w:val="00BF04F1"/>
    <w:rsid w:val="00BF0A40"/>
    <w:rsid w:val="00BF0E60"/>
    <w:rsid w:val="00BF32C4"/>
    <w:rsid w:val="00BF6025"/>
    <w:rsid w:val="00BF63E5"/>
    <w:rsid w:val="00C00734"/>
    <w:rsid w:val="00C01504"/>
    <w:rsid w:val="00C022CB"/>
    <w:rsid w:val="00C033D5"/>
    <w:rsid w:val="00C03622"/>
    <w:rsid w:val="00C0363D"/>
    <w:rsid w:val="00C07682"/>
    <w:rsid w:val="00C10E66"/>
    <w:rsid w:val="00C12AA3"/>
    <w:rsid w:val="00C12CCA"/>
    <w:rsid w:val="00C13C4A"/>
    <w:rsid w:val="00C20BF8"/>
    <w:rsid w:val="00C24021"/>
    <w:rsid w:val="00C26CF3"/>
    <w:rsid w:val="00C335FC"/>
    <w:rsid w:val="00C33732"/>
    <w:rsid w:val="00C35E7A"/>
    <w:rsid w:val="00C42D45"/>
    <w:rsid w:val="00C4308C"/>
    <w:rsid w:val="00C452EF"/>
    <w:rsid w:val="00C456E2"/>
    <w:rsid w:val="00C460ED"/>
    <w:rsid w:val="00C46856"/>
    <w:rsid w:val="00C50662"/>
    <w:rsid w:val="00C539A9"/>
    <w:rsid w:val="00C558AB"/>
    <w:rsid w:val="00C566E3"/>
    <w:rsid w:val="00C56D41"/>
    <w:rsid w:val="00C56D84"/>
    <w:rsid w:val="00C578A3"/>
    <w:rsid w:val="00C613DF"/>
    <w:rsid w:val="00C642FA"/>
    <w:rsid w:val="00C65550"/>
    <w:rsid w:val="00C655E0"/>
    <w:rsid w:val="00C65B02"/>
    <w:rsid w:val="00C66FC9"/>
    <w:rsid w:val="00C67B50"/>
    <w:rsid w:val="00C70708"/>
    <w:rsid w:val="00C72F5E"/>
    <w:rsid w:val="00C735B5"/>
    <w:rsid w:val="00C7419D"/>
    <w:rsid w:val="00C7730B"/>
    <w:rsid w:val="00C773FD"/>
    <w:rsid w:val="00C77BE0"/>
    <w:rsid w:val="00C80369"/>
    <w:rsid w:val="00C8046C"/>
    <w:rsid w:val="00C829FD"/>
    <w:rsid w:val="00C83088"/>
    <w:rsid w:val="00C85D66"/>
    <w:rsid w:val="00C867AD"/>
    <w:rsid w:val="00C86DB8"/>
    <w:rsid w:val="00C87384"/>
    <w:rsid w:val="00C902F9"/>
    <w:rsid w:val="00C9219A"/>
    <w:rsid w:val="00C92E42"/>
    <w:rsid w:val="00C966AA"/>
    <w:rsid w:val="00CA115A"/>
    <w:rsid w:val="00CA241A"/>
    <w:rsid w:val="00CA3F91"/>
    <w:rsid w:val="00CA5600"/>
    <w:rsid w:val="00CA6110"/>
    <w:rsid w:val="00CA63A0"/>
    <w:rsid w:val="00CA7ABB"/>
    <w:rsid w:val="00CA7AEC"/>
    <w:rsid w:val="00CB0C7E"/>
    <w:rsid w:val="00CB3A2D"/>
    <w:rsid w:val="00CB4265"/>
    <w:rsid w:val="00CB5C6F"/>
    <w:rsid w:val="00CB65FF"/>
    <w:rsid w:val="00CB7858"/>
    <w:rsid w:val="00CC02AD"/>
    <w:rsid w:val="00CC35D5"/>
    <w:rsid w:val="00CC589C"/>
    <w:rsid w:val="00CC7AAD"/>
    <w:rsid w:val="00CD498F"/>
    <w:rsid w:val="00CE1C03"/>
    <w:rsid w:val="00CE3F1D"/>
    <w:rsid w:val="00CE4211"/>
    <w:rsid w:val="00CE4E5C"/>
    <w:rsid w:val="00CE6A08"/>
    <w:rsid w:val="00CF02F6"/>
    <w:rsid w:val="00CF5F42"/>
    <w:rsid w:val="00CF5F4D"/>
    <w:rsid w:val="00CF6F51"/>
    <w:rsid w:val="00D00F6A"/>
    <w:rsid w:val="00D01491"/>
    <w:rsid w:val="00D014BC"/>
    <w:rsid w:val="00D02A5C"/>
    <w:rsid w:val="00D07880"/>
    <w:rsid w:val="00D10C7D"/>
    <w:rsid w:val="00D14906"/>
    <w:rsid w:val="00D14C00"/>
    <w:rsid w:val="00D14F42"/>
    <w:rsid w:val="00D15883"/>
    <w:rsid w:val="00D16D85"/>
    <w:rsid w:val="00D17643"/>
    <w:rsid w:val="00D176EF"/>
    <w:rsid w:val="00D22D9B"/>
    <w:rsid w:val="00D23634"/>
    <w:rsid w:val="00D24C40"/>
    <w:rsid w:val="00D30EC8"/>
    <w:rsid w:val="00D33D4D"/>
    <w:rsid w:val="00D36B21"/>
    <w:rsid w:val="00D37E78"/>
    <w:rsid w:val="00D40DCB"/>
    <w:rsid w:val="00D40EAE"/>
    <w:rsid w:val="00D4224B"/>
    <w:rsid w:val="00D43D46"/>
    <w:rsid w:val="00D472D4"/>
    <w:rsid w:val="00D51B5B"/>
    <w:rsid w:val="00D51B9B"/>
    <w:rsid w:val="00D53080"/>
    <w:rsid w:val="00D5447C"/>
    <w:rsid w:val="00D55A8C"/>
    <w:rsid w:val="00D5706D"/>
    <w:rsid w:val="00D62144"/>
    <w:rsid w:val="00D66F6D"/>
    <w:rsid w:val="00D70D01"/>
    <w:rsid w:val="00D70E1F"/>
    <w:rsid w:val="00D71159"/>
    <w:rsid w:val="00D71C84"/>
    <w:rsid w:val="00D71CAD"/>
    <w:rsid w:val="00D7279D"/>
    <w:rsid w:val="00D750D5"/>
    <w:rsid w:val="00D7600D"/>
    <w:rsid w:val="00D76BFB"/>
    <w:rsid w:val="00D7797E"/>
    <w:rsid w:val="00D80883"/>
    <w:rsid w:val="00D812F6"/>
    <w:rsid w:val="00D825AC"/>
    <w:rsid w:val="00D82ECC"/>
    <w:rsid w:val="00D87F2E"/>
    <w:rsid w:val="00D92919"/>
    <w:rsid w:val="00D92ABD"/>
    <w:rsid w:val="00D93355"/>
    <w:rsid w:val="00D9670C"/>
    <w:rsid w:val="00D97C4A"/>
    <w:rsid w:val="00DA0737"/>
    <w:rsid w:val="00DA108F"/>
    <w:rsid w:val="00DA2409"/>
    <w:rsid w:val="00DA4060"/>
    <w:rsid w:val="00DA4B7F"/>
    <w:rsid w:val="00DA56B6"/>
    <w:rsid w:val="00DA6FA3"/>
    <w:rsid w:val="00DB1CAA"/>
    <w:rsid w:val="00DB219C"/>
    <w:rsid w:val="00DB3A24"/>
    <w:rsid w:val="00DB5758"/>
    <w:rsid w:val="00DB6978"/>
    <w:rsid w:val="00DC2360"/>
    <w:rsid w:val="00DC4317"/>
    <w:rsid w:val="00DC436C"/>
    <w:rsid w:val="00DC4845"/>
    <w:rsid w:val="00DC5B96"/>
    <w:rsid w:val="00DC738A"/>
    <w:rsid w:val="00DD123E"/>
    <w:rsid w:val="00DD165A"/>
    <w:rsid w:val="00DD2A87"/>
    <w:rsid w:val="00DD556D"/>
    <w:rsid w:val="00DD7721"/>
    <w:rsid w:val="00DD77A8"/>
    <w:rsid w:val="00DE144E"/>
    <w:rsid w:val="00DE1A4C"/>
    <w:rsid w:val="00DE2312"/>
    <w:rsid w:val="00DE25F0"/>
    <w:rsid w:val="00DE2764"/>
    <w:rsid w:val="00DE2F8F"/>
    <w:rsid w:val="00DE398C"/>
    <w:rsid w:val="00DE6D17"/>
    <w:rsid w:val="00DF4E81"/>
    <w:rsid w:val="00DF638D"/>
    <w:rsid w:val="00DF71BE"/>
    <w:rsid w:val="00E06002"/>
    <w:rsid w:val="00E07019"/>
    <w:rsid w:val="00E114D9"/>
    <w:rsid w:val="00E1315E"/>
    <w:rsid w:val="00E15882"/>
    <w:rsid w:val="00E16910"/>
    <w:rsid w:val="00E16C50"/>
    <w:rsid w:val="00E21492"/>
    <w:rsid w:val="00E22D75"/>
    <w:rsid w:val="00E22D77"/>
    <w:rsid w:val="00E24B0F"/>
    <w:rsid w:val="00E26EA9"/>
    <w:rsid w:val="00E30E37"/>
    <w:rsid w:val="00E31CC4"/>
    <w:rsid w:val="00E31FDE"/>
    <w:rsid w:val="00E323BF"/>
    <w:rsid w:val="00E3284B"/>
    <w:rsid w:val="00E330D9"/>
    <w:rsid w:val="00E35E6A"/>
    <w:rsid w:val="00E365DF"/>
    <w:rsid w:val="00E373C9"/>
    <w:rsid w:val="00E41B6D"/>
    <w:rsid w:val="00E42434"/>
    <w:rsid w:val="00E431E2"/>
    <w:rsid w:val="00E4332A"/>
    <w:rsid w:val="00E44C09"/>
    <w:rsid w:val="00E454AB"/>
    <w:rsid w:val="00E4635B"/>
    <w:rsid w:val="00E46A0C"/>
    <w:rsid w:val="00E4718A"/>
    <w:rsid w:val="00E502B2"/>
    <w:rsid w:val="00E50A20"/>
    <w:rsid w:val="00E51A0B"/>
    <w:rsid w:val="00E52526"/>
    <w:rsid w:val="00E5409B"/>
    <w:rsid w:val="00E5458E"/>
    <w:rsid w:val="00E56C93"/>
    <w:rsid w:val="00E60FD7"/>
    <w:rsid w:val="00E61323"/>
    <w:rsid w:val="00E62974"/>
    <w:rsid w:val="00E62D8A"/>
    <w:rsid w:val="00E63592"/>
    <w:rsid w:val="00E667C0"/>
    <w:rsid w:val="00E66F8D"/>
    <w:rsid w:val="00E73F79"/>
    <w:rsid w:val="00E74C16"/>
    <w:rsid w:val="00E7607D"/>
    <w:rsid w:val="00E77268"/>
    <w:rsid w:val="00E7735D"/>
    <w:rsid w:val="00E777F1"/>
    <w:rsid w:val="00E81853"/>
    <w:rsid w:val="00E8453C"/>
    <w:rsid w:val="00E858F8"/>
    <w:rsid w:val="00E86E8F"/>
    <w:rsid w:val="00E923C1"/>
    <w:rsid w:val="00E93BF7"/>
    <w:rsid w:val="00E93DBF"/>
    <w:rsid w:val="00E94071"/>
    <w:rsid w:val="00E94088"/>
    <w:rsid w:val="00E95812"/>
    <w:rsid w:val="00E963BB"/>
    <w:rsid w:val="00E97E2D"/>
    <w:rsid w:val="00EA08BD"/>
    <w:rsid w:val="00EA25A5"/>
    <w:rsid w:val="00EB15B4"/>
    <w:rsid w:val="00EB3004"/>
    <w:rsid w:val="00EB63C6"/>
    <w:rsid w:val="00EC1470"/>
    <w:rsid w:val="00EC2622"/>
    <w:rsid w:val="00EC27E3"/>
    <w:rsid w:val="00EC4D36"/>
    <w:rsid w:val="00EC5620"/>
    <w:rsid w:val="00EC729E"/>
    <w:rsid w:val="00ED2B24"/>
    <w:rsid w:val="00ED39E6"/>
    <w:rsid w:val="00ED4793"/>
    <w:rsid w:val="00ED50AB"/>
    <w:rsid w:val="00ED5101"/>
    <w:rsid w:val="00EE1141"/>
    <w:rsid w:val="00EE3E80"/>
    <w:rsid w:val="00EE4074"/>
    <w:rsid w:val="00EE4288"/>
    <w:rsid w:val="00EE6A12"/>
    <w:rsid w:val="00EF002D"/>
    <w:rsid w:val="00EF1FDF"/>
    <w:rsid w:val="00EF200A"/>
    <w:rsid w:val="00EF4672"/>
    <w:rsid w:val="00F04002"/>
    <w:rsid w:val="00F04B66"/>
    <w:rsid w:val="00F07622"/>
    <w:rsid w:val="00F10058"/>
    <w:rsid w:val="00F10333"/>
    <w:rsid w:val="00F111DF"/>
    <w:rsid w:val="00F11AE6"/>
    <w:rsid w:val="00F13214"/>
    <w:rsid w:val="00F179EC"/>
    <w:rsid w:val="00F22396"/>
    <w:rsid w:val="00F22C11"/>
    <w:rsid w:val="00F236CB"/>
    <w:rsid w:val="00F23FF9"/>
    <w:rsid w:val="00F24B83"/>
    <w:rsid w:val="00F24E91"/>
    <w:rsid w:val="00F30D85"/>
    <w:rsid w:val="00F31A6D"/>
    <w:rsid w:val="00F320D7"/>
    <w:rsid w:val="00F34FCD"/>
    <w:rsid w:val="00F3507A"/>
    <w:rsid w:val="00F3641E"/>
    <w:rsid w:val="00F378F8"/>
    <w:rsid w:val="00F37EB3"/>
    <w:rsid w:val="00F4089C"/>
    <w:rsid w:val="00F421C1"/>
    <w:rsid w:val="00F42BA2"/>
    <w:rsid w:val="00F45DBB"/>
    <w:rsid w:val="00F47698"/>
    <w:rsid w:val="00F5158A"/>
    <w:rsid w:val="00F51590"/>
    <w:rsid w:val="00F528D6"/>
    <w:rsid w:val="00F6407A"/>
    <w:rsid w:val="00F67514"/>
    <w:rsid w:val="00F67E93"/>
    <w:rsid w:val="00F70BD8"/>
    <w:rsid w:val="00F721A5"/>
    <w:rsid w:val="00F7433D"/>
    <w:rsid w:val="00F7537D"/>
    <w:rsid w:val="00F76790"/>
    <w:rsid w:val="00F80140"/>
    <w:rsid w:val="00F806C9"/>
    <w:rsid w:val="00F83A8C"/>
    <w:rsid w:val="00F8469D"/>
    <w:rsid w:val="00F84B88"/>
    <w:rsid w:val="00F87CBE"/>
    <w:rsid w:val="00F915D2"/>
    <w:rsid w:val="00F931CC"/>
    <w:rsid w:val="00F95D6C"/>
    <w:rsid w:val="00F963F2"/>
    <w:rsid w:val="00F965F7"/>
    <w:rsid w:val="00F9694C"/>
    <w:rsid w:val="00FA1DD2"/>
    <w:rsid w:val="00FA2437"/>
    <w:rsid w:val="00FA46A2"/>
    <w:rsid w:val="00FA5426"/>
    <w:rsid w:val="00FA5D57"/>
    <w:rsid w:val="00FB1EA0"/>
    <w:rsid w:val="00FB2006"/>
    <w:rsid w:val="00FB273D"/>
    <w:rsid w:val="00FB444B"/>
    <w:rsid w:val="00FB4D0D"/>
    <w:rsid w:val="00FB7CD5"/>
    <w:rsid w:val="00FC4E86"/>
    <w:rsid w:val="00FC657E"/>
    <w:rsid w:val="00FC70E9"/>
    <w:rsid w:val="00FC7710"/>
    <w:rsid w:val="00FD1AF1"/>
    <w:rsid w:val="00FD1F99"/>
    <w:rsid w:val="00FD293F"/>
    <w:rsid w:val="00FD6380"/>
    <w:rsid w:val="00FD74D9"/>
    <w:rsid w:val="00FD789B"/>
    <w:rsid w:val="00FE04BE"/>
    <w:rsid w:val="00FE04DD"/>
    <w:rsid w:val="00FE0A5F"/>
    <w:rsid w:val="00FE0BA6"/>
    <w:rsid w:val="00FE18B3"/>
    <w:rsid w:val="00FE44B2"/>
    <w:rsid w:val="00FE5716"/>
    <w:rsid w:val="00FF11B4"/>
    <w:rsid w:val="00FF2B41"/>
    <w:rsid w:val="00FF2E22"/>
    <w:rsid w:val="00FF5789"/>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D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3D7B"/>
    <w:rPr>
      <w:color w:val="0000FF"/>
      <w:u w:val="single"/>
    </w:rPr>
  </w:style>
  <w:style w:type="paragraph" w:styleId="BalloonText">
    <w:name w:val="Balloon Text"/>
    <w:basedOn w:val="Normal"/>
    <w:semiHidden/>
    <w:rsid w:val="00DA4B7F"/>
    <w:rPr>
      <w:rFonts w:ascii="Tahoma" w:hAnsi="Tahoma" w:cs="Tahoma"/>
      <w:sz w:val="16"/>
      <w:szCs w:val="16"/>
    </w:rPr>
  </w:style>
  <w:style w:type="character" w:customStyle="1" w:styleId="EmailStyle18">
    <w:name w:val="EmailStyle18"/>
    <w:basedOn w:val="DefaultParagraphFont"/>
    <w:semiHidden/>
    <w:rsid w:val="0036130F"/>
    <w:rPr>
      <w:rFonts w:ascii="Verdana" w:hAnsi="Verdana"/>
      <w:b w:val="0"/>
      <w:bCs w:val="0"/>
      <w:i w:val="0"/>
      <w:iCs w:val="0"/>
      <w:strike w:val="0"/>
      <w:color w:val="auto"/>
      <w:sz w:val="20"/>
      <w:szCs w:val="20"/>
      <w:u w:val="none"/>
    </w:rPr>
  </w:style>
  <w:style w:type="paragraph" w:customStyle="1" w:styleId="Default">
    <w:name w:val="Default"/>
    <w:rsid w:val="009D3FBC"/>
    <w:pPr>
      <w:autoSpaceDE w:val="0"/>
      <w:autoSpaceDN w:val="0"/>
      <w:adjustRightInd w:val="0"/>
    </w:pPr>
    <w:rPr>
      <w:color w:val="000000"/>
      <w:sz w:val="24"/>
      <w:szCs w:val="24"/>
    </w:rPr>
  </w:style>
  <w:style w:type="paragraph" w:styleId="Footer">
    <w:name w:val="footer"/>
    <w:basedOn w:val="Normal"/>
    <w:link w:val="FooterChar"/>
    <w:uiPriority w:val="99"/>
    <w:rsid w:val="00073B83"/>
    <w:pPr>
      <w:tabs>
        <w:tab w:val="center" w:pos="4320"/>
        <w:tab w:val="right" w:pos="8640"/>
      </w:tabs>
    </w:pPr>
  </w:style>
  <w:style w:type="character" w:styleId="PageNumber">
    <w:name w:val="page number"/>
    <w:basedOn w:val="DefaultParagraphFont"/>
    <w:rsid w:val="00073B83"/>
  </w:style>
  <w:style w:type="paragraph" w:styleId="Header">
    <w:name w:val="header"/>
    <w:basedOn w:val="Normal"/>
    <w:link w:val="HeaderChar"/>
    <w:rsid w:val="004A540C"/>
    <w:pPr>
      <w:tabs>
        <w:tab w:val="center" w:pos="4680"/>
        <w:tab w:val="right" w:pos="9360"/>
      </w:tabs>
    </w:pPr>
  </w:style>
  <w:style w:type="character" w:customStyle="1" w:styleId="HeaderChar">
    <w:name w:val="Header Char"/>
    <w:basedOn w:val="DefaultParagraphFont"/>
    <w:link w:val="Header"/>
    <w:rsid w:val="004A540C"/>
    <w:rPr>
      <w:rFonts w:ascii="Verdana" w:hAnsi="Verdana"/>
    </w:rPr>
  </w:style>
  <w:style w:type="character" w:customStyle="1" w:styleId="FooterChar">
    <w:name w:val="Footer Char"/>
    <w:basedOn w:val="DefaultParagraphFont"/>
    <w:link w:val="Footer"/>
    <w:uiPriority w:val="99"/>
    <w:rsid w:val="004A540C"/>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D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3D7B"/>
    <w:rPr>
      <w:color w:val="0000FF"/>
      <w:u w:val="single"/>
    </w:rPr>
  </w:style>
  <w:style w:type="paragraph" w:styleId="BalloonText">
    <w:name w:val="Balloon Text"/>
    <w:basedOn w:val="Normal"/>
    <w:semiHidden/>
    <w:rsid w:val="00DA4B7F"/>
    <w:rPr>
      <w:rFonts w:ascii="Tahoma" w:hAnsi="Tahoma" w:cs="Tahoma"/>
      <w:sz w:val="16"/>
      <w:szCs w:val="16"/>
    </w:rPr>
  </w:style>
  <w:style w:type="character" w:customStyle="1" w:styleId="EmailStyle18">
    <w:name w:val="EmailStyle18"/>
    <w:basedOn w:val="DefaultParagraphFont"/>
    <w:semiHidden/>
    <w:rsid w:val="0036130F"/>
    <w:rPr>
      <w:rFonts w:ascii="Verdana" w:hAnsi="Verdana"/>
      <w:b w:val="0"/>
      <w:bCs w:val="0"/>
      <w:i w:val="0"/>
      <w:iCs w:val="0"/>
      <w:strike w:val="0"/>
      <w:color w:val="auto"/>
      <w:sz w:val="20"/>
      <w:szCs w:val="20"/>
      <w:u w:val="none"/>
    </w:rPr>
  </w:style>
  <w:style w:type="paragraph" w:customStyle="1" w:styleId="Default">
    <w:name w:val="Default"/>
    <w:rsid w:val="009D3FBC"/>
    <w:pPr>
      <w:autoSpaceDE w:val="0"/>
      <w:autoSpaceDN w:val="0"/>
      <w:adjustRightInd w:val="0"/>
    </w:pPr>
    <w:rPr>
      <w:color w:val="000000"/>
      <w:sz w:val="24"/>
      <w:szCs w:val="24"/>
    </w:rPr>
  </w:style>
  <w:style w:type="paragraph" w:styleId="Footer">
    <w:name w:val="footer"/>
    <w:basedOn w:val="Normal"/>
    <w:link w:val="FooterChar"/>
    <w:uiPriority w:val="99"/>
    <w:rsid w:val="00073B83"/>
    <w:pPr>
      <w:tabs>
        <w:tab w:val="center" w:pos="4320"/>
        <w:tab w:val="right" w:pos="8640"/>
      </w:tabs>
    </w:pPr>
  </w:style>
  <w:style w:type="character" w:styleId="PageNumber">
    <w:name w:val="page number"/>
    <w:basedOn w:val="DefaultParagraphFont"/>
    <w:rsid w:val="00073B83"/>
  </w:style>
  <w:style w:type="paragraph" w:styleId="Header">
    <w:name w:val="header"/>
    <w:basedOn w:val="Normal"/>
    <w:link w:val="HeaderChar"/>
    <w:rsid w:val="004A540C"/>
    <w:pPr>
      <w:tabs>
        <w:tab w:val="center" w:pos="4680"/>
        <w:tab w:val="right" w:pos="9360"/>
      </w:tabs>
    </w:pPr>
  </w:style>
  <w:style w:type="character" w:customStyle="1" w:styleId="HeaderChar">
    <w:name w:val="Header Char"/>
    <w:basedOn w:val="DefaultParagraphFont"/>
    <w:link w:val="Header"/>
    <w:rsid w:val="004A540C"/>
    <w:rPr>
      <w:rFonts w:ascii="Verdana" w:hAnsi="Verdana"/>
    </w:rPr>
  </w:style>
  <w:style w:type="character" w:customStyle="1" w:styleId="FooterChar">
    <w:name w:val="Footer Char"/>
    <w:basedOn w:val="DefaultParagraphFont"/>
    <w:link w:val="Footer"/>
    <w:uiPriority w:val="99"/>
    <w:rsid w:val="004A540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814">
      <w:bodyDiv w:val="1"/>
      <w:marLeft w:val="0"/>
      <w:marRight w:val="0"/>
      <w:marTop w:val="0"/>
      <w:marBottom w:val="0"/>
      <w:divBdr>
        <w:top w:val="none" w:sz="0" w:space="0" w:color="auto"/>
        <w:left w:val="none" w:sz="0" w:space="0" w:color="auto"/>
        <w:bottom w:val="none" w:sz="0" w:space="0" w:color="auto"/>
        <w:right w:val="none" w:sz="0" w:space="0" w:color="auto"/>
      </w:divBdr>
    </w:div>
    <w:div w:id="559513456">
      <w:bodyDiv w:val="1"/>
      <w:marLeft w:val="0"/>
      <w:marRight w:val="0"/>
      <w:marTop w:val="0"/>
      <w:marBottom w:val="0"/>
      <w:divBdr>
        <w:top w:val="none" w:sz="0" w:space="0" w:color="auto"/>
        <w:left w:val="none" w:sz="0" w:space="0" w:color="auto"/>
        <w:bottom w:val="none" w:sz="0" w:space="0" w:color="auto"/>
        <w:right w:val="none" w:sz="0" w:space="0" w:color="auto"/>
      </w:divBdr>
    </w:div>
    <w:div w:id="566035255">
      <w:bodyDiv w:val="1"/>
      <w:marLeft w:val="0"/>
      <w:marRight w:val="0"/>
      <w:marTop w:val="0"/>
      <w:marBottom w:val="0"/>
      <w:divBdr>
        <w:top w:val="none" w:sz="0" w:space="0" w:color="auto"/>
        <w:left w:val="none" w:sz="0" w:space="0" w:color="auto"/>
        <w:bottom w:val="none" w:sz="0" w:space="0" w:color="auto"/>
        <w:right w:val="none" w:sz="0" w:space="0" w:color="auto"/>
      </w:divBdr>
      <w:divsChild>
        <w:div w:id="1667515731">
          <w:marLeft w:val="0"/>
          <w:marRight w:val="0"/>
          <w:marTop w:val="0"/>
          <w:marBottom w:val="0"/>
          <w:divBdr>
            <w:top w:val="none" w:sz="0" w:space="0" w:color="auto"/>
            <w:left w:val="none" w:sz="0" w:space="0" w:color="auto"/>
            <w:bottom w:val="none" w:sz="0" w:space="0" w:color="auto"/>
            <w:right w:val="none" w:sz="0" w:space="0" w:color="auto"/>
          </w:divBdr>
        </w:div>
        <w:div w:id="2031565170">
          <w:marLeft w:val="0"/>
          <w:marRight w:val="0"/>
          <w:marTop w:val="0"/>
          <w:marBottom w:val="0"/>
          <w:divBdr>
            <w:top w:val="none" w:sz="0" w:space="0" w:color="auto"/>
            <w:left w:val="none" w:sz="0" w:space="0" w:color="auto"/>
            <w:bottom w:val="none" w:sz="0" w:space="0" w:color="auto"/>
            <w:right w:val="none" w:sz="0" w:space="0" w:color="auto"/>
          </w:divBdr>
        </w:div>
      </w:divsChild>
    </w:div>
    <w:div w:id="986200074">
      <w:bodyDiv w:val="1"/>
      <w:marLeft w:val="0"/>
      <w:marRight w:val="0"/>
      <w:marTop w:val="0"/>
      <w:marBottom w:val="0"/>
      <w:divBdr>
        <w:top w:val="none" w:sz="0" w:space="0" w:color="auto"/>
        <w:left w:val="none" w:sz="0" w:space="0" w:color="auto"/>
        <w:bottom w:val="none" w:sz="0" w:space="0" w:color="auto"/>
        <w:right w:val="none" w:sz="0" w:space="0" w:color="auto"/>
      </w:divBdr>
    </w:div>
    <w:div w:id="1064067009">
      <w:bodyDiv w:val="1"/>
      <w:marLeft w:val="0"/>
      <w:marRight w:val="0"/>
      <w:marTop w:val="0"/>
      <w:marBottom w:val="0"/>
      <w:divBdr>
        <w:top w:val="none" w:sz="0" w:space="0" w:color="auto"/>
        <w:left w:val="none" w:sz="0" w:space="0" w:color="auto"/>
        <w:bottom w:val="none" w:sz="0" w:space="0" w:color="auto"/>
        <w:right w:val="none" w:sz="0" w:space="0" w:color="auto"/>
      </w:divBdr>
    </w:div>
    <w:div w:id="1525828407">
      <w:bodyDiv w:val="1"/>
      <w:marLeft w:val="0"/>
      <w:marRight w:val="0"/>
      <w:marTop w:val="0"/>
      <w:marBottom w:val="0"/>
      <w:divBdr>
        <w:top w:val="none" w:sz="0" w:space="0" w:color="auto"/>
        <w:left w:val="none" w:sz="0" w:space="0" w:color="auto"/>
        <w:bottom w:val="none" w:sz="0" w:space="0" w:color="auto"/>
        <w:right w:val="none" w:sz="0" w:space="0" w:color="auto"/>
      </w:divBdr>
    </w:div>
    <w:div w:id="1559392375">
      <w:bodyDiv w:val="1"/>
      <w:marLeft w:val="0"/>
      <w:marRight w:val="0"/>
      <w:marTop w:val="0"/>
      <w:marBottom w:val="0"/>
      <w:divBdr>
        <w:top w:val="none" w:sz="0" w:space="0" w:color="auto"/>
        <w:left w:val="none" w:sz="0" w:space="0" w:color="auto"/>
        <w:bottom w:val="none" w:sz="0" w:space="0" w:color="auto"/>
        <w:right w:val="none" w:sz="0" w:space="0" w:color="auto"/>
      </w:divBdr>
      <w:divsChild>
        <w:div w:id="102072315">
          <w:marLeft w:val="0"/>
          <w:marRight w:val="0"/>
          <w:marTop w:val="0"/>
          <w:marBottom w:val="0"/>
          <w:divBdr>
            <w:top w:val="none" w:sz="0" w:space="0" w:color="auto"/>
            <w:left w:val="none" w:sz="0" w:space="0" w:color="auto"/>
            <w:bottom w:val="none" w:sz="0" w:space="0" w:color="auto"/>
            <w:right w:val="none" w:sz="0" w:space="0" w:color="auto"/>
          </w:divBdr>
          <w:divsChild>
            <w:div w:id="578634803">
              <w:marLeft w:val="80"/>
              <w:marRight w:val="0"/>
              <w:marTop w:val="0"/>
              <w:marBottom w:val="0"/>
              <w:divBdr>
                <w:top w:val="none" w:sz="0" w:space="0" w:color="auto"/>
                <w:left w:val="none" w:sz="0" w:space="0" w:color="auto"/>
                <w:bottom w:val="none" w:sz="0" w:space="0" w:color="auto"/>
                <w:right w:val="none" w:sz="0" w:space="0" w:color="auto"/>
              </w:divBdr>
              <w:divsChild>
                <w:div w:id="1883782926">
                  <w:marLeft w:val="1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u.edu/senate/facultyhandbook/section6.aspx" TargetMode="External"/><Relationship Id="rId13" Type="http://schemas.openxmlformats.org/officeDocument/2006/relationships/hyperlink" Target="http://www.etsu.edu/honors/international/faculty/proposeteach.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su.edu/senate/facultyhandbook/section6.aspx" TargetMode="External"/><Relationship Id="rId17" Type="http://schemas.openxmlformats.org/officeDocument/2006/relationships/hyperlink" Target="mailto:doej@etsu.edu" TargetMode="External"/><Relationship Id="rId2" Type="http://schemas.openxmlformats.org/officeDocument/2006/relationships/styles" Target="styles.xml"/><Relationship Id="rId16" Type="http://schemas.openxmlformats.org/officeDocument/2006/relationships/hyperlink" Target="mailto:doej@et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u.edu/reg/documents/PDF/Course_Inventory_in_Banner2.pdf" TargetMode="External"/><Relationship Id="rId5" Type="http://schemas.openxmlformats.org/officeDocument/2006/relationships/webSettings" Target="webSettings.xml"/><Relationship Id="rId15" Type="http://schemas.openxmlformats.org/officeDocument/2006/relationships/hyperlink" Target="http://www.etsu.edu/honors/international/documents/Copy_of_Study_Abroad_Program_Budget_FORM_Updated_Dec_2011_RAP.xlsx" TargetMode="External"/><Relationship Id="rId10" Type="http://schemas.openxmlformats.org/officeDocument/2006/relationships/hyperlink" Target="http://www.etsu.edu/reg/documents/PDF/Course_Inventory_in_Banner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tsu.edu/reg/documents/PDF/Course_Inventory_in_Banner2.pdf" TargetMode="External"/><Relationship Id="rId14" Type="http://schemas.openxmlformats.org/officeDocument/2006/relationships/hyperlink" Target="http://www.etsu.edu/honors/international/documents/Study_Abroad_Proposed_Logistics_20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Item</vt:lpstr>
    </vt:vector>
  </TitlesOfParts>
  <Company>East Tennessee State University</Company>
  <LinksUpToDate>false</LinksUpToDate>
  <CharactersWithSpaces>15546</CharactersWithSpaces>
  <SharedDoc>false</SharedDoc>
  <HLinks>
    <vt:vector size="12" baseType="variant">
      <vt:variant>
        <vt:i4>3276819</vt:i4>
      </vt:variant>
      <vt:variant>
        <vt:i4>6</vt:i4>
      </vt:variant>
      <vt:variant>
        <vt:i4>0</vt:i4>
      </vt:variant>
      <vt:variant>
        <vt:i4>5</vt:i4>
      </vt:variant>
      <vt:variant>
        <vt:lpwstr>mailto:doej@etsu.edu</vt:lpwstr>
      </vt:variant>
      <vt:variant>
        <vt:lpwstr/>
      </vt:variant>
      <vt:variant>
        <vt:i4>3276819</vt:i4>
      </vt:variant>
      <vt:variant>
        <vt:i4>3</vt:i4>
      </vt:variant>
      <vt:variant>
        <vt:i4>0</vt:i4>
      </vt:variant>
      <vt:variant>
        <vt:i4>5</vt:i4>
      </vt:variant>
      <vt:variant>
        <vt:lpwstr>mailto:doej@etsu.edu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Marsh Grube</dc:creator>
  <cp:lastModifiedBy>admin</cp:lastModifiedBy>
  <cp:revision>2</cp:revision>
  <cp:lastPrinted>2012-09-26T13:34:00Z</cp:lastPrinted>
  <dcterms:created xsi:type="dcterms:W3CDTF">2012-11-27T13:57:00Z</dcterms:created>
  <dcterms:modified xsi:type="dcterms:W3CDTF">2012-11-27T13:57:00Z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