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D5CA" w14:textId="77777777" w:rsidR="00142143" w:rsidRPr="009A1E58" w:rsidRDefault="009A1E58" w:rsidP="009A1E58">
      <w:pPr>
        <w:jc w:val="center"/>
        <w:rPr>
          <w:b/>
          <w:sz w:val="40"/>
          <w:szCs w:val="40"/>
        </w:rPr>
      </w:pPr>
      <w:r w:rsidRPr="009A1E58">
        <w:rPr>
          <w:b/>
          <w:sz w:val="40"/>
          <w:szCs w:val="40"/>
        </w:rPr>
        <w:t>EAST TENNESSEE STATE UNIVERSITY</w:t>
      </w:r>
    </w:p>
    <w:p w14:paraId="30E45ECE" w14:textId="77777777" w:rsidR="009A1E58" w:rsidRDefault="009A1E58" w:rsidP="009A1E58">
      <w:pPr>
        <w:jc w:val="center"/>
        <w:rPr>
          <w:sz w:val="40"/>
          <w:szCs w:val="40"/>
        </w:rPr>
      </w:pPr>
    </w:p>
    <w:p w14:paraId="4415D60F" w14:textId="77777777" w:rsidR="009A1E58" w:rsidRDefault="009A1E58" w:rsidP="009A1E58">
      <w:pPr>
        <w:jc w:val="center"/>
        <w:rPr>
          <w:sz w:val="40"/>
          <w:szCs w:val="40"/>
        </w:rPr>
      </w:pPr>
    </w:p>
    <w:p w14:paraId="14C1D365" w14:textId="77777777" w:rsidR="009A1E58" w:rsidRDefault="009A1E58" w:rsidP="009A1E58">
      <w:pPr>
        <w:jc w:val="center"/>
        <w:rPr>
          <w:sz w:val="40"/>
          <w:szCs w:val="40"/>
        </w:rPr>
      </w:pPr>
    </w:p>
    <w:p w14:paraId="6AD78A47" w14:textId="77777777" w:rsidR="009A1E58" w:rsidRDefault="009A1E58" w:rsidP="009A1E58">
      <w:pPr>
        <w:jc w:val="center"/>
        <w:rPr>
          <w:sz w:val="40"/>
          <w:szCs w:val="40"/>
        </w:rPr>
      </w:pPr>
    </w:p>
    <w:p w14:paraId="69E0B5A9" w14:textId="77777777" w:rsidR="009A1E58" w:rsidRPr="009A1E58" w:rsidRDefault="009A1E58" w:rsidP="009A1E58">
      <w:pPr>
        <w:jc w:val="center"/>
        <w:rPr>
          <w:sz w:val="40"/>
          <w:szCs w:val="40"/>
        </w:rPr>
      </w:pPr>
      <w:r>
        <w:rPr>
          <w:sz w:val="40"/>
          <w:szCs w:val="40"/>
        </w:rPr>
        <w:t>[Whatever We Name Our Campaign</w:t>
      </w:r>
      <w:r w:rsidR="00D617F0">
        <w:rPr>
          <w:sz w:val="40"/>
          <w:szCs w:val="40"/>
        </w:rPr>
        <w:t>]</w:t>
      </w:r>
    </w:p>
    <w:p w14:paraId="6CA5F593" w14:textId="77777777" w:rsidR="009A1E58" w:rsidRPr="009A1E58" w:rsidRDefault="009A1E58" w:rsidP="009A1E58">
      <w:pPr>
        <w:jc w:val="center"/>
        <w:rPr>
          <w:b/>
          <w:sz w:val="32"/>
          <w:szCs w:val="32"/>
        </w:rPr>
      </w:pPr>
      <w:r w:rsidRPr="009A1E58">
        <w:rPr>
          <w:b/>
          <w:sz w:val="32"/>
          <w:szCs w:val="32"/>
        </w:rPr>
        <w:t>CAMPAIGN COUNTING GUIDELINES</w:t>
      </w:r>
    </w:p>
    <w:p w14:paraId="35CAF8CC" w14:textId="77777777" w:rsidR="009A1E58" w:rsidRDefault="009A1E58" w:rsidP="009A1E58">
      <w:pPr>
        <w:jc w:val="center"/>
        <w:rPr>
          <w:sz w:val="32"/>
          <w:szCs w:val="32"/>
        </w:rPr>
      </w:pPr>
    </w:p>
    <w:p w14:paraId="46B76F45" w14:textId="77777777" w:rsidR="009A1E58" w:rsidRDefault="009A1E58" w:rsidP="009A1E58">
      <w:pPr>
        <w:jc w:val="center"/>
        <w:rPr>
          <w:sz w:val="32"/>
          <w:szCs w:val="32"/>
        </w:rPr>
      </w:pPr>
    </w:p>
    <w:p w14:paraId="063476A6" w14:textId="77777777" w:rsidR="009A1E58" w:rsidRDefault="009A1E58" w:rsidP="009A1E58">
      <w:pPr>
        <w:jc w:val="center"/>
        <w:rPr>
          <w:sz w:val="32"/>
          <w:szCs w:val="32"/>
        </w:rPr>
      </w:pPr>
    </w:p>
    <w:p w14:paraId="25B863D8" w14:textId="77777777" w:rsidR="009A1E58" w:rsidRDefault="009A1E58" w:rsidP="009A1E58">
      <w:pPr>
        <w:jc w:val="center"/>
        <w:rPr>
          <w:sz w:val="32"/>
          <w:szCs w:val="32"/>
        </w:rPr>
      </w:pPr>
    </w:p>
    <w:p w14:paraId="2DDB2F62" w14:textId="77777777" w:rsidR="009A1E58" w:rsidRDefault="009A1E58" w:rsidP="009A1E58">
      <w:pPr>
        <w:jc w:val="center"/>
        <w:rPr>
          <w:sz w:val="32"/>
          <w:szCs w:val="32"/>
        </w:rPr>
      </w:pPr>
    </w:p>
    <w:p w14:paraId="4CB59B3E" w14:textId="77777777" w:rsidR="009A1E58" w:rsidRPr="009A1E58" w:rsidRDefault="009A1E58" w:rsidP="009A1E58">
      <w:pPr>
        <w:jc w:val="center"/>
        <w:rPr>
          <w:b/>
          <w:sz w:val="24"/>
          <w:szCs w:val="24"/>
        </w:rPr>
      </w:pPr>
      <w:r w:rsidRPr="009A1E58">
        <w:rPr>
          <w:b/>
          <w:sz w:val="24"/>
          <w:szCs w:val="24"/>
        </w:rPr>
        <w:t>Approved by:</w:t>
      </w:r>
    </w:p>
    <w:p w14:paraId="6E116ECA" w14:textId="77777777" w:rsidR="009A1E58" w:rsidRDefault="009A1E58" w:rsidP="009A1E58">
      <w:pPr>
        <w:jc w:val="center"/>
        <w:rPr>
          <w:sz w:val="24"/>
          <w:szCs w:val="24"/>
        </w:rPr>
      </w:pPr>
    </w:p>
    <w:p w14:paraId="2DD43059" w14:textId="77777777" w:rsidR="009A1E58" w:rsidRDefault="009A1E58" w:rsidP="009A1E58">
      <w:pPr>
        <w:jc w:val="center"/>
        <w:rPr>
          <w:sz w:val="24"/>
          <w:szCs w:val="24"/>
        </w:rPr>
      </w:pPr>
    </w:p>
    <w:p w14:paraId="404F8EA3" w14:textId="77777777" w:rsidR="009A1E58" w:rsidRDefault="009A1E58" w:rsidP="009A1E58">
      <w:pPr>
        <w:jc w:val="center"/>
        <w:rPr>
          <w:sz w:val="24"/>
          <w:szCs w:val="24"/>
        </w:rPr>
      </w:pPr>
    </w:p>
    <w:p w14:paraId="471FE7EB" w14:textId="77777777" w:rsidR="009A1E58" w:rsidRPr="009A1E58" w:rsidRDefault="009A1E58" w:rsidP="009A1E58">
      <w:pPr>
        <w:jc w:val="center"/>
        <w:rPr>
          <w:b/>
          <w:sz w:val="24"/>
          <w:szCs w:val="24"/>
        </w:rPr>
      </w:pPr>
      <w:r w:rsidRPr="009A1E58">
        <w:rPr>
          <w:b/>
          <w:sz w:val="24"/>
          <w:szCs w:val="24"/>
        </w:rPr>
        <w:t>Date:</w:t>
      </w:r>
    </w:p>
    <w:p w14:paraId="2E110102" w14:textId="77777777" w:rsidR="009A1E58" w:rsidRDefault="009A1E58" w:rsidP="009A1E58">
      <w:pPr>
        <w:jc w:val="center"/>
        <w:rPr>
          <w:sz w:val="24"/>
          <w:szCs w:val="24"/>
        </w:rPr>
      </w:pPr>
    </w:p>
    <w:p w14:paraId="5D606D03" w14:textId="77777777" w:rsidR="009A1E58" w:rsidRDefault="009A1E58" w:rsidP="009A1E58">
      <w:pPr>
        <w:jc w:val="center"/>
        <w:rPr>
          <w:sz w:val="24"/>
          <w:szCs w:val="24"/>
        </w:rPr>
      </w:pPr>
    </w:p>
    <w:p w14:paraId="5742EA46" w14:textId="77777777" w:rsidR="009A1E58" w:rsidRDefault="009A1E58" w:rsidP="009A1E58">
      <w:pPr>
        <w:jc w:val="center"/>
        <w:rPr>
          <w:sz w:val="24"/>
          <w:szCs w:val="24"/>
        </w:rPr>
      </w:pPr>
      <w:r>
        <w:rPr>
          <w:sz w:val="24"/>
          <w:szCs w:val="24"/>
        </w:rPr>
        <w:t>Confidential</w:t>
      </w:r>
    </w:p>
    <w:p w14:paraId="3D2265A2" w14:textId="77777777" w:rsidR="009A1E58" w:rsidRDefault="009A1E58" w:rsidP="009A1E58">
      <w:pPr>
        <w:jc w:val="center"/>
        <w:rPr>
          <w:sz w:val="24"/>
          <w:szCs w:val="24"/>
        </w:rPr>
      </w:pPr>
      <w:r>
        <w:rPr>
          <w:sz w:val="24"/>
          <w:szCs w:val="24"/>
        </w:rPr>
        <w:t>For Internal Use Only</w:t>
      </w:r>
    </w:p>
    <w:p w14:paraId="6BA1C866" w14:textId="77777777" w:rsidR="009A1E58" w:rsidRDefault="009A1E58" w:rsidP="009A1E58">
      <w:pPr>
        <w:jc w:val="center"/>
        <w:rPr>
          <w:sz w:val="24"/>
          <w:szCs w:val="24"/>
        </w:rPr>
      </w:pPr>
    </w:p>
    <w:p w14:paraId="3891D503" w14:textId="77777777" w:rsidR="009A1E58" w:rsidRDefault="009A1E58" w:rsidP="009A1E58">
      <w:pPr>
        <w:jc w:val="center"/>
        <w:rPr>
          <w:sz w:val="24"/>
          <w:szCs w:val="24"/>
        </w:rPr>
      </w:pPr>
    </w:p>
    <w:p w14:paraId="4DA5938E" w14:textId="77777777" w:rsidR="009A1E58" w:rsidRPr="009A1E58" w:rsidRDefault="009A1E58" w:rsidP="009A1E58">
      <w:pPr>
        <w:keepNext/>
        <w:pageBreakBefore/>
        <w:pBdr>
          <w:bottom w:val="single" w:sz="24" w:space="1" w:color="auto"/>
        </w:pBdr>
        <w:tabs>
          <w:tab w:val="left" w:pos="4050"/>
          <w:tab w:val="right" w:pos="10800"/>
        </w:tabs>
        <w:spacing w:after="0" w:line="240" w:lineRule="auto"/>
        <w:rPr>
          <w:rFonts w:ascii="Times New Roman" w:eastAsia="Times New Roman" w:hAnsi="Times New Roman" w:cs="Times New Roman"/>
          <w:b/>
          <w:caps/>
          <w:sz w:val="28"/>
          <w:szCs w:val="20"/>
        </w:rPr>
      </w:pPr>
      <w:r w:rsidRPr="009A1E58">
        <w:rPr>
          <w:rFonts w:ascii="Palatino Linotype" w:eastAsia="Times New Roman" w:hAnsi="Palatino Linotype" w:cs="Times New Roman"/>
          <w:b/>
          <w:caps/>
          <w:sz w:val="28"/>
          <w:szCs w:val="20"/>
        </w:rPr>
        <w:lastRenderedPageBreak/>
        <w:t>Table of Contents</w:t>
      </w:r>
    </w:p>
    <w:p w14:paraId="641A82A7" w14:textId="77777777" w:rsidR="009A1E58" w:rsidRPr="009A1E58" w:rsidRDefault="009A1E58" w:rsidP="009A1E58">
      <w:pPr>
        <w:spacing w:after="0" w:line="312" w:lineRule="auto"/>
        <w:rPr>
          <w:rFonts w:ascii="Times New Roman" w:eastAsia="Times New Roman" w:hAnsi="Times New Roman" w:cs="Times New Roman"/>
          <w:szCs w:val="20"/>
        </w:rPr>
      </w:pPr>
    </w:p>
    <w:p w14:paraId="6813393A" w14:textId="77777777" w:rsidR="00C83650" w:rsidRPr="009A1E58" w:rsidRDefault="00C83650" w:rsidP="00C83650">
      <w:pPr>
        <w:tabs>
          <w:tab w:val="right" w:leader="dot" w:pos="9360"/>
        </w:tabs>
        <w:spacing w:before="360" w:after="0" w:line="240" w:lineRule="auto"/>
        <w:rPr>
          <w:rFonts w:ascii="Palatino Linotype" w:eastAsia="Times New Roman" w:hAnsi="Palatino Linotype" w:cs="Times New Roman"/>
          <w:noProof/>
          <w:sz w:val="24"/>
          <w:szCs w:val="20"/>
        </w:rPr>
      </w:pPr>
      <w:r w:rsidRPr="009A1E58">
        <w:rPr>
          <w:rFonts w:ascii="Palatino Linotype" w:eastAsia="Times New Roman" w:hAnsi="Palatino Linotype" w:cs="Times New Roman"/>
          <w:noProof/>
          <w:sz w:val="24"/>
          <w:szCs w:val="20"/>
        </w:rPr>
        <w:t>Definitions</w:t>
      </w:r>
      <w:r w:rsidRPr="009A1E58">
        <w:rPr>
          <w:rFonts w:ascii="Palatino Linotype" w:eastAsia="Times New Roman" w:hAnsi="Palatino Linotype" w:cs="Times New Roman"/>
          <w:noProof/>
          <w:sz w:val="24"/>
          <w:szCs w:val="20"/>
        </w:rPr>
        <w:tab/>
        <w:t>xx</w:t>
      </w:r>
    </w:p>
    <w:p w14:paraId="448749E0" w14:textId="77777777" w:rsidR="00C83650" w:rsidRDefault="00C83650" w:rsidP="00C83650">
      <w:pPr>
        <w:tabs>
          <w:tab w:val="right" w:leader="dot" w:pos="9350"/>
        </w:tabs>
        <w:spacing w:after="0" w:line="240" w:lineRule="auto"/>
        <w:ind w:left="220"/>
        <w:rPr>
          <w:rFonts w:ascii="Palatino Linotype" w:eastAsia="Times New Roman" w:hAnsi="Palatino Linotype" w:cs="Times New Roman"/>
          <w:noProof/>
          <w:sz w:val="24"/>
          <w:szCs w:val="20"/>
        </w:rPr>
      </w:pPr>
      <w:r>
        <w:rPr>
          <w:rFonts w:ascii="Palatino Linotype" w:eastAsia="Times New Roman" w:hAnsi="Palatino Linotype" w:cs="Times New Roman"/>
          <w:noProof/>
          <w:sz w:val="24"/>
          <w:szCs w:val="20"/>
        </w:rPr>
        <w:t xml:space="preserve">Campaign &amp; </w:t>
      </w:r>
      <w:r w:rsidRPr="009A1E58">
        <w:rPr>
          <w:rFonts w:ascii="Palatino Linotype" w:eastAsia="Times New Roman" w:hAnsi="Palatino Linotype" w:cs="Times New Roman"/>
          <w:noProof/>
          <w:sz w:val="24"/>
          <w:szCs w:val="20"/>
        </w:rPr>
        <w:t>Gift</w:t>
      </w:r>
      <w:r>
        <w:rPr>
          <w:rFonts w:ascii="Palatino Linotype" w:eastAsia="Times New Roman" w:hAnsi="Palatino Linotype" w:cs="Times New Roman"/>
          <w:noProof/>
          <w:sz w:val="24"/>
          <w:szCs w:val="20"/>
        </w:rPr>
        <w:t xml:space="preserve"> Categories</w:t>
      </w:r>
      <w:r w:rsidRPr="009A1E58">
        <w:rPr>
          <w:rFonts w:ascii="Palatino Linotype" w:eastAsia="Times New Roman" w:hAnsi="Palatino Linotype" w:cs="Times New Roman"/>
          <w:noProof/>
          <w:sz w:val="24"/>
          <w:szCs w:val="20"/>
        </w:rPr>
        <w:t xml:space="preserve"> </w:t>
      </w:r>
      <w:r w:rsidRPr="009A1E58">
        <w:rPr>
          <w:rFonts w:ascii="Palatino Linotype" w:eastAsia="Times New Roman" w:hAnsi="Palatino Linotype" w:cs="Times New Roman"/>
          <w:noProof/>
          <w:sz w:val="24"/>
          <w:szCs w:val="20"/>
        </w:rPr>
        <w:tab/>
        <w:t>xx</w:t>
      </w:r>
    </w:p>
    <w:p w14:paraId="1529EE1E" w14:textId="77777777" w:rsidR="00B57513" w:rsidRPr="009A1E58" w:rsidRDefault="00B57513" w:rsidP="00B57513">
      <w:pPr>
        <w:tabs>
          <w:tab w:val="right" w:leader="dot" w:pos="9350"/>
        </w:tabs>
        <w:spacing w:after="0" w:line="240" w:lineRule="auto"/>
        <w:ind w:left="220"/>
        <w:rPr>
          <w:rFonts w:ascii="Palatino Linotype" w:eastAsia="Times New Roman" w:hAnsi="Palatino Linotype" w:cs="Times New Roman"/>
          <w:noProof/>
          <w:sz w:val="24"/>
          <w:szCs w:val="20"/>
        </w:rPr>
      </w:pPr>
      <w:r>
        <w:rPr>
          <w:rFonts w:ascii="Palatino Linotype" w:eastAsia="Times New Roman" w:hAnsi="Palatino Linotype" w:cs="Times New Roman"/>
          <w:noProof/>
          <w:sz w:val="24"/>
          <w:szCs w:val="20"/>
        </w:rPr>
        <w:t xml:space="preserve">General Gift Purposes </w:t>
      </w:r>
      <w:r w:rsidRPr="009A1E58">
        <w:rPr>
          <w:rFonts w:ascii="Palatino Linotype" w:eastAsia="Times New Roman" w:hAnsi="Palatino Linotype" w:cs="Times New Roman"/>
          <w:noProof/>
          <w:sz w:val="24"/>
          <w:szCs w:val="20"/>
        </w:rPr>
        <w:tab/>
        <w:t>xx</w:t>
      </w:r>
    </w:p>
    <w:p w14:paraId="04A0C347" w14:textId="77777777" w:rsidR="00C83650" w:rsidRPr="009A1E58" w:rsidRDefault="00C83650" w:rsidP="00C83650">
      <w:pPr>
        <w:tabs>
          <w:tab w:val="right" w:leader="dot" w:pos="9350"/>
        </w:tabs>
        <w:spacing w:after="0" w:line="240" w:lineRule="auto"/>
        <w:ind w:left="220"/>
        <w:rPr>
          <w:rFonts w:ascii="Palatino Linotype" w:eastAsia="Times New Roman" w:hAnsi="Palatino Linotype" w:cs="Times New Roman"/>
          <w:noProof/>
          <w:sz w:val="24"/>
          <w:szCs w:val="20"/>
        </w:rPr>
      </w:pPr>
      <w:r w:rsidRPr="009A1E58">
        <w:rPr>
          <w:rFonts w:ascii="Palatino Linotype" w:eastAsia="Times New Roman" w:hAnsi="Palatino Linotype" w:cs="Times New Roman"/>
          <w:noProof/>
          <w:sz w:val="24"/>
          <w:szCs w:val="20"/>
        </w:rPr>
        <w:t>Gift</w:t>
      </w:r>
      <w:r w:rsidR="007F23E7">
        <w:rPr>
          <w:rFonts w:ascii="Palatino Linotype" w:eastAsia="Times New Roman" w:hAnsi="Palatino Linotype" w:cs="Times New Roman"/>
          <w:noProof/>
          <w:sz w:val="24"/>
          <w:szCs w:val="20"/>
        </w:rPr>
        <w:t xml:space="preserve"> </w:t>
      </w:r>
      <w:r w:rsidR="003B6BE6">
        <w:rPr>
          <w:rFonts w:ascii="Palatino Linotype" w:eastAsia="Times New Roman" w:hAnsi="Palatino Linotype" w:cs="Times New Roman"/>
          <w:noProof/>
          <w:sz w:val="24"/>
          <w:szCs w:val="20"/>
        </w:rPr>
        <w:t>Definitions</w:t>
      </w:r>
      <w:r w:rsidR="00B57513">
        <w:rPr>
          <w:rFonts w:ascii="Palatino Linotype" w:eastAsia="Times New Roman" w:hAnsi="Palatino Linotype" w:cs="Times New Roman"/>
          <w:noProof/>
          <w:sz w:val="24"/>
          <w:szCs w:val="20"/>
        </w:rPr>
        <w:t xml:space="preserve"> </w:t>
      </w:r>
      <w:r w:rsidRPr="009A1E58">
        <w:rPr>
          <w:rFonts w:ascii="Palatino Linotype" w:eastAsia="Times New Roman" w:hAnsi="Palatino Linotype" w:cs="Times New Roman"/>
          <w:noProof/>
          <w:sz w:val="24"/>
          <w:szCs w:val="20"/>
        </w:rPr>
        <w:tab/>
        <w:t>xx</w:t>
      </w:r>
    </w:p>
    <w:p w14:paraId="26702E1F" w14:textId="77777777" w:rsidR="009A1E58" w:rsidRPr="009A1E58" w:rsidRDefault="009A1E58" w:rsidP="009A1E58">
      <w:pPr>
        <w:tabs>
          <w:tab w:val="right" w:leader="dot" w:pos="9360"/>
        </w:tabs>
        <w:spacing w:before="360" w:after="0" w:line="240" w:lineRule="auto"/>
        <w:rPr>
          <w:rFonts w:ascii="Palatino Linotype" w:eastAsia="Times New Roman" w:hAnsi="Palatino Linotype" w:cs="Times New Roman"/>
          <w:noProof/>
          <w:sz w:val="24"/>
          <w:szCs w:val="20"/>
        </w:rPr>
      </w:pPr>
      <w:r w:rsidRPr="009A1E58">
        <w:rPr>
          <w:rFonts w:ascii="Palatino Linotype" w:eastAsia="Times New Roman" w:hAnsi="Palatino Linotype" w:cs="Times New Roman"/>
          <w:noProof/>
          <w:sz w:val="24"/>
          <w:szCs w:val="20"/>
        </w:rPr>
        <w:t>Gift and Pledge Guidelines</w:t>
      </w:r>
      <w:r w:rsidRPr="009A1E58">
        <w:rPr>
          <w:rFonts w:ascii="Palatino Linotype" w:eastAsia="Times New Roman" w:hAnsi="Palatino Linotype" w:cs="Times New Roman"/>
          <w:noProof/>
          <w:sz w:val="24"/>
          <w:szCs w:val="20"/>
        </w:rPr>
        <w:tab/>
        <w:t>xx</w:t>
      </w:r>
    </w:p>
    <w:p w14:paraId="38A61EFF" w14:textId="77777777" w:rsidR="009A1E58" w:rsidRPr="009A1E58" w:rsidRDefault="009A1E58" w:rsidP="009A1E58">
      <w:pPr>
        <w:tabs>
          <w:tab w:val="right" w:leader="dot" w:pos="9350"/>
        </w:tabs>
        <w:spacing w:after="0" w:line="240" w:lineRule="auto"/>
        <w:ind w:left="220"/>
        <w:rPr>
          <w:rFonts w:ascii="Palatino Linotype" w:eastAsia="Times New Roman" w:hAnsi="Palatino Linotype" w:cs="Times New Roman"/>
          <w:sz w:val="24"/>
          <w:szCs w:val="20"/>
        </w:rPr>
      </w:pPr>
      <w:r w:rsidRPr="009A1E58">
        <w:rPr>
          <w:rFonts w:ascii="Palatino Linotype" w:eastAsia="Times New Roman" w:hAnsi="Palatino Linotype" w:cs="Times New Roman"/>
          <w:noProof/>
          <w:sz w:val="24"/>
          <w:szCs w:val="20"/>
        </w:rPr>
        <w:t>General Guidelines</w:t>
      </w:r>
      <w:r w:rsidRPr="009A1E58">
        <w:rPr>
          <w:rFonts w:ascii="Palatino Linotype" w:eastAsia="Times New Roman" w:hAnsi="Palatino Linotype" w:cs="Times New Roman"/>
          <w:noProof/>
          <w:sz w:val="24"/>
          <w:szCs w:val="20"/>
        </w:rPr>
        <w:tab/>
        <w:t>xx</w:t>
      </w:r>
    </w:p>
    <w:p w14:paraId="57FFFE44" w14:textId="77777777" w:rsidR="009A1E58" w:rsidRPr="009A1E58" w:rsidRDefault="009A1E58" w:rsidP="009A1E58">
      <w:pPr>
        <w:tabs>
          <w:tab w:val="right" w:leader="dot" w:pos="9350"/>
        </w:tabs>
        <w:spacing w:after="0" w:line="240" w:lineRule="auto"/>
        <w:ind w:left="220"/>
        <w:rPr>
          <w:rFonts w:ascii="Palatino Linotype" w:eastAsia="Times New Roman" w:hAnsi="Palatino Linotype" w:cs="Times New Roman"/>
          <w:sz w:val="24"/>
          <w:szCs w:val="20"/>
        </w:rPr>
      </w:pPr>
      <w:r w:rsidRPr="009A1E58">
        <w:rPr>
          <w:rFonts w:ascii="Palatino Linotype" w:eastAsia="Times New Roman" w:hAnsi="Palatino Linotype" w:cs="Times New Roman"/>
          <w:noProof/>
          <w:sz w:val="24"/>
          <w:szCs w:val="20"/>
        </w:rPr>
        <w:t>Standards of Conduct</w:t>
      </w:r>
      <w:r w:rsidRPr="009A1E58">
        <w:rPr>
          <w:rFonts w:ascii="Palatino Linotype" w:eastAsia="Times New Roman" w:hAnsi="Palatino Linotype" w:cs="Times New Roman"/>
          <w:noProof/>
          <w:sz w:val="24"/>
          <w:szCs w:val="20"/>
        </w:rPr>
        <w:tab/>
        <w:t>xx</w:t>
      </w:r>
    </w:p>
    <w:p w14:paraId="12CA6A8C" w14:textId="77777777" w:rsidR="009A1E58" w:rsidRPr="009A1E58" w:rsidRDefault="009A1E58" w:rsidP="009A1E58">
      <w:pPr>
        <w:tabs>
          <w:tab w:val="right" w:leader="dot" w:pos="9350"/>
        </w:tabs>
        <w:spacing w:after="0" w:line="240" w:lineRule="auto"/>
        <w:ind w:left="220"/>
        <w:rPr>
          <w:rFonts w:ascii="Palatino Linotype" w:eastAsia="Times New Roman" w:hAnsi="Palatino Linotype" w:cs="Times New Roman"/>
          <w:noProof/>
          <w:sz w:val="24"/>
          <w:szCs w:val="20"/>
        </w:rPr>
      </w:pPr>
      <w:r w:rsidRPr="009A1E58">
        <w:rPr>
          <w:rFonts w:ascii="Palatino Linotype" w:eastAsia="Times New Roman" w:hAnsi="Palatino Linotype" w:cs="Times New Roman"/>
          <w:noProof/>
          <w:sz w:val="24"/>
          <w:szCs w:val="20"/>
        </w:rPr>
        <w:t xml:space="preserve">Gift </w:t>
      </w:r>
      <w:r w:rsidR="00E438C2">
        <w:rPr>
          <w:rFonts w:ascii="Palatino Linotype" w:eastAsia="Times New Roman" w:hAnsi="Palatino Linotype" w:cs="Times New Roman"/>
          <w:noProof/>
          <w:sz w:val="24"/>
          <w:szCs w:val="20"/>
        </w:rPr>
        <w:t xml:space="preserve">Counting &amp; </w:t>
      </w:r>
      <w:r w:rsidRPr="009A1E58">
        <w:rPr>
          <w:rFonts w:ascii="Palatino Linotype" w:eastAsia="Times New Roman" w:hAnsi="Palatino Linotype" w:cs="Times New Roman"/>
          <w:noProof/>
          <w:sz w:val="24"/>
          <w:szCs w:val="20"/>
        </w:rPr>
        <w:t>Crediting Policies</w:t>
      </w:r>
      <w:r w:rsidRPr="009A1E58">
        <w:rPr>
          <w:rFonts w:ascii="Palatino Linotype" w:eastAsia="Times New Roman" w:hAnsi="Palatino Linotype" w:cs="Times New Roman"/>
          <w:noProof/>
          <w:sz w:val="24"/>
          <w:szCs w:val="20"/>
        </w:rPr>
        <w:tab/>
        <w:t>xx</w:t>
      </w:r>
    </w:p>
    <w:p w14:paraId="7A66294A" w14:textId="77777777" w:rsidR="009A1E58" w:rsidRPr="009A1E58" w:rsidRDefault="009A1E58" w:rsidP="009A1E58">
      <w:pPr>
        <w:tabs>
          <w:tab w:val="right" w:leader="dot" w:pos="9350"/>
        </w:tabs>
        <w:spacing w:after="0" w:line="240" w:lineRule="auto"/>
        <w:ind w:left="220"/>
        <w:rPr>
          <w:rFonts w:ascii="Palatino Linotype" w:eastAsia="Times New Roman" w:hAnsi="Palatino Linotype" w:cs="Times New Roman"/>
          <w:noProof/>
          <w:sz w:val="24"/>
          <w:szCs w:val="20"/>
        </w:rPr>
      </w:pPr>
      <w:r w:rsidRPr="009A1E58">
        <w:rPr>
          <w:rFonts w:ascii="Palatino Linotype" w:eastAsia="Times New Roman" w:hAnsi="Palatino Linotype" w:cs="Times New Roman"/>
          <w:noProof/>
          <w:sz w:val="24"/>
          <w:szCs w:val="20"/>
        </w:rPr>
        <w:t>General Policies for Planned Gifts</w:t>
      </w:r>
      <w:r w:rsidRPr="009A1E58">
        <w:rPr>
          <w:rFonts w:ascii="Palatino Linotype" w:eastAsia="Times New Roman" w:hAnsi="Palatino Linotype" w:cs="Times New Roman"/>
          <w:noProof/>
          <w:sz w:val="24"/>
          <w:szCs w:val="20"/>
        </w:rPr>
        <w:tab/>
        <w:t>xx</w:t>
      </w:r>
    </w:p>
    <w:p w14:paraId="3C4AF112" w14:textId="77777777" w:rsidR="009A1E58" w:rsidRPr="009A1E58" w:rsidRDefault="009A1E58" w:rsidP="009A1E58">
      <w:pPr>
        <w:tabs>
          <w:tab w:val="right" w:leader="dot" w:pos="9350"/>
        </w:tabs>
        <w:spacing w:after="0" w:line="240" w:lineRule="auto"/>
        <w:ind w:left="220"/>
        <w:rPr>
          <w:rFonts w:ascii="Palatino Linotype" w:eastAsia="Times New Roman" w:hAnsi="Palatino Linotype" w:cs="Times New Roman"/>
          <w:noProof/>
          <w:sz w:val="24"/>
          <w:szCs w:val="20"/>
        </w:rPr>
      </w:pPr>
      <w:r w:rsidRPr="009A1E58">
        <w:rPr>
          <w:rFonts w:ascii="Palatino Linotype" w:eastAsia="Times New Roman" w:hAnsi="Palatino Linotype" w:cs="Times New Roman"/>
          <w:noProof/>
          <w:sz w:val="24"/>
          <w:szCs w:val="20"/>
        </w:rPr>
        <w:t>Planned Gift Crediting Policies</w:t>
      </w:r>
      <w:r w:rsidRPr="009A1E58">
        <w:rPr>
          <w:rFonts w:ascii="Palatino Linotype" w:eastAsia="Times New Roman" w:hAnsi="Palatino Linotype" w:cs="Times New Roman"/>
          <w:noProof/>
          <w:sz w:val="24"/>
          <w:szCs w:val="20"/>
        </w:rPr>
        <w:tab/>
      </w:r>
      <w:r w:rsidRPr="009A1E58">
        <w:rPr>
          <w:rFonts w:ascii="Palatino Linotype" w:eastAsia="Times New Roman" w:hAnsi="Palatino Linotype" w:cs="Times New Roman"/>
          <w:noProof/>
          <w:sz w:val="24"/>
          <w:szCs w:val="20"/>
        </w:rPr>
        <w:fldChar w:fldCharType="begin"/>
      </w:r>
      <w:r w:rsidRPr="009A1E58">
        <w:rPr>
          <w:rFonts w:ascii="Palatino Linotype" w:eastAsia="Times New Roman" w:hAnsi="Palatino Linotype" w:cs="Times New Roman"/>
          <w:noProof/>
          <w:sz w:val="24"/>
          <w:szCs w:val="20"/>
        </w:rPr>
        <w:instrText xml:space="preserve"> PAGEREF _Toc450375613 \h </w:instrText>
      </w:r>
      <w:r w:rsidRPr="009A1E58">
        <w:rPr>
          <w:rFonts w:ascii="Palatino Linotype" w:eastAsia="Times New Roman" w:hAnsi="Palatino Linotype" w:cs="Times New Roman"/>
          <w:noProof/>
          <w:sz w:val="24"/>
          <w:szCs w:val="20"/>
        </w:rPr>
      </w:r>
      <w:r w:rsidRPr="009A1E58">
        <w:rPr>
          <w:rFonts w:ascii="Palatino Linotype" w:eastAsia="Times New Roman" w:hAnsi="Palatino Linotype" w:cs="Times New Roman"/>
          <w:noProof/>
          <w:sz w:val="24"/>
          <w:szCs w:val="20"/>
        </w:rPr>
        <w:fldChar w:fldCharType="separate"/>
      </w:r>
      <w:r w:rsidRPr="009A1E58">
        <w:rPr>
          <w:rFonts w:ascii="Palatino Linotype" w:eastAsia="Times New Roman" w:hAnsi="Palatino Linotype" w:cs="Times New Roman"/>
          <w:noProof/>
          <w:sz w:val="24"/>
          <w:szCs w:val="20"/>
        </w:rPr>
        <w:t>xx</w:t>
      </w:r>
      <w:r w:rsidRPr="009A1E58">
        <w:rPr>
          <w:rFonts w:ascii="Palatino Linotype" w:eastAsia="Times New Roman" w:hAnsi="Palatino Linotype" w:cs="Times New Roman"/>
          <w:noProof/>
          <w:sz w:val="24"/>
          <w:szCs w:val="20"/>
        </w:rPr>
        <w:fldChar w:fldCharType="end"/>
      </w:r>
    </w:p>
    <w:p w14:paraId="220F1CAD" w14:textId="77777777" w:rsidR="009A1E58" w:rsidRPr="009A1E58" w:rsidRDefault="009A1E58" w:rsidP="009A1E58">
      <w:pPr>
        <w:tabs>
          <w:tab w:val="right" w:leader="dot" w:pos="9360"/>
        </w:tabs>
        <w:spacing w:before="360" w:after="0" w:line="240" w:lineRule="auto"/>
        <w:rPr>
          <w:rFonts w:ascii="Palatino Linotype" w:eastAsia="Times New Roman" w:hAnsi="Palatino Linotype" w:cs="Times New Roman"/>
          <w:noProof/>
          <w:sz w:val="24"/>
          <w:szCs w:val="20"/>
        </w:rPr>
      </w:pPr>
      <w:r w:rsidRPr="009A1E58">
        <w:rPr>
          <w:rFonts w:ascii="Palatino Linotype" w:eastAsia="Times New Roman" w:hAnsi="Palatino Linotype" w:cs="Times New Roman"/>
          <w:noProof/>
          <w:sz w:val="24"/>
          <w:szCs w:val="20"/>
        </w:rPr>
        <w:t>Campaign Reporting Guidelines</w:t>
      </w:r>
      <w:r w:rsidRPr="009A1E58">
        <w:rPr>
          <w:rFonts w:ascii="Palatino Linotype" w:eastAsia="Times New Roman" w:hAnsi="Palatino Linotype" w:cs="Times New Roman"/>
          <w:noProof/>
          <w:sz w:val="24"/>
          <w:szCs w:val="20"/>
        </w:rPr>
        <w:tab/>
      </w:r>
      <w:r w:rsidRPr="009A1E58">
        <w:rPr>
          <w:rFonts w:ascii="Palatino Linotype" w:eastAsia="Times New Roman" w:hAnsi="Palatino Linotype" w:cs="Times New Roman"/>
          <w:noProof/>
          <w:sz w:val="24"/>
          <w:szCs w:val="20"/>
        </w:rPr>
        <w:fldChar w:fldCharType="begin"/>
      </w:r>
      <w:r w:rsidRPr="009A1E58">
        <w:rPr>
          <w:rFonts w:ascii="Palatino Linotype" w:eastAsia="Times New Roman" w:hAnsi="Palatino Linotype" w:cs="Times New Roman"/>
          <w:noProof/>
          <w:sz w:val="24"/>
          <w:szCs w:val="20"/>
        </w:rPr>
        <w:instrText xml:space="preserve"> PAGEREF Reporting \h  \* MERGEFORMAT </w:instrText>
      </w:r>
      <w:r w:rsidRPr="009A1E58">
        <w:rPr>
          <w:rFonts w:ascii="Palatino Linotype" w:eastAsia="Times New Roman" w:hAnsi="Palatino Linotype" w:cs="Times New Roman"/>
          <w:noProof/>
          <w:sz w:val="24"/>
          <w:szCs w:val="20"/>
        </w:rPr>
      </w:r>
      <w:r w:rsidRPr="009A1E58">
        <w:rPr>
          <w:rFonts w:ascii="Palatino Linotype" w:eastAsia="Times New Roman" w:hAnsi="Palatino Linotype" w:cs="Times New Roman"/>
          <w:noProof/>
          <w:sz w:val="24"/>
          <w:szCs w:val="20"/>
        </w:rPr>
        <w:fldChar w:fldCharType="separate"/>
      </w:r>
      <w:r w:rsidRPr="009A1E58">
        <w:rPr>
          <w:rFonts w:ascii="Palatino Linotype" w:eastAsia="Times New Roman" w:hAnsi="Palatino Linotype" w:cs="Times New Roman"/>
          <w:noProof/>
          <w:sz w:val="24"/>
          <w:szCs w:val="20"/>
        </w:rPr>
        <w:t>xx</w:t>
      </w:r>
      <w:r w:rsidRPr="009A1E58">
        <w:rPr>
          <w:rFonts w:ascii="Palatino Linotype" w:eastAsia="Times New Roman" w:hAnsi="Palatino Linotype" w:cs="Times New Roman"/>
          <w:noProof/>
          <w:sz w:val="24"/>
          <w:szCs w:val="20"/>
        </w:rPr>
        <w:fldChar w:fldCharType="end"/>
      </w:r>
    </w:p>
    <w:p w14:paraId="38CBEA38" w14:textId="77777777" w:rsidR="009A1E58" w:rsidRPr="009A1E58" w:rsidRDefault="00E438C2" w:rsidP="009A1E58">
      <w:pPr>
        <w:tabs>
          <w:tab w:val="right" w:leader="dot" w:pos="9350"/>
        </w:tabs>
        <w:spacing w:after="0" w:line="240" w:lineRule="auto"/>
        <w:ind w:left="220"/>
        <w:rPr>
          <w:rFonts w:ascii="Palatino Linotype" w:eastAsia="Times New Roman" w:hAnsi="Palatino Linotype" w:cs="Times New Roman"/>
          <w:noProof/>
          <w:sz w:val="24"/>
          <w:szCs w:val="20"/>
        </w:rPr>
      </w:pPr>
      <w:r>
        <w:rPr>
          <w:rFonts w:ascii="Palatino Linotype" w:eastAsia="Times New Roman" w:hAnsi="Palatino Linotype" w:cs="Times New Roman"/>
          <w:noProof/>
          <w:sz w:val="24"/>
          <w:szCs w:val="20"/>
        </w:rPr>
        <w:t>What will we measure</w:t>
      </w:r>
      <w:r w:rsidR="009A1E58" w:rsidRPr="009A1E58">
        <w:rPr>
          <w:rFonts w:ascii="Palatino Linotype" w:eastAsia="Times New Roman" w:hAnsi="Palatino Linotype" w:cs="Times New Roman"/>
          <w:noProof/>
          <w:sz w:val="24"/>
          <w:szCs w:val="20"/>
        </w:rPr>
        <w:tab/>
      </w:r>
      <w:r w:rsidR="009A1E58" w:rsidRPr="009A1E58">
        <w:rPr>
          <w:rFonts w:ascii="Palatino Linotype" w:eastAsia="Times New Roman" w:hAnsi="Palatino Linotype" w:cs="Times New Roman"/>
          <w:noProof/>
          <w:sz w:val="24"/>
          <w:szCs w:val="20"/>
        </w:rPr>
        <w:fldChar w:fldCharType="begin"/>
      </w:r>
      <w:r w:rsidR="009A1E58" w:rsidRPr="009A1E58">
        <w:rPr>
          <w:rFonts w:ascii="Palatino Linotype" w:eastAsia="Times New Roman" w:hAnsi="Palatino Linotype" w:cs="Times New Roman"/>
          <w:noProof/>
          <w:sz w:val="24"/>
          <w:szCs w:val="20"/>
        </w:rPr>
        <w:instrText xml:space="preserve"> PAGEREF General \h  \* MERGEFORMAT </w:instrText>
      </w:r>
      <w:r w:rsidR="009A1E58" w:rsidRPr="009A1E58">
        <w:rPr>
          <w:rFonts w:ascii="Palatino Linotype" w:eastAsia="Times New Roman" w:hAnsi="Palatino Linotype" w:cs="Times New Roman"/>
          <w:noProof/>
          <w:sz w:val="24"/>
          <w:szCs w:val="20"/>
        </w:rPr>
      </w:r>
      <w:r w:rsidR="009A1E58" w:rsidRPr="009A1E58">
        <w:rPr>
          <w:rFonts w:ascii="Palatino Linotype" w:eastAsia="Times New Roman" w:hAnsi="Palatino Linotype" w:cs="Times New Roman"/>
          <w:noProof/>
          <w:sz w:val="24"/>
          <w:szCs w:val="20"/>
        </w:rPr>
        <w:fldChar w:fldCharType="separate"/>
      </w:r>
      <w:r w:rsidR="009A1E58" w:rsidRPr="009A1E58">
        <w:rPr>
          <w:rFonts w:ascii="Palatino Linotype" w:eastAsia="Times New Roman" w:hAnsi="Palatino Linotype" w:cs="Times New Roman"/>
          <w:noProof/>
          <w:sz w:val="24"/>
          <w:szCs w:val="20"/>
        </w:rPr>
        <w:t>xx</w:t>
      </w:r>
      <w:r w:rsidR="009A1E58" w:rsidRPr="009A1E58">
        <w:rPr>
          <w:rFonts w:ascii="Palatino Linotype" w:eastAsia="Times New Roman" w:hAnsi="Palatino Linotype" w:cs="Times New Roman"/>
          <w:noProof/>
          <w:sz w:val="24"/>
          <w:szCs w:val="20"/>
        </w:rPr>
        <w:fldChar w:fldCharType="end"/>
      </w:r>
    </w:p>
    <w:p w14:paraId="01E54A3A" w14:textId="77777777" w:rsidR="009A1E58" w:rsidRPr="009A1E58" w:rsidRDefault="009A1E58" w:rsidP="009A1E58">
      <w:pPr>
        <w:spacing w:after="0" w:line="312" w:lineRule="auto"/>
        <w:rPr>
          <w:rFonts w:ascii="Palatino Linotype" w:eastAsia="Times New Roman" w:hAnsi="Palatino Linotype" w:cs="Times New Roman"/>
          <w:sz w:val="20"/>
          <w:szCs w:val="20"/>
        </w:rPr>
      </w:pPr>
    </w:p>
    <w:p w14:paraId="545D4B6A" w14:textId="77777777" w:rsidR="009A1E58" w:rsidRPr="009A1E58" w:rsidRDefault="009A1E58" w:rsidP="009A1E58">
      <w:pPr>
        <w:spacing w:after="0" w:line="240" w:lineRule="auto"/>
        <w:rPr>
          <w:rFonts w:ascii="Palatino Linotype" w:eastAsia="Times New Roman" w:hAnsi="Palatino Linotype" w:cs="Times New Roman"/>
          <w:sz w:val="24"/>
          <w:szCs w:val="20"/>
        </w:rPr>
        <w:sectPr w:rsidR="009A1E58" w:rsidRPr="009A1E58" w:rsidSect="009A1E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A231221" w14:textId="77777777" w:rsidR="00C83650" w:rsidRDefault="00C83650" w:rsidP="00C83650">
      <w:pPr>
        <w:pStyle w:val="rptheading1"/>
        <w:spacing w:line="312" w:lineRule="auto"/>
        <w:rPr>
          <w:rFonts w:ascii="Palatino Linotype" w:hAnsi="Palatino Linotype"/>
          <w:sz w:val="30"/>
        </w:rPr>
      </w:pPr>
      <w:bookmarkStart w:id="0" w:name="_Toc450375614"/>
      <w:bookmarkStart w:id="1" w:name="_Toc437416356"/>
      <w:bookmarkStart w:id="2" w:name="_Toc450375609"/>
      <w:commentRangeStart w:id="3"/>
      <w:r>
        <w:rPr>
          <w:rFonts w:ascii="Palatino Linotype" w:hAnsi="Palatino Linotype"/>
          <w:sz w:val="30"/>
        </w:rPr>
        <w:lastRenderedPageBreak/>
        <w:t>DEFINITIONS</w:t>
      </w:r>
      <w:commentRangeEnd w:id="3"/>
      <w:r w:rsidR="00BC125D">
        <w:rPr>
          <w:rStyle w:val="CommentReference"/>
          <w:rFonts w:asciiTheme="minorHAnsi" w:eastAsiaTheme="minorHAnsi" w:hAnsiTheme="minorHAnsi" w:cstheme="minorBidi"/>
          <w:b w:val="0"/>
          <w:caps w:val="0"/>
        </w:rPr>
        <w:commentReference w:id="3"/>
      </w:r>
    </w:p>
    <w:bookmarkEnd w:id="0"/>
    <w:p w14:paraId="4E7B46B1" w14:textId="77777777" w:rsidR="00C83650" w:rsidRDefault="00C83650" w:rsidP="00C83650">
      <w:pPr>
        <w:pStyle w:val="rptn"/>
        <w:rPr>
          <w:rFonts w:ascii="Palatino Linotype" w:hAnsi="Palatino Linotype"/>
          <w:sz w:val="24"/>
        </w:rPr>
      </w:pPr>
    </w:p>
    <w:p w14:paraId="6A53D1CF" w14:textId="77777777" w:rsidR="00C83650" w:rsidRDefault="00C83650" w:rsidP="00C83650">
      <w:pPr>
        <w:pStyle w:val="rptn"/>
        <w:numPr>
          <w:ilvl w:val="0"/>
          <w:numId w:val="28"/>
        </w:numPr>
        <w:rPr>
          <w:rFonts w:ascii="Palatino Linotype" w:hAnsi="Palatino Linotype"/>
          <w:sz w:val="24"/>
        </w:rPr>
      </w:pPr>
      <w:r>
        <w:rPr>
          <w:rFonts w:ascii="Palatino Linotype" w:hAnsi="Palatino Linotype"/>
          <w:b/>
          <w:sz w:val="24"/>
        </w:rPr>
        <w:t xml:space="preserve">The Comprehensive Capital Campaign </w:t>
      </w:r>
    </w:p>
    <w:p w14:paraId="2CA4E66A" w14:textId="77777777" w:rsidR="00C83650" w:rsidRDefault="00C83650" w:rsidP="00C83650">
      <w:pPr>
        <w:pStyle w:val="rptn"/>
        <w:ind w:left="360"/>
        <w:rPr>
          <w:rFonts w:ascii="Palatino Linotype" w:hAnsi="Palatino Linotype"/>
          <w:sz w:val="24"/>
        </w:rPr>
      </w:pPr>
      <w:r>
        <w:rPr>
          <w:rFonts w:ascii="Palatino Linotype" w:hAnsi="Palatino Linotype"/>
          <w:sz w:val="24"/>
        </w:rPr>
        <w:t>A specific fund</w:t>
      </w:r>
      <w:del w:id="5" w:author="See, Jon S" w:date="2017-06-05T13:10:00Z">
        <w:r w:rsidDel="00031E6C">
          <w:rPr>
            <w:rFonts w:ascii="Palatino Linotype" w:hAnsi="Palatino Linotype"/>
            <w:sz w:val="24"/>
          </w:rPr>
          <w:delText>-</w:delText>
        </w:r>
      </w:del>
      <w:r>
        <w:rPr>
          <w:rFonts w:ascii="Palatino Linotype" w:hAnsi="Palatino Linotype"/>
          <w:sz w:val="24"/>
        </w:rPr>
        <w:t xml:space="preserve">raising program designed to secure an extraordinary level of major, planned, and annual gifts during a specific </w:t>
      </w:r>
      <w:proofErr w:type="gramStart"/>
      <w:r>
        <w:rPr>
          <w:rFonts w:ascii="Palatino Linotype" w:hAnsi="Palatino Linotype"/>
          <w:sz w:val="24"/>
        </w:rPr>
        <w:t>period of time</w:t>
      </w:r>
      <w:proofErr w:type="gramEnd"/>
      <w:r>
        <w:rPr>
          <w:rFonts w:ascii="Palatino Linotype" w:hAnsi="Palatino Linotype"/>
          <w:sz w:val="24"/>
        </w:rPr>
        <w:t>.</w:t>
      </w:r>
      <w:ins w:id="6" w:author="See, Jon S" w:date="2017-06-05T13:10:00Z">
        <w:r w:rsidR="00031E6C">
          <w:rPr>
            <w:rFonts w:ascii="Palatino Linotype" w:hAnsi="Palatino Linotype"/>
            <w:sz w:val="24"/>
          </w:rPr>
          <w:t xml:space="preserve">  In the case of the XXXX campaign, that </w:t>
        </w:r>
        <w:proofErr w:type="gramStart"/>
        <w:r w:rsidR="00031E6C">
          <w:rPr>
            <w:rFonts w:ascii="Palatino Linotype" w:hAnsi="Palatino Linotype"/>
            <w:sz w:val="24"/>
          </w:rPr>
          <w:t>time period</w:t>
        </w:r>
        <w:proofErr w:type="gramEnd"/>
        <w:r w:rsidR="00031E6C">
          <w:rPr>
            <w:rFonts w:ascii="Palatino Linotype" w:hAnsi="Palatino Linotype"/>
            <w:sz w:val="24"/>
          </w:rPr>
          <w:t xml:space="preserve"> is July 1, 2016 through June 30, 2022.</w:t>
        </w:r>
      </w:ins>
    </w:p>
    <w:p w14:paraId="4D283FC8" w14:textId="77777777" w:rsidR="00C83650" w:rsidRDefault="00C83650" w:rsidP="00C83650">
      <w:pPr>
        <w:pStyle w:val="rptn"/>
        <w:ind w:left="720"/>
        <w:rPr>
          <w:rFonts w:ascii="Palatino Linotype" w:hAnsi="Palatino Linotype"/>
          <w:sz w:val="24"/>
        </w:rPr>
      </w:pPr>
    </w:p>
    <w:p w14:paraId="1C23BC3E" w14:textId="77777777" w:rsidR="00C83650" w:rsidRDefault="00C83650" w:rsidP="00C83650">
      <w:pPr>
        <w:pStyle w:val="rptn"/>
        <w:ind w:left="360"/>
        <w:rPr>
          <w:rFonts w:ascii="Palatino Linotype" w:hAnsi="Palatino Linotype"/>
          <w:sz w:val="24"/>
        </w:rPr>
      </w:pPr>
      <w:r>
        <w:rPr>
          <w:rFonts w:ascii="Palatino Linotype" w:hAnsi="Palatino Linotype"/>
          <w:sz w:val="24"/>
        </w:rPr>
        <w:t xml:space="preserve">All </w:t>
      </w:r>
      <w:proofErr w:type="gramStart"/>
      <w:r>
        <w:rPr>
          <w:rFonts w:ascii="Palatino Linotype" w:hAnsi="Palatino Linotype"/>
          <w:sz w:val="24"/>
        </w:rPr>
        <w:t>tax deductible</w:t>
      </w:r>
      <w:proofErr w:type="gramEnd"/>
      <w:r>
        <w:rPr>
          <w:rFonts w:ascii="Palatino Linotype" w:hAnsi="Palatino Linotype"/>
          <w:sz w:val="24"/>
        </w:rPr>
        <w:t xml:space="preserve"> gifts to any </w:t>
      </w:r>
      <w:del w:id="7" w:author="See, Jon S" w:date="2017-06-05T13:12:00Z">
        <w:r w:rsidDel="00031E6C">
          <w:rPr>
            <w:rFonts w:ascii="Palatino Linotype" w:hAnsi="Palatino Linotype"/>
            <w:sz w:val="24"/>
          </w:rPr>
          <w:delText xml:space="preserve">fund </w:delText>
        </w:r>
      </w:del>
      <w:ins w:id="8" w:author="See, Jon S" w:date="2017-06-05T13:12:00Z">
        <w:r w:rsidR="00031E6C">
          <w:rPr>
            <w:rFonts w:ascii="Palatino Linotype" w:hAnsi="Palatino Linotype"/>
            <w:sz w:val="24"/>
          </w:rPr>
          <w:t>designation</w:t>
        </w:r>
        <w:r w:rsidR="00031E6C">
          <w:rPr>
            <w:rFonts w:ascii="Palatino Linotype" w:hAnsi="Palatino Linotype"/>
            <w:sz w:val="24"/>
          </w:rPr>
          <w:t xml:space="preserve"> </w:t>
        </w:r>
      </w:ins>
      <w:r>
        <w:rPr>
          <w:rFonts w:ascii="Palatino Linotype" w:hAnsi="Palatino Linotype"/>
          <w:sz w:val="24"/>
        </w:rPr>
        <w:t xml:space="preserve">made during the campaign counting period </w:t>
      </w:r>
      <w:r w:rsidR="00F0145D">
        <w:rPr>
          <w:rFonts w:ascii="Palatino Linotype" w:hAnsi="Palatino Linotype"/>
          <w:sz w:val="24"/>
        </w:rPr>
        <w:t xml:space="preserve">(not counted in a prior campaign) </w:t>
      </w:r>
      <w:r>
        <w:rPr>
          <w:rFonts w:ascii="Palatino Linotype" w:hAnsi="Palatino Linotype"/>
          <w:sz w:val="24"/>
        </w:rPr>
        <w:t>will be included in each donor’s total campaign gift.</w:t>
      </w:r>
    </w:p>
    <w:p w14:paraId="21F94F2C" w14:textId="77777777" w:rsidR="00C83650" w:rsidRDefault="00C83650" w:rsidP="00C83650">
      <w:pPr>
        <w:pStyle w:val="rptn"/>
        <w:rPr>
          <w:rFonts w:ascii="Palatino Linotype" w:hAnsi="Palatino Linotype"/>
          <w:b/>
          <w:sz w:val="24"/>
        </w:rPr>
      </w:pPr>
    </w:p>
    <w:p w14:paraId="745F0ABF" w14:textId="77777777" w:rsidR="00C83650" w:rsidRDefault="00C83650" w:rsidP="00C83650">
      <w:pPr>
        <w:pStyle w:val="rptn"/>
        <w:numPr>
          <w:ilvl w:val="0"/>
          <w:numId w:val="29"/>
        </w:numPr>
        <w:rPr>
          <w:rFonts w:ascii="Palatino Linotype" w:hAnsi="Palatino Linotype"/>
          <w:sz w:val="24"/>
        </w:rPr>
      </w:pPr>
      <w:r>
        <w:rPr>
          <w:rFonts w:ascii="Palatino Linotype" w:hAnsi="Palatino Linotype"/>
          <w:b/>
          <w:sz w:val="24"/>
        </w:rPr>
        <w:t>Annual Fund Gifts</w:t>
      </w:r>
    </w:p>
    <w:p w14:paraId="7D2C3154" w14:textId="77777777" w:rsidR="00C83650" w:rsidRDefault="00C83650" w:rsidP="00C83650">
      <w:pPr>
        <w:pStyle w:val="rptn"/>
        <w:ind w:left="360"/>
        <w:rPr>
          <w:rFonts w:ascii="Palatino Linotype" w:hAnsi="Palatino Linotype"/>
          <w:sz w:val="24"/>
        </w:rPr>
      </w:pPr>
      <w:r>
        <w:rPr>
          <w:rFonts w:ascii="Palatino Linotype" w:hAnsi="Palatino Linotype"/>
          <w:sz w:val="24"/>
        </w:rPr>
        <w:t>The Annual Fund generally secures annual gifts of up to $10,000 per year from alumni, faculty, staff, and friends of the University.  These gifts are unrestricted for current operations, or may be designated for broad operating objectives.</w:t>
      </w:r>
      <w:r>
        <w:rPr>
          <w:rFonts w:ascii="Palatino Linotype" w:hAnsi="Palatino Linotype"/>
          <w:bCs/>
          <w:iCs/>
          <w:sz w:val="24"/>
        </w:rPr>
        <w:t xml:space="preserve"> </w:t>
      </w:r>
      <w:r>
        <w:rPr>
          <w:rFonts w:ascii="Palatino Linotype" w:hAnsi="Palatino Linotype"/>
          <w:sz w:val="24"/>
        </w:rPr>
        <w:t>The Campaign includes an Annual Fund goal in each active year of the campaign.</w:t>
      </w:r>
    </w:p>
    <w:p w14:paraId="236D4BBE" w14:textId="77777777" w:rsidR="00C83650" w:rsidRDefault="00C83650" w:rsidP="00C83650">
      <w:pPr>
        <w:pStyle w:val="rptn"/>
        <w:ind w:left="720"/>
        <w:rPr>
          <w:rFonts w:ascii="Palatino Linotype" w:hAnsi="Palatino Linotype"/>
          <w:sz w:val="24"/>
        </w:rPr>
      </w:pPr>
    </w:p>
    <w:p w14:paraId="32FF84FA" w14:textId="77777777" w:rsidR="00C83650" w:rsidRDefault="00C83650" w:rsidP="00C83650">
      <w:pPr>
        <w:pStyle w:val="rptn"/>
        <w:numPr>
          <w:ilvl w:val="0"/>
          <w:numId w:val="30"/>
        </w:numPr>
        <w:rPr>
          <w:rFonts w:ascii="Palatino Linotype" w:hAnsi="Palatino Linotype"/>
          <w:sz w:val="24"/>
        </w:rPr>
      </w:pPr>
      <w:r>
        <w:rPr>
          <w:rFonts w:ascii="Palatino Linotype" w:hAnsi="Palatino Linotype"/>
          <w:b/>
          <w:sz w:val="24"/>
        </w:rPr>
        <w:t>Major Gifts</w:t>
      </w:r>
    </w:p>
    <w:p w14:paraId="0F9D3334" w14:textId="77777777" w:rsidR="00C83650" w:rsidRPr="00415CB1" w:rsidRDefault="00C83650" w:rsidP="00C83650">
      <w:pPr>
        <w:pStyle w:val="rptn"/>
        <w:ind w:left="360"/>
        <w:rPr>
          <w:rFonts w:ascii="Palatino Linotype" w:hAnsi="Palatino Linotype"/>
          <w:i/>
          <w:sz w:val="24"/>
        </w:rPr>
      </w:pPr>
      <w:r>
        <w:rPr>
          <w:rFonts w:ascii="Palatino Linotype" w:hAnsi="Palatino Linotype"/>
          <w:sz w:val="24"/>
        </w:rPr>
        <w:t>A major gift is generally at least $</w:t>
      </w:r>
      <w:r w:rsidR="00BB224F">
        <w:rPr>
          <w:rFonts w:ascii="Palatino Linotype" w:hAnsi="Palatino Linotype"/>
          <w:sz w:val="24"/>
        </w:rPr>
        <w:t>10</w:t>
      </w:r>
      <w:r>
        <w:rPr>
          <w:rFonts w:ascii="Palatino Linotype" w:hAnsi="Palatino Linotype"/>
          <w:sz w:val="24"/>
        </w:rPr>
        <w:t>,000 outright, or paid in installments of at least $</w:t>
      </w:r>
      <w:r w:rsidR="00BB224F">
        <w:rPr>
          <w:rFonts w:ascii="Palatino Linotype" w:hAnsi="Palatino Linotype"/>
          <w:sz w:val="24"/>
        </w:rPr>
        <w:t>2</w:t>
      </w:r>
      <w:r>
        <w:rPr>
          <w:rFonts w:ascii="Palatino Linotype" w:hAnsi="Palatino Linotype"/>
          <w:sz w:val="24"/>
        </w:rPr>
        <w:t xml:space="preserve">,000 per year, </w:t>
      </w:r>
      <w:commentRangeStart w:id="9"/>
      <w:r>
        <w:rPr>
          <w:rFonts w:ascii="Palatino Linotype" w:hAnsi="Palatino Linotype"/>
          <w:sz w:val="24"/>
        </w:rPr>
        <w:t>in addition to the donor’s annual gift</w:t>
      </w:r>
      <w:commentRangeEnd w:id="9"/>
      <w:r w:rsidR="00031E6C">
        <w:rPr>
          <w:rStyle w:val="CommentReference"/>
          <w:rFonts w:asciiTheme="minorHAnsi" w:eastAsiaTheme="minorHAnsi" w:hAnsiTheme="minorHAnsi" w:cstheme="minorBidi"/>
        </w:rPr>
        <w:commentReference w:id="9"/>
      </w:r>
      <w:r>
        <w:rPr>
          <w:rFonts w:ascii="Palatino Linotype" w:hAnsi="Palatino Linotype"/>
          <w:sz w:val="24"/>
        </w:rPr>
        <w:t xml:space="preserve">.  </w:t>
      </w:r>
    </w:p>
    <w:p w14:paraId="1CC21734" w14:textId="77777777" w:rsidR="00C83650" w:rsidRDefault="00C83650" w:rsidP="00C83650">
      <w:pPr>
        <w:pStyle w:val="rptn"/>
        <w:rPr>
          <w:rFonts w:ascii="Palatino Linotype" w:hAnsi="Palatino Linotype"/>
          <w:sz w:val="24"/>
        </w:rPr>
      </w:pPr>
    </w:p>
    <w:p w14:paraId="5D00DA0A" w14:textId="77777777" w:rsidR="00C83650" w:rsidRDefault="00C83650" w:rsidP="00C83650">
      <w:pPr>
        <w:pStyle w:val="rptn"/>
        <w:numPr>
          <w:ilvl w:val="0"/>
          <w:numId w:val="31"/>
        </w:numPr>
        <w:rPr>
          <w:rFonts w:ascii="Palatino Linotype" w:hAnsi="Palatino Linotype"/>
          <w:sz w:val="24"/>
        </w:rPr>
      </w:pPr>
      <w:r>
        <w:rPr>
          <w:rFonts w:ascii="Palatino Linotype" w:hAnsi="Palatino Linotype"/>
          <w:b/>
          <w:sz w:val="24"/>
        </w:rPr>
        <w:t>Planned Gifts</w:t>
      </w:r>
    </w:p>
    <w:p w14:paraId="04B99BA9" w14:textId="77777777" w:rsidR="00C83650" w:rsidRPr="00954DD3" w:rsidRDefault="00C83650" w:rsidP="00C83650">
      <w:pPr>
        <w:pStyle w:val="rptn"/>
        <w:ind w:left="360"/>
        <w:rPr>
          <w:rFonts w:ascii="Palatino Linotype" w:hAnsi="Palatino Linotype"/>
          <w:i/>
          <w:sz w:val="24"/>
        </w:rPr>
      </w:pPr>
      <w:r>
        <w:rPr>
          <w:rFonts w:ascii="Palatino Linotype" w:hAnsi="Palatino Linotype"/>
          <w:sz w:val="24"/>
        </w:rPr>
        <w:t xml:space="preserve">These arrangements generally provide support to the University after the donor’s death.  </w:t>
      </w:r>
      <w:r w:rsidRPr="00954DD3">
        <w:rPr>
          <w:rFonts w:ascii="Palatino Linotype" w:hAnsi="Palatino Linotype"/>
          <w:i/>
          <w:sz w:val="24"/>
        </w:rPr>
        <w:t>University policy states that undesignated planned gifts are placed in endowment or used for a capital building project.</w:t>
      </w:r>
      <w:r>
        <w:rPr>
          <w:rFonts w:ascii="Palatino Linotype" w:hAnsi="Palatino Linotype"/>
          <w:i/>
          <w:sz w:val="24"/>
        </w:rPr>
        <w:t xml:space="preserve">  {Do we have any kind of a policy for these?  Does the board want to establish one?}</w:t>
      </w:r>
    </w:p>
    <w:p w14:paraId="5F9556B1" w14:textId="77777777" w:rsidR="00C83650" w:rsidRDefault="00C83650" w:rsidP="00C83650">
      <w:pPr>
        <w:pStyle w:val="rptn"/>
        <w:ind w:left="360"/>
        <w:rPr>
          <w:rFonts w:ascii="Palatino Linotype" w:hAnsi="Palatino Linotype"/>
          <w:sz w:val="24"/>
        </w:rPr>
      </w:pPr>
    </w:p>
    <w:p w14:paraId="7F2BBC42" w14:textId="77777777" w:rsidR="00C83650" w:rsidRDefault="00C83650" w:rsidP="00C83650">
      <w:pPr>
        <w:pStyle w:val="rptn"/>
        <w:ind w:left="360"/>
        <w:rPr>
          <w:rFonts w:ascii="Palatino Linotype" w:hAnsi="Palatino Linotype"/>
          <w:sz w:val="24"/>
        </w:rPr>
      </w:pPr>
    </w:p>
    <w:p w14:paraId="4BE228C3" w14:textId="77777777" w:rsidR="00BB224F" w:rsidRDefault="00BB224F" w:rsidP="00C83650">
      <w:pPr>
        <w:pStyle w:val="rptn"/>
        <w:ind w:left="360"/>
        <w:rPr>
          <w:rFonts w:ascii="Palatino Linotype" w:hAnsi="Palatino Linotype"/>
          <w:sz w:val="24"/>
        </w:rPr>
      </w:pPr>
    </w:p>
    <w:p w14:paraId="3E429330" w14:textId="77777777" w:rsidR="00BB224F" w:rsidRDefault="00BB224F" w:rsidP="00C83650">
      <w:pPr>
        <w:pStyle w:val="rptn"/>
        <w:ind w:left="360"/>
        <w:rPr>
          <w:rFonts w:ascii="Palatino Linotype" w:hAnsi="Palatino Linotype"/>
          <w:sz w:val="24"/>
        </w:rPr>
      </w:pPr>
    </w:p>
    <w:p w14:paraId="1B1563D1" w14:textId="77777777" w:rsidR="00BB224F" w:rsidRDefault="00BB224F" w:rsidP="00C83650">
      <w:pPr>
        <w:pStyle w:val="rptn"/>
        <w:ind w:left="360"/>
        <w:rPr>
          <w:rFonts w:ascii="Palatino Linotype" w:hAnsi="Palatino Linotype"/>
          <w:sz w:val="24"/>
        </w:rPr>
      </w:pPr>
    </w:p>
    <w:p w14:paraId="1EA3186D" w14:textId="77777777" w:rsidR="00C83650" w:rsidRDefault="00C83650" w:rsidP="00C83650">
      <w:pPr>
        <w:pStyle w:val="rptn"/>
        <w:ind w:left="360"/>
        <w:rPr>
          <w:rFonts w:ascii="Palatino Linotype" w:hAnsi="Palatino Linotype"/>
          <w:sz w:val="24"/>
        </w:rPr>
      </w:pPr>
    </w:p>
    <w:p w14:paraId="71ECDCB8" w14:textId="77777777" w:rsidR="00B57513" w:rsidRDefault="00B57513" w:rsidP="00031E6C">
      <w:pPr>
        <w:pStyle w:val="rptheading2"/>
        <w:pBdr>
          <w:bottom w:val="single" w:sz="24" w:space="1" w:color="auto"/>
        </w:pBdr>
        <w:rPr>
          <w:rFonts w:ascii="Palatino Linotype" w:hAnsi="Palatino Linotype"/>
          <w:sz w:val="26"/>
          <w:u w:val="single"/>
        </w:rPr>
        <w:pPrChange w:id="10" w:author="See, Jon S" w:date="2017-06-05T13:15:00Z">
          <w:pPr>
            <w:pStyle w:val="rptheading2"/>
          </w:pPr>
        </w:pPrChange>
      </w:pPr>
      <w:bookmarkStart w:id="11" w:name="_Toc450375615"/>
      <w:r>
        <w:rPr>
          <w:rFonts w:ascii="Palatino Linotype" w:hAnsi="Palatino Linotype"/>
          <w:sz w:val="26"/>
        </w:rPr>
        <w:t>General Gift Purposes</w:t>
      </w:r>
      <w:del w:id="12" w:author="See, Jon S" w:date="2017-06-05T13:15:00Z">
        <w:r w:rsidDel="00031E6C">
          <w:rPr>
            <w:rFonts w:ascii="Palatino Linotype" w:hAnsi="Palatino Linotype"/>
            <w:sz w:val="26"/>
            <w:u w:val="single"/>
          </w:rPr>
          <w:tab/>
        </w:r>
      </w:del>
    </w:p>
    <w:p w14:paraId="26DC77DB" w14:textId="77777777" w:rsidR="00B57513" w:rsidRDefault="00B57513" w:rsidP="00B57513">
      <w:pPr>
        <w:pStyle w:val="rptn"/>
        <w:rPr>
          <w:rFonts w:ascii="Palatino Linotype" w:hAnsi="Palatino Linotype"/>
          <w:b/>
          <w:sz w:val="24"/>
        </w:rPr>
      </w:pPr>
    </w:p>
    <w:p w14:paraId="72EECD85" w14:textId="77777777" w:rsidR="00B57513" w:rsidRDefault="00B57513" w:rsidP="00B57513">
      <w:pPr>
        <w:pStyle w:val="rptn"/>
        <w:numPr>
          <w:ilvl w:val="0"/>
          <w:numId w:val="33"/>
        </w:numPr>
        <w:rPr>
          <w:rFonts w:ascii="Palatino Linotype" w:hAnsi="Palatino Linotype"/>
          <w:sz w:val="24"/>
        </w:rPr>
      </w:pPr>
      <w:r>
        <w:rPr>
          <w:rFonts w:ascii="Palatino Linotype" w:hAnsi="Palatino Linotype"/>
          <w:b/>
          <w:sz w:val="24"/>
        </w:rPr>
        <w:t xml:space="preserve">Current Operations: </w:t>
      </w:r>
      <w:r>
        <w:rPr>
          <w:rFonts w:ascii="Palatino Linotype" w:hAnsi="Palatino Linotype"/>
          <w:sz w:val="24"/>
        </w:rPr>
        <w:t xml:space="preserve"> also known as the </w:t>
      </w:r>
      <w:r>
        <w:rPr>
          <w:rFonts w:ascii="Palatino Linotype" w:hAnsi="Palatino Linotype"/>
          <w:b/>
          <w:sz w:val="24"/>
        </w:rPr>
        <w:t>Annual Fund</w:t>
      </w:r>
      <w:r>
        <w:rPr>
          <w:rFonts w:ascii="Palatino Linotype" w:hAnsi="Palatino Linotype"/>
          <w:sz w:val="24"/>
        </w:rPr>
        <w:t>, unrestricted gifts or gifts designated for budgeted University operating needs</w:t>
      </w:r>
      <w:ins w:id="13" w:author="See, Jon S" w:date="2017-06-05T13:17:00Z">
        <w:r w:rsidR="00031E6C">
          <w:rPr>
            <w:rFonts w:ascii="Palatino Linotype" w:hAnsi="Palatino Linotype"/>
            <w:sz w:val="24"/>
          </w:rPr>
          <w:t xml:space="preserve">, which </w:t>
        </w:r>
      </w:ins>
      <w:proofErr w:type="gramStart"/>
      <w:ins w:id="14" w:author="See, Jon S" w:date="2017-06-05T13:18:00Z">
        <w:r w:rsidR="00031E6C">
          <w:rPr>
            <w:rFonts w:ascii="Palatino Linotype" w:hAnsi="Palatino Linotype"/>
            <w:sz w:val="24"/>
          </w:rPr>
          <w:t>may be used</w:t>
        </w:r>
        <w:proofErr w:type="gramEnd"/>
        <w:r w:rsidR="00031E6C">
          <w:rPr>
            <w:rFonts w:ascii="Palatino Linotype" w:hAnsi="Palatino Linotype"/>
            <w:sz w:val="24"/>
          </w:rPr>
          <w:t xml:space="preserve"> in the current year.</w:t>
        </w:r>
      </w:ins>
      <w:ins w:id="15" w:author="See, Jon S" w:date="2017-06-05T13:17:00Z">
        <w:r w:rsidR="00031E6C">
          <w:rPr>
            <w:rFonts w:ascii="Palatino Linotype" w:hAnsi="Palatino Linotype"/>
            <w:sz w:val="24"/>
          </w:rPr>
          <w:t xml:space="preserve"> </w:t>
        </w:r>
      </w:ins>
      <w:del w:id="16" w:author="See, Jon S" w:date="2017-06-05T13:17:00Z">
        <w:r w:rsidDel="00031E6C">
          <w:rPr>
            <w:rFonts w:ascii="Palatino Linotype" w:hAnsi="Palatino Linotype"/>
            <w:sz w:val="24"/>
          </w:rPr>
          <w:delText xml:space="preserve">.  </w:delText>
        </w:r>
      </w:del>
    </w:p>
    <w:p w14:paraId="4E4F53AA" w14:textId="77777777" w:rsidR="00B57513" w:rsidRDefault="00B57513" w:rsidP="00B57513">
      <w:pPr>
        <w:pStyle w:val="rptn"/>
        <w:rPr>
          <w:rFonts w:ascii="Palatino Linotype" w:hAnsi="Palatino Linotype"/>
          <w:sz w:val="24"/>
        </w:rPr>
      </w:pPr>
    </w:p>
    <w:p w14:paraId="54496D69" w14:textId="77777777" w:rsidR="00B57513" w:rsidRDefault="00B57513" w:rsidP="00B57513">
      <w:pPr>
        <w:pStyle w:val="rptn"/>
        <w:numPr>
          <w:ilvl w:val="0"/>
          <w:numId w:val="34"/>
        </w:numPr>
        <w:rPr>
          <w:rFonts w:ascii="Palatino Linotype" w:hAnsi="Palatino Linotype"/>
          <w:sz w:val="24"/>
        </w:rPr>
      </w:pPr>
      <w:r>
        <w:rPr>
          <w:rFonts w:ascii="Palatino Linotype" w:hAnsi="Palatino Linotype"/>
          <w:b/>
          <w:sz w:val="24"/>
        </w:rPr>
        <w:t>Capital:</w:t>
      </w:r>
      <w:r>
        <w:rPr>
          <w:rFonts w:ascii="Palatino Linotype" w:hAnsi="Palatino Linotype"/>
          <w:sz w:val="24"/>
        </w:rPr>
        <w:t xml:space="preserve">  a gift designated to campus facilities</w:t>
      </w:r>
      <w:ins w:id="17" w:author="See, Jon S" w:date="2017-06-05T13:18:00Z">
        <w:r w:rsidR="00031E6C">
          <w:rPr>
            <w:rFonts w:ascii="Palatino Linotype" w:hAnsi="Palatino Linotype"/>
            <w:sz w:val="24"/>
          </w:rPr>
          <w:t xml:space="preserve">, </w:t>
        </w:r>
      </w:ins>
      <w:del w:id="18" w:author="See, Jon S" w:date="2017-06-05T13:18:00Z">
        <w:r w:rsidDel="00031E6C">
          <w:rPr>
            <w:rFonts w:ascii="Palatino Linotype" w:hAnsi="Palatino Linotype"/>
            <w:sz w:val="24"/>
          </w:rPr>
          <w:delText xml:space="preserve"> or </w:delText>
        </w:r>
      </w:del>
      <w:r>
        <w:rPr>
          <w:rFonts w:ascii="Palatino Linotype" w:hAnsi="Palatino Linotype"/>
          <w:sz w:val="24"/>
        </w:rPr>
        <w:t>grounds, or for equipment or programs</w:t>
      </w:r>
      <w:del w:id="19" w:author="See, Jon S" w:date="2017-06-05T13:18:00Z">
        <w:r w:rsidDel="00031E6C">
          <w:rPr>
            <w:rFonts w:ascii="Palatino Linotype" w:hAnsi="Palatino Linotype"/>
            <w:sz w:val="24"/>
          </w:rPr>
          <w:delText>,</w:delText>
        </w:r>
      </w:del>
      <w:r>
        <w:rPr>
          <w:rFonts w:ascii="Palatino Linotype" w:hAnsi="Palatino Linotype"/>
          <w:sz w:val="24"/>
        </w:rPr>
        <w:t xml:space="preserve"> that do not fall within the University’s </w:t>
      </w:r>
      <w:ins w:id="20" w:author="See, Jon S" w:date="2017-06-05T13:18:00Z">
        <w:r w:rsidR="00031E6C">
          <w:rPr>
            <w:rFonts w:ascii="Palatino Linotype" w:hAnsi="Palatino Linotype"/>
            <w:sz w:val="24"/>
          </w:rPr>
          <w:t xml:space="preserve">current </w:t>
        </w:r>
      </w:ins>
      <w:r>
        <w:rPr>
          <w:rFonts w:ascii="Palatino Linotype" w:hAnsi="Palatino Linotype"/>
          <w:sz w:val="24"/>
        </w:rPr>
        <w:t>operating budget.</w:t>
      </w:r>
    </w:p>
    <w:p w14:paraId="1FF72804" w14:textId="77777777" w:rsidR="00B57513" w:rsidRDefault="00B57513" w:rsidP="00B57513">
      <w:pPr>
        <w:pStyle w:val="rptn"/>
        <w:rPr>
          <w:rFonts w:ascii="Palatino Linotype" w:hAnsi="Palatino Linotype"/>
          <w:sz w:val="24"/>
        </w:rPr>
      </w:pPr>
    </w:p>
    <w:p w14:paraId="67C6F73E" w14:textId="77777777" w:rsidR="00B57513" w:rsidRDefault="00B57513" w:rsidP="00B57513">
      <w:pPr>
        <w:pStyle w:val="rptn"/>
        <w:numPr>
          <w:ilvl w:val="0"/>
          <w:numId w:val="34"/>
        </w:numPr>
        <w:rPr>
          <w:rFonts w:ascii="Palatino Linotype" w:hAnsi="Palatino Linotype"/>
          <w:sz w:val="24"/>
        </w:rPr>
      </w:pPr>
      <w:r>
        <w:rPr>
          <w:rFonts w:ascii="Palatino Linotype" w:hAnsi="Palatino Linotype"/>
          <w:b/>
          <w:sz w:val="24"/>
        </w:rPr>
        <w:t xml:space="preserve">Endowment: </w:t>
      </w:r>
      <w:r>
        <w:rPr>
          <w:rFonts w:ascii="Palatino Linotype" w:hAnsi="Palatino Linotype"/>
          <w:sz w:val="24"/>
        </w:rPr>
        <w:t xml:space="preserve"> a permanent fund or funds whose principal is invested in perpetuity.  A portion of the earnings, based on the Foundation’s spending policy, is allocated each year to support University programs or projects.  An endowment fund may </w:t>
      </w:r>
      <w:commentRangeStart w:id="21"/>
      <w:r>
        <w:rPr>
          <w:rFonts w:ascii="Palatino Linotype" w:hAnsi="Palatino Linotype"/>
          <w:sz w:val="24"/>
        </w:rPr>
        <w:t>have unrestricted income</w:t>
      </w:r>
      <w:commentRangeEnd w:id="21"/>
      <w:r w:rsidR="00031E6C">
        <w:rPr>
          <w:rStyle w:val="CommentReference"/>
          <w:rFonts w:asciiTheme="minorHAnsi" w:eastAsiaTheme="minorHAnsi" w:hAnsiTheme="minorHAnsi" w:cstheme="minorBidi"/>
        </w:rPr>
        <w:commentReference w:id="21"/>
      </w:r>
      <w:r>
        <w:rPr>
          <w:rFonts w:ascii="Palatino Linotype" w:hAnsi="Palatino Linotype"/>
          <w:sz w:val="24"/>
        </w:rPr>
        <w:t xml:space="preserve"> or income whose use </w:t>
      </w:r>
      <w:proofErr w:type="gramStart"/>
      <w:r>
        <w:rPr>
          <w:rFonts w:ascii="Palatino Linotype" w:hAnsi="Palatino Linotype"/>
          <w:sz w:val="24"/>
        </w:rPr>
        <w:t>is designated</w:t>
      </w:r>
      <w:proofErr w:type="gramEnd"/>
      <w:r>
        <w:rPr>
          <w:rFonts w:ascii="Palatino Linotype" w:hAnsi="Palatino Linotype"/>
          <w:sz w:val="24"/>
        </w:rPr>
        <w:t xml:space="preserve"> by the donor.</w:t>
      </w:r>
    </w:p>
    <w:p w14:paraId="570804E7" w14:textId="77777777" w:rsidR="00B57513" w:rsidRDefault="00B57513" w:rsidP="00B57513">
      <w:pPr>
        <w:pStyle w:val="rptn"/>
        <w:rPr>
          <w:rFonts w:ascii="Palatino Linotype" w:hAnsi="Palatino Linotype"/>
          <w:sz w:val="24"/>
        </w:rPr>
      </w:pPr>
    </w:p>
    <w:p w14:paraId="69B0E3AA" w14:textId="77777777" w:rsidR="00B57513" w:rsidRPr="00415CB1" w:rsidRDefault="00FE0A68" w:rsidP="00B57513">
      <w:pPr>
        <w:pStyle w:val="rptn"/>
        <w:numPr>
          <w:ilvl w:val="0"/>
          <w:numId w:val="34"/>
        </w:numPr>
        <w:rPr>
          <w:rFonts w:ascii="Palatino Linotype" w:hAnsi="Palatino Linotype"/>
          <w:i/>
          <w:sz w:val="24"/>
        </w:rPr>
      </w:pPr>
      <w:r>
        <w:rPr>
          <w:rFonts w:ascii="Palatino Linotype" w:hAnsi="Palatino Linotype"/>
          <w:b/>
          <w:sz w:val="24"/>
        </w:rPr>
        <w:t>Funds Functioning a</w:t>
      </w:r>
      <w:r w:rsidR="00B57513">
        <w:rPr>
          <w:rFonts w:ascii="Palatino Linotype" w:hAnsi="Palatino Linotype"/>
          <w:b/>
          <w:sz w:val="24"/>
        </w:rPr>
        <w:t>s Endowment (</w:t>
      </w:r>
      <w:r w:rsidR="00B57513">
        <w:rPr>
          <w:rFonts w:ascii="Palatino Linotype" w:hAnsi="Palatino Linotype"/>
          <w:b/>
          <w:i/>
          <w:iCs/>
          <w:sz w:val="24"/>
        </w:rPr>
        <w:t>Quasi-Endowment</w:t>
      </w:r>
      <w:r w:rsidR="00B57513">
        <w:rPr>
          <w:rFonts w:ascii="Palatino Linotype" w:hAnsi="Palatino Linotype"/>
          <w:b/>
          <w:sz w:val="24"/>
        </w:rPr>
        <w:t>):</w:t>
      </w:r>
      <w:r w:rsidR="00B57513">
        <w:rPr>
          <w:rFonts w:ascii="Palatino Linotype" w:hAnsi="Palatino Linotype"/>
          <w:sz w:val="24"/>
        </w:rPr>
        <w:t xml:space="preserve">  a fund or funds sequestered and invested as endowment at the direction of the Board or the donor, but whose principal may be invaded at the discretion of the University.  Income from funds functioning as endowment may be unrestricted or designated.  </w:t>
      </w:r>
      <w:r w:rsidR="00B57513" w:rsidRPr="00415CB1">
        <w:rPr>
          <w:rFonts w:ascii="Palatino Linotype" w:hAnsi="Palatino Linotype"/>
          <w:i/>
          <w:sz w:val="24"/>
        </w:rPr>
        <w:t xml:space="preserve">[Does this match ETSU’s definition of </w:t>
      </w:r>
      <w:commentRangeStart w:id="22"/>
      <w:r w:rsidR="00B57513" w:rsidRPr="00415CB1">
        <w:rPr>
          <w:rFonts w:ascii="Palatino Linotype" w:hAnsi="Palatino Linotype"/>
          <w:i/>
          <w:sz w:val="24"/>
        </w:rPr>
        <w:t>Quasi</w:t>
      </w:r>
      <w:commentRangeEnd w:id="22"/>
      <w:r w:rsidR="00031E6C">
        <w:rPr>
          <w:rStyle w:val="CommentReference"/>
          <w:rFonts w:asciiTheme="minorHAnsi" w:eastAsiaTheme="minorHAnsi" w:hAnsiTheme="minorHAnsi" w:cstheme="minorBidi"/>
        </w:rPr>
        <w:commentReference w:id="22"/>
      </w:r>
      <w:r w:rsidR="00B57513" w:rsidRPr="00415CB1">
        <w:rPr>
          <w:rFonts w:ascii="Palatino Linotype" w:hAnsi="Palatino Linotype"/>
          <w:i/>
          <w:sz w:val="24"/>
        </w:rPr>
        <w:t>?]</w:t>
      </w:r>
    </w:p>
    <w:p w14:paraId="421AD11E" w14:textId="77777777" w:rsidR="00B57513" w:rsidRDefault="00B57513" w:rsidP="00B57513">
      <w:pPr>
        <w:pStyle w:val="rptn"/>
        <w:rPr>
          <w:rFonts w:ascii="Palatino Linotype" w:hAnsi="Palatino Linotype"/>
          <w:sz w:val="24"/>
        </w:rPr>
      </w:pPr>
    </w:p>
    <w:p w14:paraId="19D53601" w14:textId="77777777" w:rsidR="00B57513" w:rsidRDefault="00B57513" w:rsidP="00B57513">
      <w:pPr>
        <w:pStyle w:val="rptn"/>
        <w:ind w:left="360"/>
        <w:rPr>
          <w:rFonts w:ascii="Palatino Linotype" w:hAnsi="Palatino Linotype"/>
          <w:sz w:val="24"/>
        </w:rPr>
      </w:pPr>
    </w:p>
    <w:p w14:paraId="2385907E" w14:textId="77777777" w:rsidR="00B57513" w:rsidRDefault="00B57513" w:rsidP="00B57513">
      <w:pPr>
        <w:pStyle w:val="rptn"/>
        <w:ind w:left="360"/>
        <w:rPr>
          <w:rFonts w:ascii="Palatino Linotype" w:hAnsi="Palatino Linotype"/>
          <w:sz w:val="24"/>
        </w:rPr>
      </w:pPr>
    </w:p>
    <w:p w14:paraId="5604FA3A" w14:textId="77777777" w:rsidR="00B57513" w:rsidRDefault="00B57513" w:rsidP="00B57513">
      <w:pPr>
        <w:pStyle w:val="rptn"/>
        <w:ind w:left="360"/>
        <w:rPr>
          <w:rFonts w:ascii="Palatino Linotype" w:hAnsi="Palatino Linotype"/>
          <w:sz w:val="24"/>
        </w:rPr>
      </w:pPr>
    </w:p>
    <w:p w14:paraId="180075B7" w14:textId="77777777" w:rsidR="00B57513" w:rsidRDefault="00B57513" w:rsidP="00B57513">
      <w:pPr>
        <w:pStyle w:val="rptn"/>
        <w:ind w:left="360"/>
        <w:rPr>
          <w:rFonts w:ascii="Palatino Linotype" w:hAnsi="Palatino Linotype"/>
          <w:sz w:val="24"/>
        </w:rPr>
      </w:pPr>
    </w:p>
    <w:p w14:paraId="64B09D82" w14:textId="77777777" w:rsidR="00B57513" w:rsidRDefault="00B57513" w:rsidP="00B57513">
      <w:pPr>
        <w:pStyle w:val="rptn"/>
        <w:ind w:left="360"/>
        <w:rPr>
          <w:rFonts w:ascii="Palatino Linotype" w:hAnsi="Palatino Linotype"/>
          <w:sz w:val="24"/>
        </w:rPr>
      </w:pPr>
    </w:p>
    <w:p w14:paraId="66976E9F" w14:textId="77777777" w:rsidR="00B57513" w:rsidRDefault="00B57513" w:rsidP="00B57513">
      <w:pPr>
        <w:pStyle w:val="rptn"/>
        <w:ind w:left="360"/>
        <w:rPr>
          <w:rFonts w:ascii="Palatino Linotype" w:hAnsi="Palatino Linotype"/>
          <w:sz w:val="24"/>
        </w:rPr>
      </w:pPr>
    </w:p>
    <w:p w14:paraId="5A7BC744" w14:textId="77777777" w:rsidR="00B57513" w:rsidRDefault="00B57513" w:rsidP="00B57513">
      <w:pPr>
        <w:pStyle w:val="rptn"/>
        <w:ind w:left="360"/>
        <w:rPr>
          <w:rFonts w:ascii="Palatino Linotype" w:hAnsi="Palatino Linotype"/>
          <w:sz w:val="24"/>
        </w:rPr>
      </w:pPr>
    </w:p>
    <w:p w14:paraId="59985F0F" w14:textId="77777777" w:rsidR="00B57513" w:rsidRDefault="00B57513" w:rsidP="00B57513">
      <w:pPr>
        <w:pStyle w:val="rptn"/>
        <w:ind w:left="360"/>
        <w:rPr>
          <w:rFonts w:ascii="Palatino Linotype" w:hAnsi="Palatino Linotype"/>
          <w:sz w:val="24"/>
        </w:rPr>
      </w:pPr>
    </w:p>
    <w:p w14:paraId="458396BE" w14:textId="77777777" w:rsidR="00B57513" w:rsidRDefault="00B57513" w:rsidP="00B57513">
      <w:pPr>
        <w:pStyle w:val="rptn"/>
        <w:ind w:left="360"/>
        <w:rPr>
          <w:rFonts w:ascii="Palatino Linotype" w:hAnsi="Palatino Linotype"/>
          <w:sz w:val="24"/>
        </w:rPr>
      </w:pPr>
    </w:p>
    <w:p w14:paraId="643ADE1F" w14:textId="77777777" w:rsidR="00B57513" w:rsidRDefault="00B57513" w:rsidP="00B57513">
      <w:pPr>
        <w:pStyle w:val="rptn"/>
        <w:ind w:left="360"/>
        <w:rPr>
          <w:rFonts w:ascii="Palatino Linotype" w:hAnsi="Palatino Linotype"/>
          <w:sz w:val="24"/>
        </w:rPr>
      </w:pPr>
    </w:p>
    <w:p w14:paraId="41684911" w14:textId="77777777" w:rsidR="00B57513" w:rsidRDefault="00B57513" w:rsidP="00B57513">
      <w:pPr>
        <w:pStyle w:val="rptn"/>
        <w:ind w:left="360"/>
        <w:rPr>
          <w:rFonts w:ascii="Palatino Linotype" w:hAnsi="Palatino Linotype"/>
          <w:sz w:val="24"/>
        </w:rPr>
      </w:pPr>
    </w:p>
    <w:p w14:paraId="58C7EA0A" w14:textId="77777777" w:rsidR="00B57513" w:rsidRDefault="00B57513" w:rsidP="00B57513">
      <w:pPr>
        <w:pStyle w:val="rptn"/>
        <w:ind w:left="360"/>
        <w:rPr>
          <w:rFonts w:ascii="Palatino Linotype" w:hAnsi="Palatino Linotype"/>
          <w:sz w:val="24"/>
        </w:rPr>
      </w:pPr>
    </w:p>
    <w:p w14:paraId="086A6BCF" w14:textId="77777777" w:rsidR="00C83650" w:rsidRDefault="00C83650" w:rsidP="00EA18C1">
      <w:pPr>
        <w:pStyle w:val="rptheading2"/>
        <w:pBdr>
          <w:bottom w:val="single" w:sz="24" w:space="1" w:color="auto"/>
        </w:pBdr>
        <w:rPr>
          <w:rFonts w:ascii="Palatino Linotype" w:hAnsi="Palatino Linotype"/>
          <w:sz w:val="26"/>
          <w:u w:val="single"/>
        </w:rPr>
        <w:pPrChange w:id="23" w:author="See, Jon S" w:date="2017-06-05T13:22:00Z">
          <w:pPr>
            <w:pStyle w:val="rptheading2"/>
          </w:pPr>
        </w:pPrChange>
      </w:pPr>
      <w:r>
        <w:rPr>
          <w:rFonts w:ascii="Palatino Linotype" w:hAnsi="Palatino Linotype"/>
          <w:sz w:val="26"/>
        </w:rPr>
        <w:t>Gift Definitions</w:t>
      </w:r>
      <w:bookmarkEnd w:id="11"/>
      <w:del w:id="24" w:author="See, Jon S" w:date="2017-06-05T13:22:00Z">
        <w:r w:rsidDel="00EA18C1">
          <w:rPr>
            <w:rFonts w:ascii="Palatino Linotype" w:hAnsi="Palatino Linotype"/>
            <w:sz w:val="26"/>
            <w:u w:val="single"/>
          </w:rPr>
          <w:tab/>
        </w:r>
      </w:del>
    </w:p>
    <w:p w14:paraId="75B6A66F" w14:textId="77777777" w:rsidR="00C83650" w:rsidRDefault="00C83650" w:rsidP="00C83650">
      <w:pPr>
        <w:pStyle w:val="rptn"/>
        <w:rPr>
          <w:rFonts w:ascii="Palatino Linotype" w:hAnsi="Palatino Linotype"/>
          <w:b/>
          <w:sz w:val="24"/>
        </w:rPr>
      </w:pPr>
    </w:p>
    <w:p w14:paraId="7B1BE00A" w14:textId="77777777" w:rsidR="00C83650" w:rsidRDefault="00C83650" w:rsidP="00C83650">
      <w:pPr>
        <w:pStyle w:val="rptn"/>
        <w:numPr>
          <w:ilvl w:val="0"/>
          <w:numId w:val="32"/>
        </w:numPr>
        <w:rPr>
          <w:rFonts w:ascii="Palatino Linotype" w:hAnsi="Palatino Linotype"/>
          <w:sz w:val="24"/>
        </w:rPr>
      </w:pPr>
      <w:r>
        <w:rPr>
          <w:rFonts w:ascii="Palatino Linotype" w:hAnsi="Palatino Linotype"/>
          <w:b/>
          <w:sz w:val="24"/>
        </w:rPr>
        <w:t>Gift:</w:t>
      </w:r>
      <w:r>
        <w:rPr>
          <w:rFonts w:ascii="Palatino Linotype" w:hAnsi="Palatino Linotype"/>
          <w:sz w:val="24"/>
        </w:rPr>
        <w:t xml:space="preserve">  a voluntary, irrevocable transfer of cash or other assets to a charity without consideration of compensation at the time of the transfer, or at any time in the future.</w:t>
      </w:r>
    </w:p>
    <w:p w14:paraId="776ED93D" w14:textId="77777777" w:rsidR="00C83650" w:rsidRDefault="00C83650" w:rsidP="00C83650">
      <w:pPr>
        <w:pStyle w:val="rptn"/>
        <w:ind w:left="360"/>
        <w:rPr>
          <w:rFonts w:ascii="Palatino Linotype" w:hAnsi="Palatino Linotype"/>
          <w:sz w:val="24"/>
        </w:rPr>
      </w:pPr>
    </w:p>
    <w:p w14:paraId="7290F1DE" w14:textId="77777777" w:rsidR="00C83650" w:rsidRDefault="00C83650" w:rsidP="00C83650">
      <w:pPr>
        <w:pStyle w:val="rptn"/>
        <w:numPr>
          <w:ilvl w:val="0"/>
          <w:numId w:val="32"/>
        </w:numPr>
        <w:rPr>
          <w:rFonts w:ascii="Palatino Linotype" w:hAnsi="Palatino Linotype"/>
          <w:sz w:val="24"/>
        </w:rPr>
      </w:pPr>
      <w:r>
        <w:rPr>
          <w:rFonts w:ascii="Palatino Linotype" w:hAnsi="Palatino Linotype"/>
          <w:b/>
          <w:sz w:val="24"/>
        </w:rPr>
        <w:t>Unrestricted Gift:</w:t>
      </w:r>
      <w:r>
        <w:rPr>
          <w:rFonts w:ascii="Palatino Linotype" w:hAnsi="Palatino Linotype"/>
          <w:sz w:val="24"/>
        </w:rPr>
        <w:t xml:space="preserve">  a gift made with no current or future expectations of conditions imposed by the donor, which may be used for any purpose consistent with the mission of the University.</w:t>
      </w:r>
    </w:p>
    <w:p w14:paraId="3D9BC377" w14:textId="77777777" w:rsidR="00C83650" w:rsidRDefault="00C83650" w:rsidP="00C83650">
      <w:pPr>
        <w:pStyle w:val="ListParagraph"/>
        <w:rPr>
          <w:rFonts w:ascii="Palatino Linotype" w:hAnsi="Palatino Linotype"/>
          <w:sz w:val="24"/>
        </w:rPr>
      </w:pPr>
    </w:p>
    <w:p w14:paraId="1BA682C6" w14:textId="77777777" w:rsidR="00C83650" w:rsidRDefault="00C83650" w:rsidP="00C83650">
      <w:pPr>
        <w:pStyle w:val="rptn"/>
        <w:numPr>
          <w:ilvl w:val="0"/>
          <w:numId w:val="32"/>
        </w:numPr>
        <w:rPr>
          <w:rFonts w:ascii="Palatino Linotype" w:hAnsi="Palatino Linotype"/>
          <w:sz w:val="24"/>
        </w:rPr>
      </w:pPr>
      <w:r>
        <w:rPr>
          <w:rFonts w:ascii="Palatino Linotype" w:hAnsi="Palatino Linotype"/>
          <w:b/>
          <w:sz w:val="24"/>
        </w:rPr>
        <w:t xml:space="preserve">Designated Gift: </w:t>
      </w:r>
      <w:r>
        <w:rPr>
          <w:rFonts w:ascii="Palatino Linotype" w:hAnsi="Palatino Linotype"/>
          <w:sz w:val="24"/>
        </w:rPr>
        <w:t xml:space="preserve"> a gift made with conditions imposed by the donor and accepted by the University; such a gift may be for current, endowment, or capital use.</w:t>
      </w:r>
    </w:p>
    <w:p w14:paraId="5DF3B7E6" w14:textId="77777777" w:rsidR="00C83650" w:rsidRDefault="00C83650" w:rsidP="00C83650">
      <w:pPr>
        <w:pStyle w:val="rptn"/>
        <w:rPr>
          <w:rFonts w:ascii="Palatino Linotype" w:hAnsi="Palatino Linotype"/>
          <w:b/>
          <w:sz w:val="24"/>
        </w:rPr>
      </w:pPr>
    </w:p>
    <w:p w14:paraId="69E2E7D1" w14:textId="77777777" w:rsidR="00C83650" w:rsidRDefault="005E2613" w:rsidP="00C83650">
      <w:pPr>
        <w:pStyle w:val="rptn"/>
        <w:numPr>
          <w:ilvl w:val="0"/>
          <w:numId w:val="32"/>
        </w:numPr>
        <w:rPr>
          <w:rFonts w:ascii="Palatino Linotype" w:hAnsi="Palatino Linotype"/>
          <w:sz w:val="24"/>
        </w:rPr>
      </w:pPr>
      <w:r>
        <w:rPr>
          <w:rFonts w:ascii="Palatino Linotype" w:hAnsi="Palatino Linotype"/>
          <w:b/>
          <w:sz w:val="24"/>
        </w:rPr>
        <w:t>Holding</w:t>
      </w:r>
      <w:r w:rsidR="00C83650">
        <w:rPr>
          <w:rFonts w:ascii="Palatino Linotype" w:hAnsi="Palatino Linotype"/>
          <w:b/>
          <w:sz w:val="24"/>
        </w:rPr>
        <w:t xml:space="preserve"> Designation Gift:</w:t>
      </w:r>
      <w:r w:rsidR="00C83650">
        <w:rPr>
          <w:rFonts w:ascii="Palatino Linotype" w:hAnsi="Palatino Linotype"/>
          <w:sz w:val="24"/>
        </w:rPr>
        <w:t xml:space="preserve">  a gift to be held by the University, pending a decision between the University and the donor about the designation of the gift.  A designation must be reached prior to the close of the fiscal year the gift is made (June 30).</w:t>
      </w:r>
    </w:p>
    <w:p w14:paraId="40E42108" w14:textId="77777777" w:rsidR="00C83650" w:rsidRDefault="00C83650" w:rsidP="00C83650">
      <w:pPr>
        <w:pStyle w:val="rptn"/>
        <w:rPr>
          <w:rFonts w:ascii="Palatino Linotype" w:hAnsi="Palatino Linotype"/>
          <w:b/>
          <w:sz w:val="24"/>
        </w:rPr>
      </w:pPr>
    </w:p>
    <w:p w14:paraId="0AD3FD29" w14:textId="77777777" w:rsidR="00C83650" w:rsidRDefault="00C83650" w:rsidP="00C83650">
      <w:pPr>
        <w:pStyle w:val="rptn"/>
        <w:numPr>
          <w:ilvl w:val="0"/>
          <w:numId w:val="32"/>
        </w:numPr>
        <w:rPr>
          <w:rFonts w:ascii="Palatino Linotype" w:hAnsi="Palatino Linotype"/>
          <w:sz w:val="24"/>
        </w:rPr>
      </w:pPr>
      <w:commentRangeStart w:id="25"/>
      <w:r>
        <w:rPr>
          <w:rFonts w:ascii="Palatino Linotype" w:hAnsi="Palatino Linotype"/>
          <w:b/>
          <w:sz w:val="24"/>
        </w:rPr>
        <w:t>Gift-in-Kind</w:t>
      </w:r>
      <w:commentRangeEnd w:id="25"/>
      <w:r w:rsidR="00426A9A">
        <w:rPr>
          <w:rStyle w:val="CommentReference"/>
          <w:rFonts w:asciiTheme="minorHAnsi" w:eastAsiaTheme="minorHAnsi" w:hAnsiTheme="minorHAnsi" w:cstheme="minorBidi"/>
        </w:rPr>
        <w:commentReference w:id="25"/>
      </w:r>
      <w:r>
        <w:rPr>
          <w:rFonts w:ascii="Palatino Linotype" w:hAnsi="Palatino Linotype"/>
          <w:b/>
          <w:sz w:val="24"/>
        </w:rPr>
        <w:t>:</w:t>
      </w:r>
      <w:r>
        <w:rPr>
          <w:rFonts w:ascii="Palatino Linotype" w:hAnsi="Palatino Linotype"/>
          <w:sz w:val="24"/>
        </w:rPr>
        <w:t xml:space="preserve">  an irrevocable, non-cash contribution of tangible property, such as equipment, art, books, collectibles, or antiques, which </w:t>
      </w:r>
      <w:proofErr w:type="gramStart"/>
      <w:r>
        <w:rPr>
          <w:rFonts w:ascii="Palatino Linotype" w:hAnsi="Palatino Linotype"/>
          <w:sz w:val="24"/>
        </w:rPr>
        <w:t xml:space="preserve">is </w:t>
      </w:r>
      <w:r w:rsidR="00886962">
        <w:rPr>
          <w:rFonts w:ascii="Palatino Linotype" w:hAnsi="Palatino Linotype"/>
          <w:sz w:val="24"/>
        </w:rPr>
        <w:t>approved</w:t>
      </w:r>
      <w:proofErr w:type="gramEnd"/>
      <w:r w:rsidR="00886962">
        <w:rPr>
          <w:rFonts w:ascii="Palatino Linotype" w:hAnsi="Palatino Linotype"/>
          <w:sz w:val="24"/>
        </w:rPr>
        <w:t xml:space="preserve"> for acceptance</w:t>
      </w:r>
      <w:r>
        <w:rPr>
          <w:rFonts w:ascii="Palatino Linotype" w:hAnsi="Palatino Linotype"/>
          <w:sz w:val="24"/>
        </w:rPr>
        <w:t xml:space="preserve"> in advance by the University.</w:t>
      </w:r>
    </w:p>
    <w:p w14:paraId="01A3CBCA" w14:textId="77777777" w:rsidR="00C83650" w:rsidRDefault="00C83650" w:rsidP="00C83650">
      <w:pPr>
        <w:pStyle w:val="rptn"/>
        <w:rPr>
          <w:rFonts w:ascii="Palatino Linotype" w:hAnsi="Palatino Linotype"/>
          <w:b/>
          <w:sz w:val="24"/>
        </w:rPr>
      </w:pPr>
    </w:p>
    <w:p w14:paraId="03CDB936" w14:textId="77777777" w:rsidR="00C83650" w:rsidRDefault="00C83650" w:rsidP="00C83650">
      <w:pPr>
        <w:pStyle w:val="rptn"/>
        <w:numPr>
          <w:ilvl w:val="0"/>
          <w:numId w:val="32"/>
        </w:numPr>
        <w:rPr>
          <w:rFonts w:ascii="Palatino Linotype" w:hAnsi="Palatino Linotype"/>
          <w:sz w:val="24"/>
        </w:rPr>
      </w:pPr>
      <w:r>
        <w:rPr>
          <w:rFonts w:ascii="Palatino Linotype" w:hAnsi="Palatino Linotype"/>
          <w:b/>
          <w:sz w:val="24"/>
        </w:rPr>
        <w:t>Grant:</w:t>
      </w:r>
      <w:r>
        <w:rPr>
          <w:rFonts w:ascii="Palatino Linotype" w:hAnsi="Palatino Linotype"/>
          <w:sz w:val="24"/>
        </w:rPr>
        <w:t xml:space="preserve">  an allocation of assets to ETSU from a foundation, corporation, or government agency.  Usually, a grant is made for a specific purpose, for a defined period of time, and delineated by a formal agreement between the University and the donor.  Grants are usually subject to reporting requirements.</w:t>
      </w:r>
    </w:p>
    <w:p w14:paraId="06470245" w14:textId="77777777" w:rsidR="00C83650" w:rsidRDefault="00C83650" w:rsidP="00C83650">
      <w:pPr>
        <w:pStyle w:val="rptn"/>
        <w:rPr>
          <w:rFonts w:ascii="Palatino Linotype" w:hAnsi="Palatino Linotype"/>
          <w:b/>
          <w:sz w:val="24"/>
        </w:rPr>
      </w:pPr>
    </w:p>
    <w:p w14:paraId="6D2ED222" w14:textId="77777777" w:rsidR="00C83650" w:rsidRDefault="00C83650" w:rsidP="00C83650">
      <w:pPr>
        <w:pStyle w:val="rptn"/>
        <w:numPr>
          <w:ilvl w:val="0"/>
          <w:numId w:val="32"/>
        </w:numPr>
        <w:rPr>
          <w:rFonts w:ascii="Palatino Linotype" w:hAnsi="Palatino Linotype"/>
          <w:sz w:val="24"/>
        </w:rPr>
      </w:pPr>
      <w:commentRangeStart w:id="26"/>
      <w:r>
        <w:rPr>
          <w:rFonts w:ascii="Palatino Linotype" w:hAnsi="Palatino Linotype"/>
          <w:b/>
          <w:sz w:val="24"/>
        </w:rPr>
        <w:t>Corporate Matching Gift</w:t>
      </w:r>
      <w:commentRangeEnd w:id="26"/>
      <w:r w:rsidR="0025406B">
        <w:rPr>
          <w:rStyle w:val="CommentReference"/>
          <w:rFonts w:asciiTheme="minorHAnsi" w:eastAsiaTheme="minorHAnsi" w:hAnsiTheme="minorHAnsi" w:cstheme="minorBidi"/>
        </w:rPr>
        <w:commentReference w:id="26"/>
      </w:r>
      <w:r>
        <w:rPr>
          <w:rFonts w:ascii="Palatino Linotype" w:hAnsi="Palatino Linotype"/>
          <w:b/>
          <w:sz w:val="24"/>
        </w:rPr>
        <w:t>:</w:t>
      </w:r>
      <w:r>
        <w:rPr>
          <w:rFonts w:ascii="Palatino Linotype" w:hAnsi="Palatino Linotype"/>
          <w:sz w:val="24"/>
        </w:rPr>
        <w:t xml:space="preserve">  gifts made by companies and corporations who participate in a corporate matching gift </w:t>
      </w:r>
      <w:proofErr w:type="gramStart"/>
      <w:r>
        <w:rPr>
          <w:rFonts w:ascii="Palatino Linotype" w:hAnsi="Palatino Linotype"/>
          <w:sz w:val="24"/>
        </w:rPr>
        <w:t>program which</w:t>
      </w:r>
      <w:proofErr w:type="gramEnd"/>
      <w:r>
        <w:rPr>
          <w:rFonts w:ascii="Palatino Linotype" w:hAnsi="Palatino Linotype"/>
          <w:sz w:val="24"/>
        </w:rPr>
        <w:t xml:space="preserve"> matches an individual’s contribution to the Foundation.  Matches may be counted toward membership in ETSU’s donor recognition programs, if allowed under the donor organization’s guidelines.  A donor may request that the designation for a match follow the donor’s original gift designation, unless expressly forbidden by the organization.  Matching gifts may not be used to satisfy binding pledges.</w:t>
      </w:r>
    </w:p>
    <w:p w14:paraId="384064B4" w14:textId="77777777" w:rsidR="00C83650" w:rsidRDefault="00C83650" w:rsidP="00C83650">
      <w:pPr>
        <w:pStyle w:val="rptn"/>
        <w:rPr>
          <w:rFonts w:ascii="Palatino Linotype" w:hAnsi="Palatino Linotype"/>
          <w:b/>
          <w:sz w:val="24"/>
        </w:rPr>
      </w:pPr>
    </w:p>
    <w:p w14:paraId="196429A1" w14:textId="77777777" w:rsidR="00C83650" w:rsidRPr="00200B26" w:rsidRDefault="00C83650" w:rsidP="00C83650">
      <w:pPr>
        <w:pStyle w:val="rptn"/>
        <w:numPr>
          <w:ilvl w:val="0"/>
          <w:numId w:val="32"/>
        </w:numPr>
        <w:rPr>
          <w:rFonts w:ascii="Palatino Linotype" w:hAnsi="Palatino Linotype"/>
          <w:sz w:val="24"/>
        </w:rPr>
      </w:pPr>
      <w:r w:rsidRPr="00200B26">
        <w:rPr>
          <w:rFonts w:ascii="Palatino Linotype" w:hAnsi="Palatino Linotype"/>
          <w:b/>
          <w:sz w:val="24"/>
        </w:rPr>
        <w:t>Pledge:</w:t>
      </w:r>
      <w:r w:rsidRPr="00200B26">
        <w:rPr>
          <w:rFonts w:ascii="Palatino Linotype" w:hAnsi="Palatino Linotype"/>
          <w:sz w:val="24"/>
        </w:rPr>
        <w:t xml:space="preserve">  a signed and dated commitment to make a gift over a specific period of time, generally no more than five years, payable according to the terms set by the donor and accepted by the University.  A </w:t>
      </w:r>
      <w:r w:rsidRPr="00200B26">
        <w:rPr>
          <w:rFonts w:ascii="Palatino Linotype" w:hAnsi="Palatino Linotype"/>
          <w:b/>
          <w:bCs/>
          <w:sz w:val="24"/>
        </w:rPr>
        <w:t>binding pledge</w:t>
      </w:r>
      <w:r w:rsidRPr="00200B26">
        <w:rPr>
          <w:rFonts w:ascii="Palatino Linotype" w:hAnsi="Palatino Linotype"/>
          <w:sz w:val="24"/>
        </w:rPr>
        <w:t xml:space="preserve"> is recorded as a receivable on the University’s financial statements and is considered to be legally enforceable.  </w:t>
      </w:r>
      <w:r w:rsidR="008B63E2">
        <w:rPr>
          <w:rFonts w:ascii="Palatino Linotype" w:hAnsi="Palatino Linotype"/>
          <w:sz w:val="24"/>
        </w:rPr>
        <w:t xml:space="preserve">Binding pledges on individuals may not be paid with donor advised funds or with family/personal foundation funds.  </w:t>
      </w:r>
      <w:r w:rsidRPr="00200B26">
        <w:rPr>
          <w:rFonts w:ascii="Palatino Linotype" w:hAnsi="Palatino Linotype"/>
          <w:sz w:val="24"/>
        </w:rPr>
        <w:t xml:space="preserve">A </w:t>
      </w:r>
      <w:r w:rsidRPr="00200B26">
        <w:rPr>
          <w:rFonts w:ascii="Palatino Linotype" w:hAnsi="Palatino Linotype"/>
          <w:b/>
          <w:bCs/>
          <w:sz w:val="24"/>
        </w:rPr>
        <w:t>statement of intent</w:t>
      </w:r>
      <w:r w:rsidRPr="00200B26">
        <w:rPr>
          <w:rFonts w:ascii="Palatino Linotype" w:hAnsi="Palatino Linotype"/>
          <w:sz w:val="24"/>
        </w:rPr>
        <w:t xml:space="preserve"> is not recorded by Foundation Accounting and is merely a statement of intended gifts and is not legally enforceable.  </w:t>
      </w:r>
    </w:p>
    <w:p w14:paraId="329DCFF8" w14:textId="77777777" w:rsidR="00E438C2" w:rsidRDefault="00E438C2" w:rsidP="00E438C2">
      <w:pPr>
        <w:pStyle w:val="rptheading1"/>
        <w:spacing w:line="312" w:lineRule="auto"/>
        <w:rPr>
          <w:rFonts w:ascii="Palatino Linotype" w:hAnsi="Palatino Linotype"/>
          <w:sz w:val="30"/>
        </w:rPr>
      </w:pPr>
      <w:bookmarkStart w:id="27" w:name="Types"/>
      <w:bookmarkEnd w:id="1"/>
      <w:bookmarkEnd w:id="2"/>
      <w:bookmarkEnd w:id="27"/>
      <w:r>
        <w:rPr>
          <w:rFonts w:ascii="Palatino Linotype" w:hAnsi="Palatino Linotype"/>
          <w:sz w:val="30"/>
        </w:rPr>
        <w:lastRenderedPageBreak/>
        <w:t>Gift &amp; Pledge Guidelines</w:t>
      </w:r>
    </w:p>
    <w:p w14:paraId="6B4025B2" w14:textId="77777777" w:rsidR="00E438C2" w:rsidRDefault="00E438C2" w:rsidP="00E438C2">
      <w:pPr>
        <w:pStyle w:val="rptn"/>
        <w:rPr>
          <w:rFonts w:ascii="Palatino Linotype" w:hAnsi="Palatino Linotype"/>
          <w:sz w:val="24"/>
        </w:rPr>
      </w:pPr>
    </w:p>
    <w:p w14:paraId="16F31E3E" w14:textId="77777777" w:rsidR="009A1E58" w:rsidRDefault="009A1E58" w:rsidP="00E438C2">
      <w:pPr>
        <w:pStyle w:val="rptheading2"/>
        <w:rPr>
          <w:rFonts w:ascii="Palatino Linotype" w:hAnsi="Palatino Linotype"/>
        </w:rPr>
      </w:pPr>
    </w:p>
    <w:p w14:paraId="07DBFEAD" w14:textId="77777777" w:rsidR="009A1E58" w:rsidRDefault="009A1E58" w:rsidP="009A1E58">
      <w:pPr>
        <w:pStyle w:val="rptn"/>
        <w:rPr>
          <w:rFonts w:ascii="Palatino Linotype" w:hAnsi="Palatino Linotype"/>
          <w:sz w:val="24"/>
        </w:rPr>
      </w:pPr>
      <w:r>
        <w:rPr>
          <w:rFonts w:ascii="Palatino Linotype" w:hAnsi="Palatino Linotype"/>
          <w:sz w:val="24"/>
        </w:rPr>
        <w:t xml:space="preserve">Gifts to the campaign will be accepted for purposes consistent with the University’s mission.  Final authority for gift acceptance rests with the President and the Foundation Board of Trustees.  </w:t>
      </w:r>
      <w:proofErr w:type="gramStart"/>
      <w:r w:rsidR="00AD3A03" w:rsidRPr="00AD3A03">
        <w:rPr>
          <w:rFonts w:ascii="Palatino Linotype" w:hAnsi="Palatino Linotype"/>
          <w:i/>
          <w:sz w:val="24"/>
        </w:rPr>
        <w:t>(</w:t>
      </w:r>
      <w:commentRangeStart w:id="28"/>
      <w:r w:rsidR="00AD3A03" w:rsidRPr="00AD3A03">
        <w:rPr>
          <w:rFonts w:ascii="Palatino Linotype" w:hAnsi="Palatino Linotype"/>
          <w:i/>
          <w:sz w:val="24"/>
        </w:rPr>
        <w:t>Is this correct</w:t>
      </w:r>
      <w:commentRangeEnd w:id="28"/>
      <w:r w:rsidR="0025406B">
        <w:rPr>
          <w:rStyle w:val="CommentReference"/>
          <w:rFonts w:asciiTheme="minorHAnsi" w:eastAsiaTheme="minorHAnsi" w:hAnsiTheme="minorHAnsi" w:cstheme="minorBidi"/>
        </w:rPr>
        <w:commentReference w:id="28"/>
      </w:r>
      <w:r w:rsidR="00AD3A03" w:rsidRPr="00AD3A03">
        <w:rPr>
          <w:rFonts w:ascii="Palatino Linotype" w:hAnsi="Palatino Linotype"/>
          <w:i/>
          <w:sz w:val="24"/>
        </w:rPr>
        <w:t>?)</w:t>
      </w:r>
      <w:proofErr w:type="gramEnd"/>
    </w:p>
    <w:p w14:paraId="1DC5F7A2" w14:textId="77777777" w:rsidR="009A1E58" w:rsidRDefault="009A1E58" w:rsidP="009A1E58">
      <w:pPr>
        <w:pStyle w:val="rptn"/>
        <w:rPr>
          <w:rFonts w:ascii="Palatino Linotype" w:hAnsi="Palatino Linotype"/>
          <w:sz w:val="24"/>
        </w:rPr>
      </w:pPr>
    </w:p>
    <w:p w14:paraId="4EB9D1F3" w14:textId="77777777" w:rsidR="009A1E58" w:rsidRDefault="009A1E58" w:rsidP="009A1E58">
      <w:pPr>
        <w:pStyle w:val="rptn"/>
        <w:rPr>
          <w:rFonts w:ascii="Palatino Linotype" w:hAnsi="Palatino Linotype"/>
          <w:sz w:val="24"/>
        </w:rPr>
      </w:pPr>
      <w:r>
        <w:rPr>
          <w:rFonts w:ascii="Palatino Linotype" w:hAnsi="Palatino Linotype"/>
          <w:sz w:val="24"/>
        </w:rPr>
        <w:t>The following policies seek to assure that all gifts to ETSU will provide maximum benefit to the University, to the donor, and to the donor’s heirs.  Except where stated otherwise, these policies are intended as guidelines.  If unusual circumstances suggest the review of a particular gift, the Gift Acceptance Committee (</w:t>
      </w:r>
      <w:r w:rsidR="00411E2B">
        <w:rPr>
          <w:rFonts w:ascii="Palatino Linotype" w:hAnsi="Palatino Linotype"/>
          <w:sz w:val="24"/>
        </w:rPr>
        <w:t xml:space="preserve">President, </w:t>
      </w:r>
      <w:r>
        <w:rPr>
          <w:rFonts w:ascii="Palatino Linotype" w:hAnsi="Palatino Linotype"/>
          <w:sz w:val="24"/>
        </w:rPr>
        <w:t xml:space="preserve">VP for Advancement, </w:t>
      </w:r>
      <w:r w:rsidR="00411E2B">
        <w:rPr>
          <w:rFonts w:ascii="Palatino Linotype" w:hAnsi="Palatino Linotype"/>
          <w:sz w:val="24"/>
        </w:rPr>
        <w:t>Chief Financial Officer</w:t>
      </w:r>
      <w:r>
        <w:rPr>
          <w:rFonts w:ascii="Palatino Linotype" w:hAnsi="Palatino Linotype"/>
          <w:sz w:val="24"/>
        </w:rPr>
        <w:t>) will consider the gift and determine whether or not it can be accepted.</w:t>
      </w:r>
    </w:p>
    <w:p w14:paraId="49B837C9" w14:textId="77777777" w:rsidR="00411E2B" w:rsidRDefault="00411E2B" w:rsidP="009A1E58">
      <w:pPr>
        <w:pStyle w:val="rptn"/>
        <w:rPr>
          <w:rFonts w:ascii="Palatino Linotype" w:hAnsi="Palatino Linotype"/>
          <w:sz w:val="24"/>
        </w:rPr>
      </w:pPr>
    </w:p>
    <w:p w14:paraId="3B40F210" w14:textId="77777777" w:rsidR="00411E2B" w:rsidRDefault="00411E2B" w:rsidP="00411E2B">
      <w:pPr>
        <w:pStyle w:val="rptn"/>
        <w:rPr>
          <w:rFonts w:ascii="Palatino Linotype" w:hAnsi="Palatino Linotype"/>
          <w:sz w:val="24"/>
        </w:rPr>
      </w:pPr>
      <w:r>
        <w:rPr>
          <w:rFonts w:ascii="Palatino Linotype" w:hAnsi="Palatino Linotype"/>
          <w:sz w:val="24"/>
        </w:rPr>
        <w:t>The University will seek the advice of qualified legal and financial counsel whenever appropriate.  Donors will be encouraged to consult with their own legal and financial advisors when considering special gifts.</w:t>
      </w:r>
    </w:p>
    <w:p w14:paraId="459313B3" w14:textId="77777777" w:rsidR="00411E2B" w:rsidRDefault="00411E2B" w:rsidP="00411E2B">
      <w:pPr>
        <w:pStyle w:val="rptn"/>
        <w:rPr>
          <w:rFonts w:ascii="Palatino Linotype" w:hAnsi="Palatino Linotype"/>
          <w:sz w:val="24"/>
        </w:rPr>
      </w:pPr>
    </w:p>
    <w:p w14:paraId="3667833C" w14:textId="77777777" w:rsidR="00411E2B" w:rsidRDefault="00411E2B" w:rsidP="00411E2B">
      <w:pPr>
        <w:pStyle w:val="rptn"/>
        <w:rPr>
          <w:rFonts w:ascii="Palatino Linotype" w:hAnsi="Palatino Linotype"/>
          <w:sz w:val="24"/>
        </w:rPr>
      </w:pPr>
      <w:r>
        <w:rPr>
          <w:rFonts w:ascii="Palatino Linotype" w:hAnsi="Palatino Linotype"/>
          <w:sz w:val="24"/>
        </w:rPr>
        <w:t>All donors to this campaign will be urged to support the priorities identified in the campaign case statement.  The following provides guidelines for the transfer of financial resources to the University.</w:t>
      </w:r>
    </w:p>
    <w:p w14:paraId="3C225A08" w14:textId="77777777" w:rsidR="00411E2B" w:rsidRDefault="00411E2B" w:rsidP="00411E2B">
      <w:pPr>
        <w:pStyle w:val="rptn"/>
        <w:rPr>
          <w:rFonts w:ascii="Palatino Linotype" w:hAnsi="Palatino Linotype"/>
          <w:sz w:val="24"/>
        </w:rPr>
      </w:pPr>
    </w:p>
    <w:p w14:paraId="0CE4B874" w14:textId="77777777" w:rsidR="00411E2B" w:rsidRDefault="00411E2B" w:rsidP="009A1E58">
      <w:pPr>
        <w:pStyle w:val="rptn"/>
        <w:rPr>
          <w:rFonts w:ascii="Palatino Linotype" w:hAnsi="Palatino Linotype"/>
          <w:sz w:val="24"/>
        </w:rPr>
      </w:pPr>
    </w:p>
    <w:p w14:paraId="3D8501EC" w14:textId="77777777" w:rsidR="007E2469" w:rsidRDefault="007E2469" w:rsidP="009A1E58">
      <w:pPr>
        <w:pStyle w:val="rptn"/>
        <w:rPr>
          <w:rFonts w:ascii="Palatino Linotype" w:hAnsi="Palatino Linotype"/>
          <w:sz w:val="24"/>
        </w:rPr>
      </w:pPr>
    </w:p>
    <w:p w14:paraId="32A79506" w14:textId="77777777" w:rsidR="007E2469" w:rsidRDefault="007E2469" w:rsidP="009A1E58">
      <w:pPr>
        <w:pStyle w:val="rptn"/>
        <w:rPr>
          <w:rFonts w:ascii="Palatino Linotype" w:hAnsi="Palatino Linotype"/>
          <w:sz w:val="24"/>
        </w:rPr>
      </w:pPr>
    </w:p>
    <w:p w14:paraId="620CDC4C" w14:textId="77777777" w:rsidR="007E2469" w:rsidRDefault="007E2469" w:rsidP="009A1E58">
      <w:pPr>
        <w:pStyle w:val="rptn"/>
        <w:rPr>
          <w:rFonts w:ascii="Palatino Linotype" w:hAnsi="Palatino Linotype"/>
          <w:sz w:val="24"/>
        </w:rPr>
      </w:pPr>
    </w:p>
    <w:p w14:paraId="226C36A3" w14:textId="77777777" w:rsidR="007E2469" w:rsidRDefault="007E2469" w:rsidP="009A1E58">
      <w:pPr>
        <w:pStyle w:val="rptn"/>
        <w:rPr>
          <w:rFonts w:ascii="Palatino Linotype" w:hAnsi="Palatino Linotype"/>
          <w:sz w:val="24"/>
        </w:rPr>
      </w:pPr>
    </w:p>
    <w:p w14:paraId="2C78DBB0" w14:textId="77777777" w:rsidR="007E2469" w:rsidRDefault="007E2469" w:rsidP="009A1E58">
      <w:pPr>
        <w:pStyle w:val="rptn"/>
        <w:rPr>
          <w:rFonts w:ascii="Palatino Linotype" w:hAnsi="Palatino Linotype"/>
          <w:sz w:val="24"/>
        </w:rPr>
      </w:pPr>
    </w:p>
    <w:p w14:paraId="3390CBED" w14:textId="77777777" w:rsidR="007E2469" w:rsidRDefault="007E2469" w:rsidP="009A1E58">
      <w:pPr>
        <w:pStyle w:val="rptn"/>
        <w:rPr>
          <w:rFonts w:ascii="Palatino Linotype" w:hAnsi="Palatino Linotype"/>
          <w:sz w:val="24"/>
        </w:rPr>
      </w:pPr>
    </w:p>
    <w:p w14:paraId="54EC0688" w14:textId="77777777" w:rsidR="007E2469" w:rsidRDefault="007E2469" w:rsidP="009A1E58">
      <w:pPr>
        <w:pStyle w:val="rptn"/>
        <w:rPr>
          <w:rFonts w:ascii="Palatino Linotype" w:hAnsi="Palatino Linotype"/>
          <w:sz w:val="24"/>
        </w:rPr>
      </w:pPr>
    </w:p>
    <w:p w14:paraId="7DC37B86" w14:textId="77777777" w:rsidR="007E2469" w:rsidRDefault="007E2469" w:rsidP="00A076D7">
      <w:pPr>
        <w:pStyle w:val="rptheading2"/>
        <w:pBdr>
          <w:bottom w:val="single" w:sz="24" w:space="1" w:color="auto"/>
        </w:pBdr>
        <w:rPr>
          <w:rFonts w:ascii="Palatino Linotype" w:hAnsi="Palatino Linotype"/>
          <w:sz w:val="26"/>
          <w:u w:val="single"/>
        </w:rPr>
        <w:pPrChange w:id="29" w:author="See, Jon S" w:date="2017-06-05T13:57:00Z">
          <w:pPr>
            <w:pStyle w:val="rptheading2"/>
          </w:pPr>
        </w:pPrChange>
      </w:pPr>
      <w:bookmarkStart w:id="30" w:name="_Toc450375610"/>
      <w:r>
        <w:rPr>
          <w:rFonts w:ascii="Palatino Linotype" w:hAnsi="Palatino Linotype"/>
          <w:sz w:val="26"/>
        </w:rPr>
        <w:lastRenderedPageBreak/>
        <w:t>General Guidelines</w:t>
      </w:r>
      <w:bookmarkEnd w:id="30"/>
      <w:del w:id="31" w:author="See, Jon S" w:date="2017-06-05T13:57:00Z">
        <w:r w:rsidDel="00A076D7">
          <w:rPr>
            <w:rFonts w:ascii="Palatino Linotype" w:hAnsi="Palatino Linotype"/>
            <w:sz w:val="26"/>
            <w:u w:val="single"/>
          </w:rPr>
          <w:tab/>
        </w:r>
      </w:del>
    </w:p>
    <w:p w14:paraId="4F66C801" w14:textId="77777777" w:rsidR="007E2469" w:rsidRDefault="007E2469" w:rsidP="007E2469">
      <w:pPr>
        <w:pStyle w:val="rptn"/>
        <w:rPr>
          <w:rFonts w:ascii="Palatino Linotype" w:hAnsi="Palatino Linotype"/>
          <w:sz w:val="24"/>
        </w:rPr>
      </w:pPr>
    </w:p>
    <w:p w14:paraId="35139FD0" w14:textId="77777777" w:rsidR="007E2469" w:rsidRDefault="007E2469" w:rsidP="007E2469">
      <w:pPr>
        <w:pStyle w:val="rptn"/>
        <w:numPr>
          <w:ilvl w:val="0"/>
          <w:numId w:val="3"/>
        </w:numPr>
        <w:rPr>
          <w:rFonts w:ascii="Palatino Linotype" w:hAnsi="Palatino Linotype"/>
          <w:sz w:val="24"/>
        </w:rPr>
      </w:pPr>
      <w:r w:rsidRPr="0097581F">
        <w:rPr>
          <w:rFonts w:ascii="Palatino Linotype" w:hAnsi="Palatino Linotype"/>
          <w:sz w:val="24"/>
        </w:rPr>
        <w:t xml:space="preserve">All gifts received and pledges confirmed after </w:t>
      </w:r>
      <w:r>
        <w:rPr>
          <w:rFonts w:ascii="Palatino Linotype" w:hAnsi="Palatino Linotype"/>
          <w:i/>
          <w:iCs/>
          <w:sz w:val="24"/>
        </w:rPr>
        <w:t>Month</w:t>
      </w:r>
      <w:r w:rsidRPr="0097581F">
        <w:rPr>
          <w:rFonts w:ascii="Palatino Linotype" w:hAnsi="Palatino Linotype"/>
          <w:i/>
          <w:iCs/>
          <w:sz w:val="24"/>
        </w:rPr>
        <w:t xml:space="preserve"> </w:t>
      </w:r>
      <w:r>
        <w:rPr>
          <w:rFonts w:ascii="Palatino Linotype" w:hAnsi="Palatino Linotype"/>
          <w:i/>
          <w:iCs/>
          <w:sz w:val="24"/>
        </w:rPr>
        <w:t>day</w:t>
      </w:r>
      <w:r w:rsidRPr="0097581F">
        <w:rPr>
          <w:rFonts w:ascii="Palatino Linotype" w:hAnsi="Palatino Linotype"/>
          <w:i/>
          <w:iCs/>
          <w:sz w:val="24"/>
        </w:rPr>
        <w:t xml:space="preserve">, </w:t>
      </w:r>
      <w:r>
        <w:rPr>
          <w:rFonts w:ascii="Palatino Linotype" w:hAnsi="Palatino Linotype"/>
          <w:i/>
          <w:iCs/>
          <w:sz w:val="24"/>
        </w:rPr>
        <w:t>Year</w:t>
      </w:r>
      <w:r w:rsidRPr="0097581F">
        <w:rPr>
          <w:rFonts w:ascii="Palatino Linotype" w:hAnsi="Palatino Linotype"/>
          <w:i/>
          <w:iCs/>
          <w:sz w:val="24"/>
        </w:rPr>
        <w:t xml:space="preserve">, and by </w:t>
      </w:r>
      <w:r>
        <w:rPr>
          <w:rFonts w:ascii="Palatino Linotype" w:hAnsi="Palatino Linotype"/>
          <w:i/>
          <w:iCs/>
          <w:sz w:val="24"/>
        </w:rPr>
        <w:t>Month day</w:t>
      </w:r>
      <w:r w:rsidRPr="0097581F">
        <w:rPr>
          <w:rFonts w:ascii="Palatino Linotype" w:hAnsi="Palatino Linotype"/>
          <w:i/>
          <w:iCs/>
          <w:sz w:val="24"/>
        </w:rPr>
        <w:t xml:space="preserve">, </w:t>
      </w:r>
      <w:r>
        <w:rPr>
          <w:rFonts w:ascii="Palatino Linotype" w:hAnsi="Palatino Linotype"/>
          <w:i/>
          <w:iCs/>
          <w:sz w:val="24"/>
        </w:rPr>
        <w:t>Year</w:t>
      </w:r>
      <w:r w:rsidRPr="0097581F">
        <w:rPr>
          <w:rFonts w:ascii="Palatino Linotype" w:hAnsi="Palatino Linotype"/>
          <w:i/>
          <w:iCs/>
          <w:sz w:val="24"/>
        </w:rPr>
        <w:t>,</w:t>
      </w:r>
      <w:r w:rsidRPr="0097581F">
        <w:rPr>
          <w:rFonts w:ascii="Palatino Linotype" w:hAnsi="Palatino Linotype"/>
          <w:sz w:val="24"/>
        </w:rPr>
        <w:t xml:space="preserve"> will receive campaign credit. </w:t>
      </w:r>
      <w:r w:rsidR="00BB224F" w:rsidRPr="00BB224F">
        <w:rPr>
          <w:rFonts w:ascii="Palatino Linotype" w:hAnsi="Palatino Linotype"/>
          <w:i/>
          <w:sz w:val="24"/>
        </w:rPr>
        <w:t>[beginning and ending dates of the campaign]</w:t>
      </w:r>
      <w:r w:rsidR="003C123F" w:rsidRPr="00BB224F">
        <w:rPr>
          <w:rFonts w:ascii="Palatino Linotype" w:hAnsi="Palatino Linotype"/>
          <w:i/>
          <w:sz w:val="24"/>
        </w:rPr>
        <w:t xml:space="preserve"> </w:t>
      </w:r>
      <w:r w:rsidR="003C123F">
        <w:rPr>
          <w:rFonts w:ascii="Palatino Linotype" w:hAnsi="Palatino Linotype"/>
          <w:sz w:val="24"/>
        </w:rPr>
        <w:t>Campaign</w:t>
      </w:r>
      <w:r w:rsidRPr="0097581F">
        <w:rPr>
          <w:rFonts w:ascii="Palatino Linotype" w:hAnsi="Palatino Linotype"/>
          <w:sz w:val="24"/>
        </w:rPr>
        <w:t xml:space="preserve"> “credit” is defined as the amount of the gift for which the donor is recognized in campaign materials, publications, and recognition programs.  </w:t>
      </w:r>
    </w:p>
    <w:p w14:paraId="4CE6B30C" w14:textId="77777777" w:rsidR="007E2469" w:rsidRPr="0097581F" w:rsidRDefault="007E2469" w:rsidP="007E2469">
      <w:pPr>
        <w:pStyle w:val="rptn"/>
        <w:ind w:left="360"/>
        <w:rPr>
          <w:rFonts w:ascii="Palatino Linotype" w:hAnsi="Palatino Linotype"/>
          <w:sz w:val="24"/>
        </w:rPr>
      </w:pPr>
    </w:p>
    <w:p w14:paraId="496FADF3" w14:textId="77777777" w:rsidR="007E2469" w:rsidRDefault="007E2469" w:rsidP="007E2469">
      <w:pPr>
        <w:pStyle w:val="rptn"/>
        <w:numPr>
          <w:ilvl w:val="0"/>
          <w:numId w:val="4"/>
        </w:numPr>
        <w:rPr>
          <w:rFonts w:ascii="Palatino Linotype" w:hAnsi="Palatino Linotype"/>
          <w:sz w:val="24"/>
        </w:rPr>
      </w:pPr>
      <w:r w:rsidRPr="00E3089D">
        <w:rPr>
          <w:rFonts w:ascii="Palatino Linotype" w:hAnsi="Palatino Linotype"/>
          <w:sz w:val="24"/>
        </w:rPr>
        <w:t xml:space="preserve">Pledges or statements of intent documented in writing and scheduled for payment in full no later than </w:t>
      </w:r>
      <w:r w:rsidRPr="003C123F">
        <w:rPr>
          <w:rFonts w:ascii="Palatino Linotype" w:hAnsi="Palatino Linotype"/>
          <w:i/>
          <w:sz w:val="24"/>
        </w:rPr>
        <w:t>five</w:t>
      </w:r>
      <w:r w:rsidR="003C123F">
        <w:rPr>
          <w:rFonts w:ascii="Palatino Linotype" w:hAnsi="Palatino Linotype"/>
          <w:sz w:val="24"/>
        </w:rPr>
        <w:t>?</w:t>
      </w:r>
      <w:r w:rsidRPr="00E3089D">
        <w:rPr>
          <w:rFonts w:ascii="Palatino Linotype" w:hAnsi="Palatino Linotype"/>
          <w:sz w:val="24"/>
        </w:rPr>
        <w:t xml:space="preserve"> years from the date of the first scheduled payment will be counted in full at the time of the pledge.  However, any portion of a pledge that is to be paid after </w:t>
      </w:r>
      <w:r w:rsidRPr="007E2469">
        <w:rPr>
          <w:rFonts w:ascii="Palatino Linotype" w:hAnsi="Palatino Linotype"/>
          <w:i/>
          <w:sz w:val="24"/>
        </w:rPr>
        <w:t xml:space="preserve">Month day, Year </w:t>
      </w:r>
      <w:r w:rsidRPr="00E3089D">
        <w:rPr>
          <w:rFonts w:ascii="Palatino Linotype" w:hAnsi="Palatino Linotype"/>
          <w:sz w:val="24"/>
        </w:rPr>
        <w:t xml:space="preserve">will not be counted in campaign totals.  Pledges may be considered for a negotiable payment schedule on a case-by-case basis.  </w:t>
      </w:r>
    </w:p>
    <w:p w14:paraId="5C710DE8" w14:textId="77777777" w:rsidR="007E2469" w:rsidRPr="00E3089D" w:rsidRDefault="007E2469" w:rsidP="007E2469">
      <w:pPr>
        <w:pStyle w:val="rptn"/>
        <w:ind w:left="360"/>
        <w:rPr>
          <w:rFonts w:ascii="Palatino Linotype" w:hAnsi="Palatino Linotype"/>
          <w:sz w:val="24"/>
        </w:rPr>
      </w:pPr>
    </w:p>
    <w:p w14:paraId="782F53D2" w14:textId="77777777" w:rsidR="007E2469" w:rsidRPr="007E2469" w:rsidRDefault="007E2469" w:rsidP="007E2469">
      <w:pPr>
        <w:pStyle w:val="rptn"/>
        <w:numPr>
          <w:ilvl w:val="0"/>
          <w:numId w:val="4"/>
        </w:numPr>
        <w:rPr>
          <w:rFonts w:ascii="Palatino Linotype" w:hAnsi="Palatino Linotype"/>
          <w:i/>
          <w:sz w:val="24"/>
        </w:rPr>
      </w:pPr>
      <w:r w:rsidRPr="00D73B61">
        <w:rPr>
          <w:rFonts w:ascii="Palatino Linotype" w:hAnsi="Palatino Linotype"/>
          <w:sz w:val="24"/>
        </w:rPr>
        <w:t xml:space="preserve">Pledges are defined to include both binding pledges and statements of intent.  A </w:t>
      </w:r>
      <w:r w:rsidRPr="00D73B61">
        <w:rPr>
          <w:rFonts w:ascii="Palatino Linotype" w:hAnsi="Palatino Linotype"/>
          <w:b/>
          <w:bCs/>
          <w:sz w:val="24"/>
        </w:rPr>
        <w:t>binding pledge</w:t>
      </w:r>
      <w:r w:rsidRPr="00D73B61">
        <w:rPr>
          <w:rFonts w:ascii="Palatino Linotype" w:hAnsi="Palatino Linotype"/>
          <w:sz w:val="24"/>
        </w:rPr>
        <w:t xml:space="preserve"> is recorded as a receivable on University Financial statements and is considered to be legally enforceable.  A </w:t>
      </w:r>
      <w:r w:rsidRPr="00D73B61">
        <w:rPr>
          <w:rFonts w:ascii="Palatino Linotype" w:hAnsi="Palatino Linotype"/>
          <w:b/>
          <w:bCs/>
          <w:sz w:val="24"/>
        </w:rPr>
        <w:t>statement of intent</w:t>
      </w:r>
      <w:r w:rsidRPr="00D73B61">
        <w:rPr>
          <w:rFonts w:ascii="Palatino Linotype" w:hAnsi="Palatino Linotype"/>
          <w:sz w:val="24"/>
        </w:rPr>
        <w:t xml:space="preserve"> is not recorded </w:t>
      </w:r>
      <w:r>
        <w:rPr>
          <w:rFonts w:ascii="Palatino Linotype" w:hAnsi="Palatino Linotype"/>
          <w:sz w:val="24"/>
        </w:rPr>
        <w:t>by Foundation Accounting</w:t>
      </w:r>
      <w:r w:rsidRPr="00D73B61">
        <w:rPr>
          <w:rFonts w:ascii="Palatino Linotype" w:hAnsi="Palatino Linotype"/>
          <w:sz w:val="24"/>
        </w:rPr>
        <w:t xml:space="preserve"> and is merely a statement of intended gifts and is not legally enforceable.  Both are considered countable for campaign reporting purposes.</w:t>
      </w:r>
      <w:r>
        <w:rPr>
          <w:rFonts w:ascii="Palatino Linotype" w:hAnsi="Palatino Linotype"/>
          <w:sz w:val="24"/>
        </w:rPr>
        <w:t xml:space="preserve">  </w:t>
      </w:r>
      <w:r w:rsidRPr="007E2469">
        <w:rPr>
          <w:rFonts w:ascii="Palatino Linotype" w:hAnsi="Palatino Linotype"/>
          <w:i/>
          <w:sz w:val="24"/>
        </w:rPr>
        <w:t>{This would differ from CASE standards but is a fairly common deviance</w:t>
      </w:r>
      <w:r w:rsidR="003C123F">
        <w:rPr>
          <w:rFonts w:ascii="Palatino Linotype" w:hAnsi="Palatino Linotype"/>
          <w:i/>
          <w:sz w:val="24"/>
        </w:rPr>
        <w:t xml:space="preserve"> for institutions who don’t record all non-AF pledges</w:t>
      </w:r>
      <w:r w:rsidRPr="007E2469">
        <w:rPr>
          <w:rFonts w:ascii="Palatino Linotype" w:hAnsi="Palatino Linotype"/>
          <w:i/>
          <w:sz w:val="24"/>
        </w:rPr>
        <w:t>.}</w:t>
      </w:r>
    </w:p>
    <w:p w14:paraId="4AAF97A0" w14:textId="77777777" w:rsidR="007E2469" w:rsidRDefault="007E2469" w:rsidP="007E2469">
      <w:pPr>
        <w:pStyle w:val="rptn"/>
        <w:ind w:left="360"/>
        <w:rPr>
          <w:rFonts w:ascii="Palatino Linotype" w:hAnsi="Palatino Linotype"/>
          <w:sz w:val="24"/>
        </w:rPr>
      </w:pPr>
    </w:p>
    <w:p w14:paraId="4D58A42D" w14:textId="77777777" w:rsidR="007E2469" w:rsidRDefault="007E2469" w:rsidP="007E2469">
      <w:pPr>
        <w:pStyle w:val="rptn"/>
        <w:numPr>
          <w:ilvl w:val="0"/>
          <w:numId w:val="2"/>
        </w:numPr>
        <w:rPr>
          <w:rFonts w:ascii="Palatino Linotype" w:hAnsi="Palatino Linotype"/>
          <w:sz w:val="24"/>
        </w:rPr>
      </w:pPr>
      <w:r>
        <w:rPr>
          <w:rFonts w:ascii="Palatino Linotype" w:hAnsi="Palatino Linotype"/>
          <w:sz w:val="24"/>
        </w:rPr>
        <w:t xml:space="preserve">All gifts, pledges, and planned gifts to ETSU require written documentation in the form of a </w:t>
      </w:r>
      <w:r w:rsidRPr="003C123F">
        <w:rPr>
          <w:rFonts w:ascii="Palatino Linotype" w:hAnsi="Palatino Linotype"/>
          <w:i/>
          <w:sz w:val="24"/>
        </w:rPr>
        <w:t>Statement of Financial Commitment</w:t>
      </w:r>
      <w:r>
        <w:rPr>
          <w:rFonts w:ascii="Palatino Linotype" w:hAnsi="Palatino Linotype"/>
          <w:sz w:val="24"/>
        </w:rPr>
        <w:t xml:space="preserve"> (for major gifts), pledge agreements (for the Annual Fund), or copies of trust/estate/gift documents (for planned gifts).  Formal gift agreements are required for all new endowments including those given in bequest form.  Pledges will not be counted or entered without proper documentation.  All gifts and pledges will be recorded in compliance with IRS regulations and FASB (</w:t>
      </w:r>
      <w:r w:rsidRPr="007E2469">
        <w:rPr>
          <w:rFonts w:ascii="Palatino Linotype" w:hAnsi="Palatino Linotype"/>
          <w:i/>
          <w:sz w:val="24"/>
        </w:rPr>
        <w:t>or is it GASB for us?)</w:t>
      </w:r>
      <w:r>
        <w:rPr>
          <w:rFonts w:ascii="Palatino Linotype" w:hAnsi="Palatino Linotype"/>
          <w:sz w:val="24"/>
        </w:rPr>
        <w:t xml:space="preserve"> accounting standards.</w:t>
      </w:r>
    </w:p>
    <w:p w14:paraId="5C9F1E06" w14:textId="77777777" w:rsidR="007E2469" w:rsidRDefault="007E2469" w:rsidP="007E2469">
      <w:pPr>
        <w:pStyle w:val="rptn"/>
        <w:rPr>
          <w:rFonts w:ascii="Palatino Linotype" w:hAnsi="Palatino Linotype"/>
          <w:sz w:val="24"/>
        </w:rPr>
      </w:pPr>
    </w:p>
    <w:p w14:paraId="5F4FB78D" w14:textId="77777777" w:rsidR="007E2469" w:rsidRDefault="007E2469" w:rsidP="007E2469">
      <w:pPr>
        <w:pStyle w:val="rptn"/>
        <w:numPr>
          <w:ilvl w:val="0"/>
          <w:numId w:val="5"/>
        </w:numPr>
        <w:rPr>
          <w:rFonts w:ascii="Palatino Linotype" w:hAnsi="Palatino Linotype"/>
          <w:sz w:val="24"/>
        </w:rPr>
      </w:pPr>
      <w:r w:rsidRPr="00BC183D">
        <w:rPr>
          <w:rFonts w:ascii="Palatino Linotype" w:hAnsi="Palatino Linotype"/>
          <w:sz w:val="24"/>
        </w:rPr>
        <w:lastRenderedPageBreak/>
        <w:t>Investment earnings on gifts, even if accrued during the campaign counting period, are excluded from</w:t>
      </w:r>
      <w:r w:rsidR="003C123F">
        <w:rPr>
          <w:rFonts w:ascii="Palatino Linotype" w:hAnsi="Palatino Linotype"/>
          <w:sz w:val="24"/>
        </w:rPr>
        <w:t xml:space="preserve"> campaign counting and credit in accordance with CASE standards.</w:t>
      </w:r>
    </w:p>
    <w:p w14:paraId="1041813B" w14:textId="77777777" w:rsidR="003C123F" w:rsidRPr="00BC183D" w:rsidRDefault="003C123F" w:rsidP="003C123F">
      <w:pPr>
        <w:pStyle w:val="rptn"/>
        <w:ind w:left="360"/>
        <w:rPr>
          <w:rFonts w:ascii="Palatino Linotype" w:hAnsi="Palatino Linotype"/>
          <w:sz w:val="24"/>
        </w:rPr>
      </w:pPr>
    </w:p>
    <w:p w14:paraId="3C076237" w14:textId="77777777" w:rsidR="003C123F" w:rsidRDefault="007E2469" w:rsidP="007E2469">
      <w:pPr>
        <w:pStyle w:val="rptn"/>
        <w:numPr>
          <w:ilvl w:val="0"/>
          <w:numId w:val="6"/>
        </w:numPr>
        <w:rPr>
          <w:rFonts w:ascii="Palatino Linotype" w:hAnsi="Palatino Linotype"/>
          <w:sz w:val="24"/>
        </w:rPr>
      </w:pPr>
      <w:r>
        <w:rPr>
          <w:rFonts w:ascii="Palatino Linotype" w:hAnsi="Palatino Linotype"/>
          <w:sz w:val="24"/>
        </w:rPr>
        <w:t xml:space="preserve">The issue of campaign credit for any gifts that fall outside these guidelines will be submitted for review to the VP for Advancement.  </w:t>
      </w:r>
    </w:p>
    <w:p w14:paraId="024FB126" w14:textId="77777777" w:rsidR="003C123F" w:rsidRDefault="003C123F" w:rsidP="003C123F">
      <w:pPr>
        <w:pStyle w:val="rptn"/>
        <w:ind w:left="360"/>
        <w:rPr>
          <w:rFonts w:ascii="Palatino Linotype" w:hAnsi="Palatino Linotype"/>
          <w:sz w:val="24"/>
        </w:rPr>
      </w:pPr>
    </w:p>
    <w:p w14:paraId="464BB820" w14:textId="77777777" w:rsidR="007E2469" w:rsidRDefault="007E2469" w:rsidP="007E2469">
      <w:pPr>
        <w:pStyle w:val="rptn"/>
        <w:numPr>
          <w:ilvl w:val="0"/>
          <w:numId w:val="6"/>
        </w:numPr>
        <w:rPr>
          <w:rFonts w:ascii="Palatino Linotype" w:hAnsi="Palatino Linotype"/>
          <w:sz w:val="24"/>
        </w:rPr>
      </w:pPr>
      <w:r>
        <w:rPr>
          <w:rFonts w:ascii="Palatino Linotype" w:hAnsi="Palatino Linotype"/>
          <w:sz w:val="24"/>
        </w:rPr>
        <w:t>The VP for Advancement</w:t>
      </w:r>
      <w:r w:rsidR="00BC183D">
        <w:rPr>
          <w:rFonts w:ascii="Palatino Linotype" w:hAnsi="Palatino Linotype"/>
          <w:sz w:val="24"/>
        </w:rPr>
        <w:t>,</w:t>
      </w:r>
      <w:r>
        <w:rPr>
          <w:rFonts w:ascii="Palatino Linotype" w:hAnsi="Palatino Linotype"/>
          <w:sz w:val="24"/>
        </w:rPr>
        <w:t xml:space="preserve"> in consultation with the </w:t>
      </w:r>
      <w:r w:rsidR="00BC183D">
        <w:rPr>
          <w:rFonts w:ascii="Palatino Linotype" w:hAnsi="Palatino Linotype"/>
          <w:sz w:val="24"/>
        </w:rPr>
        <w:t xml:space="preserve">President </w:t>
      </w:r>
      <w:r>
        <w:rPr>
          <w:rFonts w:ascii="Palatino Linotype" w:hAnsi="Palatino Linotype"/>
          <w:sz w:val="24"/>
        </w:rPr>
        <w:t xml:space="preserve">and </w:t>
      </w:r>
      <w:r w:rsidR="00BC183D">
        <w:rPr>
          <w:rFonts w:ascii="Palatino Linotype" w:hAnsi="Palatino Linotype"/>
          <w:sz w:val="24"/>
        </w:rPr>
        <w:t xml:space="preserve">Chief Financial Officer, </w:t>
      </w:r>
      <w:r>
        <w:rPr>
          <w:rFonts w:ascii="Palatino Linotype" w:hAnsi="Palatino Linotype"/>
          <w:sz w:val="24"/>
        </w:rPr>
        <w:t>will review in advance all gifts that may impose unusual accounting or programmatic issues for the University.</w:t>
      </w:r>
    </w:p>
    <w:p w14:paraId="61E37BBE" w14:textId="77777777" w:rsidR="007E2469" w:rsidRDefault="007E2469" w:rsidP="007E2469">
      <w:pPr>
        <w:pStyle w:val="rptn"/>
        <w:rPr>
          <w:rFonts w:ascii="Palatino Linotype" w:hAnsi="Palatino Linotype"/>
          <w:sz w:val="24"/>
        </w:rPr>
      </w:pPr>
    </w:p>
    <w:p w14:paraId="6F0F09E1" w14:textId="77777777" w:rsidR="007E2469" w:rsidRPr="00AD59FB" w:rsidRDefault="007E2469" w:rsidP="007E2469">
      <w:pPr>
        <w:pStyle w:val="rptn"/>
        <w:numPr>
          <w:ilvl w:val="0"/>
          <w:numId w:val="7"/>
        </w:numPr>
        <w:rPr>
          <w:rFonts w:ascii="Palatino Linotype" w:hAnsi="Palatino Linotype"/>
          <w:i/>
          <w:sz w:val="24"/>
        </w:rPr>
      </w:pPr>
      <w:r w:rsidRPr="00BC183D">
        <w:rPr>
          <w:rFonts w:ascii="Palatino Linotype" w:hAnsi="Palatino Linotype"/>
          <w:sz w:val="24"/>
        </w:rPr>
        <w:t>Grants from organizations other than federal, state, and local government will be counted and credited in the same manner as gifts</w:t>
      </w:r>
      <w:r w:rsidR="00AD59FB">
        <w:rPr>
          <w:rFonts w:ascii="Palatino Linotype" w:hAnsi="Palatino Linotype"/>
          <w:sz w:val="24"/>
        </w:rPr>
        <w:t xml:space="preserve"> from individuals if they </w:t>
      </w:r>
      <w:proofErr w:type="gramStart"/>
      <w:r w:rsidR="00AD59FB">
        <w:rPr>
          <w:rFonts w:ascii="Palatino Linotype" w:hAnsi="Palatino Linotype"/>
          <w:sz w:val="24"/>
        </w:rPr>
        <w:t>can be considered</w:t>
      </w:r>
      <w:proofErr w:type="gramEnd"/>
      <w:r w:rsidR="00AD59FB">
        <w:rPr>
          <w:rFonts w:ascii="Palatino Linotype" w:hAnsi="Palatino Linotype"/>
          <w:sz w:val="24"/>
        </w:rPr>
        <w:t xml:space="preserve"> charitable gifts.</w:t>
      </w:r>
      <w:r w:rsidRPr="00BC183D">
        <w:rPr>
          <w:rFonts w:ascii="Palatino Linotype" w:hAnsi="Palatino Linotype"/>
          <w:sz w:val="24"/>
        </w:rPr>
        <w:t xml:space="preserve">  </w:t>
      </w:r>
      <w:r w:rsidR="003C123F" w:rsidRPr="00AD59FB">
        <w:rPr>
          <w:rFonts w:ascii="Palatino Linotype" w:hAnsi="Palatino Linotype"/>
          <w:i/>
          <w:sz w:val="24"/>
        </w:rPr>
        <w:t>[</w:t>
      </w:r>
      <w:proofErr w:type="gramStart"/>
      <w:r w:rsidR="003C123F" w:rsidRPr="00AD59FB">
        <w:rPr>
          <w:rFonts w:ascii="Palatino Linotype" w:hAnsi="Palatino Linotype"/>
          <w:i/>
          <w:sz w:val="24"/>
        </w:rPr>
        <w:t>W</w:t>
      </w:r>
      <w:r w:rsidR="00AD59FB" w:rsidRPr="00AD59FB">
        <w:rPr>
          <w:rFonts w:ascii="Palatino Linotype" w:hAnsi="Palatino Linotype"/>
          <w:i/>
          <w:sz w:val="24"/>
        </w:rPr>
        <w:t>e’</w:t>
      </w:r>
      <w:r w:rsidR="003C123F" w:rsidRPr="00AD59FB">
        <w:rPr>
          <w:rFonts w:ascii="Palatino Linotype" w:hAnsi="Palatino Linotype"/>
          <w:i/>
          <w:sz w:val="24"/>
        </w:rPr>
        <w:t>ll</w:t>
      </w:r>
      <w:proofErr w:type="gramEnd"/>
      <w:r w:rsidR="003C123F" w:rsidRPr="00AD59FB">
        <w:rPr>
          <w:rFonts w:ascii="Palatino Linotype" w:hAnsi="Palatino Linotype"/>
          <w:i/>
          <w:sz w:val="24"/>
        </w:rPr>
        <w:t xml:space="preserve"> need agreement from </w:t>
      </w:r>
      <w:r w:rsidR="00AD59FB" w:rsidRPr="00AD59FB">
        <w:rPr>
          <w:rFonts w:ascii="Palatino Linotype" w:hAnsi="Palatino Linotype"/>
          <w:i/>
          <w:sz w:val="24"/>
        </w:rPr>
        <w:t>Accounting to get this info from the University and Research Foundation.</w:t>
      </w:r>
      <w:r w:rsidR="00AD59FB">
        <w:rPr>
          <w:rFonts w:ascii="Palatino Linotype" w:hAnsi="Palatino Linotype"/>
          <w:i/>
          <w:sz w:val="24"/>
        </w:rPr>
        <w:t xml:space="preserve">  Donald &amp; I have agreed on a coding method to count these.</w:t>
      </w:r>
      <w:r w:rsidR="00AD59FB" w:rsidRPr="00AD59FB">
        <w:rPr>
          <w:rFonts w:ascii="Palatino Linotype" w:hAnsi="Palatino Linotype"/>
          <w:i/>
          <w:sz w:val="24"/>
        </w:rPr>
        <w:t>]</w:t>
      </w:r>
    </w:p>
    <w:p w14:paraId="2EFADF1F" w14:textId="77777777" w:rsidR="00BC183D" w:rsidRPr="00BC183D" w:rsidRDefault="00BC183D" w:rsidP="00BC183D">
      <w:pPr>
        <w:pStyle w:val="rptn"/>
        <w:ind w:left="360"/>
        <w:rPr>
          <w:rFonts w:ascii="Palatino Linotype" w:hAnsi="Palatino Linotype"/>
          <w:sz w:val="24"/>
        </w:rPr>
      </w:pPr>
    </w:p>
    <w:p w14:paraId="694E6EC4" w14:textId="77777777" w:rsidR="007E2469" w:rsidRPr="00BC183D" w:rsidRDefault="00BC183D" w:rsidP="007E2469">
      <w:pPr>
        <w:pStyle w:val="rptn"/>
        <w:numPr>
          <w:ilvl w:val="0"/>
          <w:numId w:val="7"/>
        </w:numPr>
        <w:rPr>
          <w:rFonts w:ascii="Palatino Linotype" w:hAnsi="Palatino Linotype"/>
          <w:i/>
          <w:sz w:val="24"/>
        </w:rPr>
      </w:pPr>
      <w:r w:rsidRPr="00BC183D">
        <w:rPr>
          <w:rFonts w:ascii="Palatino Linotype" w:hAnsi="Palatino Linotype"/>
          <w:i/>
          <w:sz w:val="24"/>
        </w:rPr>
        <w:t>What</w:t>
      </w:r>
      <w:r w:rsidR="00AD59FB">
        <w:rPr>
          <w:rFonts w:ascii="Palatino Linotype" w:hAnsi="Palatino Linotype"/>
          <w:i/>
          <w:sz w:val="24"/>
        </w:rPr>
        <w:t xml:space="preserve"> more</w:t>
      </w:r>
      <w:r w:rsidRPr="00BC183D">
        <w:rPr>
          <w:rFonts w:ascii="Palatino Linotype" w:hAnsi="Palatino Linotype"/>
          <w:i/>
          <w:sz w:val="24"/>
        </w:rPr>
        <w:t xml:space="preserve"> do we want to say about </w:t>
      </w:r>
      <w:commentRangeStart w:id="32"/>
      <w:r w:rsidRPr="00BC183D">
        <w:rPr>
          <w:rFonts w:ascii="Palatino Linotype" w:hAnsi="Palatino Linotype"/>
          <w:i/>
          <w:sz w:val="24"/>
        </w:rPr>
        <w:t>Government grants</w:t>
      </w:r>
      <w:commentRangeEnd w:id="32"/>
      <w:r w:rsidR="00A076D7">
        <w:rPr>
          <w:rStyle w:val="CommentReference"/>
          <w:rFonts w:asciiTheme="minorHAnsi" w:eastAsiaTheme="minorHAnsi" w:hAnsiTheme="minorHAnsi" w:cstheme="minorBidi"/>
        </w:rPr>
        <w:commentReference w:id="32"/>
      </w:r>
      <w:r w:rsidRPr="00BC183D">
        <w:rPr>
          <w:rFonts w:ascii="Palatino Linotype" w:hAnsi="Palatino Linotype"/>
          <w:i/>
          <w:sz w:val="24"/>
        </w:rPr>
        <w:t>, if anything?</w:t>
      </w:r>
    </w:p>
    <w:p w14:paraId="00FC527D" w14:textId="77777777" w:rsidR="00BC183D" w:rsidRDefault="00BC183D" w:rsidP="00BC183D">
      <w:pPr>
        <w:pStyle w:val="ListParagraph"/>
        <w:rPr>
          <w:rFonts w:ascii="Palatino Linotype" w:hAnsi="Palatino Linotype"/>
          <w:sz w:val="24"/>
        </w:rPr>
      </w:pPr>
    </w:p>
    <w:p w14:paraId="6AF52D7F" w14:textId="77777777" w:rsidR="00BC183D" w:rsidRPr="00BC183D" w:rsidRDefault="00BC183D" w:rsidP="007E2469">
      <w:pPr>
        <w:pStyle w:val="rptn"/>
        <w:numPr>
          <w:ilvl w:val="0"/>
          <w:numId w:val="7"/>
        </w:numPr>
        <w:rPr>
          <w:rFonts w:ascii="Palatino Linotype" w:hAnsi="Palatino Linotype"/>
          <w:i/>
          <w:sz w:val="24"/>
        </w:rPr>
      </w:pPr>
      <w:r w:rsidRPr="00BC183D">
        <w:rPr>
          <w:rFonts w:ascii="Palatino Linotype" w:hAnsi="Palatino Linotype"/>
          <w:i/>
          <w:sz w:val="24"/>
        </w:rPr>
        <w:t xml:space="preserve">What </w:t>
      </w:r>
      <w:r w:rsidR="00AD59FB">
        <w:rPr>
          <w:rFonts w:ascii="Palatino Linotype" w:hAnsi="Palatino Linotype"/>
          <w:i/>
          <w:sz w:val="24"/>
        </w:rPr>
        <w:t xml:space="preserve">more </w:t>
      </w:r>
      <w:r w:rsidRPr="00BC183D">
        <w:rPr>
          <w:rFonts w:ascii="Palatino Linotype" w:hAnsi="Palatino Linotype"/>
          <w:i/>
          <w:sz w:val="24"/>
        </w:rPr>
        <w:t xml:space="preserve">do we want to say about </w:t>
      </w:r>
      <w:commentRangeStart w:id="33"/>
      <w:r w:rsidRPr="00BC183D">
        <w:rPr>
          <w:rFonts w:ascii="Palatino Linotype" w:hAnsi="Palatino Linotype"/>
          <w:i/>
          <w:sz w:val="24"/>
        </w:rPr>
        <w:t xml:space="preserve">Research grants </w:t>
      </w:r>
      <w:commentRangeEnd w:id="33"/>
      <w:r w:rsidR="00A076D7">
        <w:rPr>
          <w:rStyle w:val="CommentReference"/>
          <w:rFonts w:asciiTheme="minorHAnsi" w:eastAsiaTheme="minorHAnsi" w:hAnsiTheme="minorHAnsi" w:cstheme="minorBidi"/>
        </w:rPr>
        <w:commentReference w:id="33"/>
      </w:r>
      <w:r w:rsidRPr="00BC183D">
        <w:rPr>
          <w:rFonts w:ascii="Palatino Linotype" w:hAnsi="Palatino Linotype"/>
          <w:i/>
          <w:sz w:val="24"/>
        </w:rPr>
        <w:t>going to the University?</w:t>
      </w:r>
    </w:p>
    <w:p w14:paraId="5ADF41CB" w14:textId="77777777" w:rsidR="007E2469" w:rsidRDefault="007E2469" w:rsidP="007E2469">
      <w:pPr>
        <w:pStyle w:val="rptheading2"/>
        <w:rPr>
          <w:rFonts w:ascii="Palatino Linotype" w:hAnsi="Palatino Linotype"/>
          <w:sz w:val="26"/>
        </w:rPr>
      </w:pPr>
      <w:bookmarkStart w:id="34" w:name="Standards"/>
      <w:bookmarkEnd w:id="34"/>
    </w:p>
    <w:p w14:paraId="41EBFA43" w14:textId="77777777" w:rsidR="00A21BBE" w:rsidRDefault="00A21BBE" w:rsidP="007E2469">
      <w:pPr>
        <w:pStyle w:val="rptheading2"/>
        <w:rPr>
          <w:rFonts w:ascii="Palatino Linotype" w:hAnsi="Palatino Linotype"/>
          <w:sz w:val="26"/>
        </w:rPr>
      </w:pPr>
    </w:p>
    <w:p w14:paraId="14ECBD4D" w14:textId="77777777" w:rsidR="00A21BBE" w:rsidRDefault="00A21BBE" w:rsidP="007E2469">
      <w:pPr>
        <w:pStyle w:val="rptheading2"/>
        <w:rPr>
          <w:rFonts w:ascii="Palatino Linotype" w:hAnsi="Palatino Linotype"/>
          <w:sz w:val="26"/>
        </w:rPr>
      </w:pPr>
    </w:p>
    <w:p w14:paraId="5926E818" w14:textId="77777777" w:rsidR="00A21BBE" w:rsidRDefault="00A21BBE" w:rsidP="007E2469">
      <w:pPr>
        <w:pStyle w:val="rptheading2"/>
        <w:rPr>
          <w:rFonts w:ascii="Palatino Linotype" w:hAnsi="Palatino Linotype"/>
          <w:sz w:val="26"/>
        </w:rPr>
      </w:pPr>
    </w:p>
    <w:p w14:paraId="44A2D89B" w14:textId="77777777" w:rsidR="00A21BBE" w:rsidRDefault="00A21BBE" w:rsidP="007E2469">
      <w:pPr>
        <w:pStyle w:val="rptheading2"/>
        <w:rPr>
          <w:rFonts w:ascii="Palatino Linotype" w:hAnsi="Palatino Linotype"/>
          <w:sz w:val="26"/>
        </w:rPr>
      </w:pPr>
    </w:p>
    <w:p w14:paraId="365C7DC3" w14:textId="77777777" w:rsidR="00A21BBE" w:rsidRDefault="00A21BBE" w:rsidP="007E2469">
      <w:pPr>
        <w:pStyle w:val="rptheading2"/>
        <w:rPr>
          <w:rFonts w:ascii="Palatino Linotype" w:hAnsi="Palatino Linotype"/>
          <w:sz w:val="26"/>
        </w:rPr>
      </w:pPr>
    </w:p>
    <w:p w14:paraId="1551784F" w14:textId="77777777" w:rsidR="00A21BBE" w:rsidRDefault="00A21BBE" w:rsidP="007E2469">
      <w:pPr>
        <w:pStyle w:val="rptheading2"/>
        <w:rPr>
          <w:rFonts w:ascii="Palatino Linotype" w:hAnsi="Palatino Linotype"/>
          <w:sz w:val="26"/>
        </w:rPr>
      </w:pPr>
    </w:p>
    <w:p w14:paraId="718139B3" w14:textId="77777777" w:rsidR="00A21BBE" w:rsidRDefault="00A21BBE" w:rsidP="007E2469">
      <w:pPr>
        <w:pStyle w:val="rptheading2"/>
        <w:rPr>
          <w:rFonts w:ascii="Palatino Linotype" w:hAnsi="Palatino Linotype"/>
          <w:sz w:val="26"/>
        </w:rPr>
      </w:pPr>
    </w:p>
    <w:p w14:paraId="058F816A" w14:textId="77777777" w:rsidR="00A21BBE" w:rsidRDefault="00A21BBE" w:rsidP="007E2469">
      <w:pPr>
        <w:pStyle w:val="rptheading2"/>
        <w:rPr>
          <w:rFonts w:ascii="Palatino Linotype" w:hAnsi="Palatino Linotype"/>
          <w:sz w:val="26"/>
        </w:rPr>
      </w:pPr>
    </w:p>
    <w:p w14:paraId="6D647CDF" w14:textId="77777777" w:rsidR="00A21BBE" w:rsidRDefault="00A21BBE" w:rsidP="007E2469">
      <w:pPr>
        <w:pStyle w:val="rptheading2"/>
        <w:rPr>
          <w:rFonts w:ascii="Palatino Linotype" w:hAnsi="Palatino Linotype"/>
          <w:sz w:val="26"/>
        </w:rPr>
      </w:pPr>
    </w:p>
    <w:p w14:paraId="43176E26" w14:textId="77777777" w:rsidR="00A21BBE" w:rsidRDefault="00A21BBE" w:rsidP="007E2469">
      <w:pPr>
        <w:pStyle w:val="rptheading2"/>
        <w:rPr>
          <w:rFonts w:ascii="Palatino Linotype" w:hAnsi="Palatino Linotype"/>
          <w:sz w:val="26"/>
        </w:rPr>
      </w:pPr>
    </w:p>
    <w:p w14:paraId="74E97A73" w14:textId="77777777" w:rsidR="00A21BBE" w:rsidRDefault="00A21BBE" w:rsidP="007E2469">
      <w:pPr>
        <w:pStyle w:val="rptheading2"/>
        <w:rPr>
          <w:rFonts w:ascii="Palatino Linotype" w:hAnsi="Palatino Linotype"/>
          <w:sz w:val="26"/>
        </w:rPr>
      </w:pPr>
    </w:p>
    <w:p w14:paraId="3C0B7507" w14:textId="77777777" w:rsidR="00A21BBE" w:rsidRDefault="00A21BBE" w:rsidP="00A076D7">
      <w:pPr>
        <w:pStyle w:val="rptheading2"/>
        <w:pBdr>
          <w:bottom w:val="single" w:sz="24" w:space="1" w:color="auto"/>
        </w:pBdr>
        <w:rPr>
          <w:rFonts w:ascii="Palatino Linotype" w:hAnsi="Palatino Linotype"/>
          <w:sz w:val="26"/>
          <w:u w:val="single"/>
        </w:rPr>
        <w:pPrChange w:id="35" w:author="See, Jon S" w:date="2017-06-05T14:03:00Z">
          <w:pPr>
            <w:pStyle w:val="rptheading2"/>
          </w:pPr>
        </w:pPrChange>
      </w:pPr>
      <w:r>
        <w:rPr>
          <w:rFonts w:ascii="Palatino Linotype" w:hAnsi="Palatino Linotype"/>
          <w:sz w:val="26"/>
        </w:rPr>
        <w:lastRenderedPageBreak/>
        <w:t>Standards of Conduct</w:t>
      </w:r>
      <w:del w:id="36" w:author="See, Jon S" w:date="2017-06-05T14:03:00Z">
        <w:r w:rsidDel="00A076D7">
          <w:rPr>
            <w:rFonts w:ascii="Palatino Linotype" w:hAnsi="Palatino Linotype"/>
            <w:sz w:val="26"/>
            <w:u w:val="single"/>
          </w:rPr>
          <w:tab/>
        </w:r>
      </w:del>
    </w:p>
    <w:p w14:paraId="1E957313" w14:textId="77777777" w:rsidR="00A21BBE" w:rsidRDefault="00A21BBE" w:rsidP="00A21BBE">
      <w:pPr>
        <w:pStyle w:val="rptheading2"/>
        <w:rPr>
          <w:rFonts w:ascii="Palatino Linotype" w:hAnsi="Palatino Linotype"/>
          <w:sz w:val="26"/>
        </w:rPr>
      </w:pPr>
    </w:p>
    <w:p w14:paraId="666C5819" w14:textId="77777777" w:rsidR="00A21BBE" w:rsidRDefault="00A21BBE" w:rsidP="00A21BBE">
      <w:pPr>
        <w:pStyle w:val="rptn"/>
        <w:numPr>
          <w:ilvl w:val="0"/>
          <w:numId w:val="8"/>
        </w:numPr>
        <w:rPr>
          <w:rFonts w:ascii="Palatino Linotype" w:hAnsi="Palatino Linotype"/>
          <w:sz w:val="24"/>
        </w:rPr>
      </w:pPr>
      <w:r>
        <w:rPr>
          <w:rFonts w:ascii="Palatino Linotype" w:hAnsi="Palatino Linotype"/>
          <w:sz w:val="24"/>
        </w:rPr>
        <w:t xml:space="preserve">The primary role of </w:t>
      </w:r>
      <w:r w:rsidR="00560D27">
        <w:rPr>
          <w:rFonts w:ascii="Palatino Linotype" w:hAnsi="Palatino Linotype"/>
          <w:sz w:val="24"/>
        </w:rPr>
        <w:t>Advancement</w:t>
      </w:r>
      <w:r>
        <w:rPr>
          <w:rFonts w:ascii="Palatino Linotype" w:hAnsi="Palatino Linotype"/>
          <w:sz w:val="24"/>
        </w:rPr>
        <w:t xml:space="preserve"> employees is to inform, serve, guide, and assist individuals, families, and organizations in realizing their philanthropic objectives.  Employees, including consultants and advisors, shall be paid a salary, wage, or fee by the University and shall never be compensated with a commission on gifts.  Finder’s fees will not be paid. </w:t>
      </w:r>
    </w:p>
    <w:p w14:paraId="657C99C3" w14:textId="77777777" w:rsidR="00A21BBE" w:rsidRDefault="00A21BBE" w:rsidP="00A21BBE">
      <w:pPr>
        <w:pStyle w:val="rptn"/>
        <w:rPr>
          <w:rFonts w:ascii="Palatino Linotype" w:hAnsi="Palatino Linotype"/>
          <w:sz w:val="24"/>
        </w:rPr>
      </w:pPr>
    </w:p>
    <w:p w14:paraId="7823B025" w14:textId="77777777" w:rsidR="00A21BBE" w:rsidRDefault="00A21BBE" w:rsidP="00A21BBE">
      <w:pPr>
        <w:pStyle w:val="rptn"/>
        <w:numPr>
          <w:ilvl w:val="0"/>
          <w:numId w:val="8"/>
        </w:numPr>
        <w:rPr>
          <w:rFonts w:ascii="Palatino Linotype" w:hAnsi="Palatino Linotype"/>
          <w:sz w:val="24"/>
        </w:rPr>
      </w:pPr>
      <w:r>
        <w:rPr>
          <w:rFonts w:ascii="Palatino Linotype" w:hAnsi="Palatino Linotype"/>
          <w:sz w:val="24"/>
        </w:rPr>
        <w:t xml:space="preserve">The </w:t>
      </w:r>
      <w:r w:rsidR="00A10ADA">
        <w:rPr>
          <w:rFonts w:ascii="Palatino Linotype" w:hAnsi="Palatino Linotype"/>
          <w:sz w:val="24"/>
        </w:rPr>
        <w:t>Foundation</w:t>
      </w:r>
      <w:r>
        <w:rPr>
          <w:rFonts w:ascii="Palatino Linotype" w:hAnsi="Palatino Linotype"/>
          <w:sz w:val="24"/>
        </w:rPr>
        <w:t xml:space="preserve"> will not knowingly accept gifts that result in an unethical or illegal advantage to the donor or to a third party.  In situations where advisors or consultants retained by the </w:t>
      </w:r>
      <w:r w:rsidR="00A10ADA">
        <w:rPr>
          <w:rFonts w:ascii="Palatino Linotype" w:hAnsi="Palatino Linotype"/>
          <w:sz w:val="24"/>
        </w:rPr>
        <w:t>Foundation</w:t>
      </w:r>
      <w:r>
        <w:rPr>
          <w:rFonts w:ascii="Palatino Linotype" w:hAnsi="Palatino Linotype"/>
          <w:sz w:val="24"/>
        </w:rPr>
        <w:t xml:space="preserve"> prepare documents or render advice in any form to the </w:t>
      </w:r>
      <w:r w:rsidR="00A10ADA">
        <w:rPr>
          <w:rFonts w:ascii="Palatino Linotype" w:hAnsi="Palatino Linotype"/>
          <w:sz w:val="24"/>
        </w:rPr>
        <w:t>Foundation</w:t>
      </w:r>
      <w:r>
        <w:rPr>
          <w:rFonts w:ascii="Palatino Linotype" w:hAnsi="Palatino Linotype"/>
          <w:sz w:val="24"/>
        </w:rPr>
        <w:t xml:space="preserve"> and/or donor to the </w:t>
      </w:r>
      <w:r w:rsidR="00A10ADA">
        <w:rPr>
          <w:rFonts w:ascii="Palatino Linotype" w:hAnsi="Palatino Linotype"/>
          <w:sz w:val="24"/>
        </w:rPr>
        <w:t>Foundation</w:t>
      </w:r>
      <w:r>
        <w:rPr>
          <w:rFonts w:ascii="Palatino Linotype" w:hAnsi="Palatino Linotype"/>
          <w:sz w:val="24"/>
        </w:rPr>
        <w:t xml:space="preserve">, it shall be disclosed to the donor that the professional involved is in the employ of the </w:t>
      </w:r>
      <w:r w:rsidR="00A10ADA">
        <w:rPr>
          <w:rFonts w:ascii="Palatino Linotype" w:hAnsi="Palatino Linotype"/>
          <w:sz w:val="24"/>
        </w:rPr>
        <w:t>Foundation</w:t>
      </w:r>
      <w:r>
        <w:rPr>
          <w:rFonts w:ascii="Palatino Linotype" w:hAnsi="Palatino Linotype"/>
          <w:sz w:val="24"/>
        </w:rPr>
        <w:t xml:space="preserve"> and is not acting on behalf of the donor.</w:t>
      </w:r>
      <w:r w:rsidR="00A10ADA">
        <w:rPr>
          <w:rFonts w:ascii="Palatino Linotype" w:hAnsi="Palatino Linotype"/>
          <w:sz w:val="24"/>
        </w:rPr>
        <w:t xml:space="preserve"> </w:t>
      </w:r>
      <w:commentRangeStart w:id="37"/>
      <w:r w:rsidR="00A10ADA" w:rsidRPr="00A10ADA">
        <w:rPr>
          <w:rFonts w:ascii="Palatino Linotype" w:hAnsi="Palatino Linotype"/>
          <w:i/>
          <w:sz w:val="24"/>
        </w:rPr>
        <w:t>[Do we want to include this one?]</w:t>
      </w:r>
      <w:commentRangeEnd w:id="37"/>
      <w:r w:rsidR="00A076D7">
        <w:rPr>
          <w:rStyle w:val="CommentReference"/>
          <w:rFonts w:asciiTheme="minorHAnsi" w:eastAsiaTheme="minorHAnsi" w:hAnsiTheme="minorHAnsi" w:cstheme="minorBidi"/>
        </w:rPr>
        <w:commentReference w:id="37"/>
      </w:r>
    </w:p>
    <w:p w14:paraId="0C296146" w14:textId="77777777" w:rsidR="00A21BBE" w:rsidRDefault="00A21BBE" w:rsidP="00A21BBE">
      <w:pPr>
        <w:pStyle w:val="rptn"/>
        <w:rPr>
          <w:rFonts w:ascii="Palatino Linotype" w:hAnsi="Palatino Linotype"/>
          <w:sz w:val="24"/>
        </w:rPr>
      </w:pPr>
    </w:p>
    <w:p w14:paraId="2A856836" w14:textId="77777777" w:rsidR="00A21BBE" w:rsidRDefault="00A21BBE" w:rsidP="00A21BBE">
      <w:pPr>
        <w:pStyle w:val="rptn"/>
        <w:numPr>
          <w:ilvl w:val="0"/>
          <w:numId w:val="8"/>
        </w:numPr>
        <w:rPr>
          <w:rFonts w:ascii="Palatino Linotype" w:hAnsi="Palatino Linotype"/>
          <w:sz w:val="24"/>
        </w:rPr>
      </w:pPr>
      <w:r>
        <w:rPr>
          <w:rFonts w:ascii="Palatino Linotype" w:hAnsi="Palatino Linotype"/>
          <w:sz w:val="24"/>
        </w:rPr>
        <w:t>Gifts that infringe on the University’s established policies and procedures for admission, appointment of faculty and staff, the conduct of teaching or scholarship, construction of facilities, or other such activities will not be accepted.</w:t>
      </w:r>
    </w:p>
    <w:p w14:paraId="5AFBB8C8" w14:textId="77777777" w:rsidR="00A21BBE" w:rsidRDefault="00A21BBE" w:rsidP="00A21BBE">
      <w:pPr>
        <w:pStyle w:val="rptn"/>
        <w:rPr>
          <w:rFonts w:ascii="Palatino Linotype" w:hAnsi="Palatino Linotype"/>
          <w:sz w:val="24"/>
        </w:rPr>
      </w:pPr>
    </w:p>
    <w:p w14:paraId="05ECB058" w14:textId="77777777" w:rsidR="00A21BBE" w:rsidRDefault="00A21BBE" w:rsidP="00A21BBE">
      <w:pPr>
        <w:pStyle w:val="rptn"/>
        <w:rPr>
          <w:rFonts w:ascii="Palatino Linotype" w:hAnsi="Palatino Linotype"/>
          <w:sz w:val="24"/>
        </w:rPr>
      </w:pPr>
    </w:p>
    <w:p w14:paraId="6435D1B8" w14:textId="77777777" w:rsidR="00A10ADA" w:rsidRDefault="00A10ADA" w:rsidP="00A21BBE">
      <w:pPr>
        <w:pStyle w:val="rptn"/>
        <w:rPr>
          <w:rFonts w:ascii="Palatino Linotype" w:hAnsi="Palatino Linotype"/>
          <w:sz w:val="24"/>
        </w:rPr>
      </w:pPr>
    </w:p>
    <w:p w14:paraId="7FBB710F" w14:textId="77777777" w:rsidR="00A10ADA" w:rsidRDefault="00A10ADA" w:rsidP="00A21BBE">
      <w:pPr>
        <w:pStyle w:val="rptn"/>
        <w:rPr>
          <w:rFonts w:ascii="Palatino Linotype" w:hAnsi="Palatino Linotype"/>
          <w:sz w:val="24"/>
        </w:rPr>
      </w:pPr>
    </w:p>
    <w:p w14:paraId="54ED37E5" w14:textId="77777777" w:rsidR="00A10ADA" w:rsidRDefault="00A10ADA" w:rsidP="00A21BBE">
      <w:pPr>
        <w:pStyle w:val="rptn"/>
        <w:rPr>
          <w:rFonts w:ascii="Palatino Linotype" w:hAnsi="Palatino Linotype"/>
          <w:sz w:val="24"/>
        </w:rPr>
      </w:pPr>
    </w:p>
    <w:p w14:paraId="2B863851" w14:textId="77777777" w:rsidR="00E438C2" w:rsidRDefault="00E438C2" w:rsidP="00A21BBE">
      <w:pPr>
        <w:pStyle w:val="rptn"/>
        <w:rPr>
          <w:rFonts w:ascii="Palatino Linotype" w:hAnsi="Palatino Linotype"/>
          <w:sz w:val="24"/>
        </w:rPr>
      </w:pPr>
    </w:p>
    <w:p w14:paraId="572B3306" w14:textId="77777777" w:rsidR="00E438C2" w:rsidRDefault="00E438C2" w:rsidP="00A21BBE">
      <w:pPr>
        <w:pStyle w:val="rptn"/>
        <w:rPr>
          <w:rFonts w:ascii="Palatino Linotype" w:hAnsi="Palatino Linotype"/>
          <w:sz w:val="24"/>
        </w:rPr>
      </w:pPr>
    </w:p>
    <w:p w14:paraId="2F513E7A" w14:textId="77777777" w:rsidR="00E438C2" w:rsidRDefault="00E438C2" w:rsidP="00A21BBE">
      <w:pPr>
        <w:pStyle w:val="rptn"/>
        <w:rPr>
          <w:rFonts w:ascii="Palatino Linotype" w:hAnsi="Palatino Linotype"/>
          <w:sz w:val="24"/>
        </w:rPr>
      </w:pPr>
    </w:p>
    <w:p w14:paraId="5AD6AB3B" w14:textId="77777777" w:rsidR="00E438C2" w:rsidRDefault="00E438C2" w:rsidP="00A21BBE">
      <w:pPr>
        <w:pStyle w:val="rptn"/>
        <w:rPr>
          <w:rFonts w:ascii="Palatino Linotype" w:hAnsi="Palatino Linotype"/>
          <w:sz w:val="24"/>
        </w:rPr>
      </w:pPr>
    </w:p>
    <w:p w14:paraId="7873D943" w14:textId="77777777" w:rsidR="00E438C2" w:rsidRDefault="00E438C2" w:rsidP="00A21BBE">
      <w:pPr>
        <w:pStyle w:val="rptn"/>
        <w:rPr>
          <w:rFonts w:ascii="Palatino Linotype" w:hAnsi="Palatino Linotype"/>
          <w:sz w:val="24"/>
        </w:rPr>
      </w:pPr>
    </w:p>
    <w:p w14:paraId="0F62CF96" w14:textId="77777777" w:rsidR="00E438C2" w:rsidRDefault="00E438C2" w:rsidP="00A21BBE">
      <w:pPr>
        <w:pStyle w:val="rptn"/>
        <w:rPr>
          <w:rFonts w:ascii="Palatino Linotype" w:hAnsi="Palatino Linotype"/>
          <w:sz w:val="24"/>
        </w:rPr>
      </w:pPr>
    </w:p>
    <w:p w14:paraId="5CC264DD" w14:textId="77777777" w:rsidR="00E438C2" w:rsidRDefault="00E438C2" w:rsidP="00A21BBE">
      <w:pPr>
        <w:pStyle w:val="rptn"/>
        <w:rPr>
          <w:rFonts w:ascii="Palatino Linotype" w:hAnsi="Palatino Linotype"/>
          <w:sz w:val="24"/>
        </w:rPr>
      </w:pPr>
    </w:p>
    <w:p w14:paraId="28A4550B" w14:textId="77777777" w:rsidR="00E438C2" w:rsidRDefault="00E438C2" w:rsidP="00A21BBE">
      <w:pPr>
        <w:pStyle w:val="rptn"/>
        <w:rPr>
          <w:rFonts w:ascii="Palatino Linotype" w:hAnsi="Palatino Linotype"/>
          <w:sz w:val="24"/>
        </w:rPr>
      </w:pPr>
    </w:p>
    <w:p w14:paraId="435F49E8" w14:textId="77777777" w:rsidR="00A10ADA" w:rsidRDefault="00A10ADA" w:rsidP="00A10ADA">
      <w:pPr>
        <w:pStyle w:val="rptheading2"/>
        <w:spacing w:line="312" w:lineRule="auto"/>
        <w:rPr>
          <w:rFonts w:ascii="Palatino Linotype" w:hAnsi="Palatino Linotype"/>
          <w:sz w:val="26"/>
          <w:u w:val="single"/>
        </w:rPr>
      </w:pPr>
      <w:r>
        <w:rPr>
          <w:rFonts w:ascii="Palatino Linotype" w:hAnsi="Palatino Linotype"/>
          <w:sz w:val="26"/>
        </w:rPr>
        <w:lastRenderedPageBreak/>
        <w:t>Gift Counting &amp; Crediting Policies</w:t>
      </w:r>
      <w:del w:id="38" w:author="See, Jon S" w:date="2017-06-05T14:05:00Z">
        <w:r w:rsidDel="00A076D7">
          <w:rPr>
            <w:rFonts w:ascii="Palatino Linotype" w:hAnsi="Palatino Linotype"/>
            <w:sz w:val="26"/>
            <w:u w:val="single"/>
          </w:rPr>
          <w:tab/>
        </w:r>
      </w:del>
    </w:p>
    <w:p w14:paraId="39A32AFD" w14:textId="77777777" w:rsidR="00A10ADA" w:rsidRDefault="00A10ADA" w:rsidP="00A10ADA">
      <w:pPr>
        <w:pStyle w:val="rptn"/>
        <w:rPr>
          <w:rFonts w:ascii="Palatino Linotype" w:hAnsi="Palatino Linotype"/>
          <w:b/>
          <w:sz w:val="24"/>
        </w:rPr>
      </w:pPr>
    </w:p>
    <w:p w14:paraId="43B5005B" w14:textId="77777777" w:rsidR="00A10ADA" w:rsidRDefault="00A10ADA" w:rsidP="00A10ADA">
      <w:pPr>
        <w:pStyle w:val="rptn"/>
        <w:numPr>
          <w:ilvl w:val="0"/>
          <w:numId w:val="10"/>
        </w:numPr>
        <w:rPr>
          <w:rFonts w:ascii="Palatino Linotype" w:hAnsi="Palatino Linotype"/>
          <w:sz w:val="24"/>
        </w:rPr>
      </w:pPr>
      <w:r>
        <w:rPr>
          <w:rFonts w:ascii="Palatino Linotype" w:hAnsi="Palatino Linotype"/>
          <w:b/>
          <w:sz w:val="24"/>
        </w:rPr>
        <w:t>Cash/Credit Card</w:t>
      </w:r>
    </w:p>
    <w:p w14:paraId="11DB71BD" w14:textId="77777777" w:rsidR="00A10ADA" w:rsidRDefault="00A10ADA" w:rsidP="00A10ADA">
      <w:pPr>
        <w:pStyle w:val="rptn"/>
        <w:ind w:left="360"/>
        <w:rPr>
          <w:rFonts w:ascii="Palatino Linotype" w:hAnsi="Palatino Linotype"/>
          <w:sz w:val="24"/>
        </w:rPr>
      </w:pPr>
      <w:r>
        <w:rPr>
          <w:rFonts w:ascii="Palatino Linotype" w:hAnsi="Palatino Linotype"/>
          <w:sz w:val="24"/>
        </w:rPr>
        <w:t>Will be counted and credited to the donor at full current value on the date of the gift.</w:t>
      </w:r>
    </w:p>
    <w:p w14:paraId="2AA7087F" w14:textId="77777777" w:rsidR="00A10ADA" w:rsidRDefault="00A10ADA" w:rsidP="00A10ADA">
      <w:pPr>
        <w:pStyle w:val="rptn"/>
        <w:rPr>
          <w:rFonts w:ascii="Palatino Linotype" w:hAnsi="Palatino Linotype"/>
          <w:sz w:val="24"/>
        </w:rPr>
      </w:pPr>
    </w:p>
    <w:p w14:paraId="64FDC9C0" w14:textId="77777777" w:rsidR="00A10ADA" w:rsidRDefault="00A10ADA" w:rsidP="00A10ADA">
      <w:pPr>
        <w:pStyle w:val="rptn"/>
        <w:numPr>
          <w:ilvl w:val="0"/>
          <w:numId w:val="11"/>
        </w:numPr>
        <w:rPr>
          <w:rFonts w:ascii="Palatino Linotype" w:hAnsi="Palatino Linotype"/>
          <w:sz w:val="24"/>
        </w:rPr>
      </w:pPr>
      <w:r>
        <w:rPr>
          <w:rFonts w:ascii="Palatino Linotype" w:hAnsi="Palatino Linotype"/>
          <w:b/>
          <w:sz w:val="24"/>
        </w:rPr>
        <w:t>Publicly-traded Securities</w:t>
      </w:r>
    </w:p>
    <w:p w14:paraId="7731ADE1" w14:textId="1D846687" w:rsidR="00A10ADA" w:rsidRDefault="00A10ADA" w:rsidP="00A10ADA">
      <w:pPr>
        <w:pStyle w:val="rptn"/>
        <w:ind w:left="360"/>
        <w:rPr>
          <w:rFonts w:ascii="Palatino Linotype" w:hAnsi="Palatino Linotype"/>
          <w:sz w:val="24"/>
        </w:rPr>
      </w:pPr>
      <w:r>
        <w:rPr>
          <w:rFonts w:ascii="Palatino Linotype" w:hAnsi="Palatino Linotype"/>
          <w:sz w:val="24"/>
        </w:rPr>
        <w:t xml:space="preserve">Gifts of readily marketable securities </w:t>
      </w:r>
      <w:proofErr w:type="gramStart"/>
      <w:r>
        <w:rPr>
          <w:rFonts w:ascii="Palatino Linotype" w:hAnsi="Palatino Linotype"/>
          <w:sz w:val="24"/>
        </w:rPr>
        <w:t>will be counted and credited at the full fair market value based on the average of the high and low quoted selling price</w:t>
      </w:r>
      <w:ins w:id="39" w:author="See, Jon S" w:date="2017-06-05T14:05:00Z">
        <w:r w:rsidR="00A076D7">
          <w:rPr>
            <w:rFonts w:ascii="Palatino Linotype" w:hAnsi="Palatino Linotype"/>
            <w:sz w:val="24"/>
          </w:rPr>
          <w:t>s</w:t>
        </w:r>
      </w:ins>
      <w:r>
        <w:rPr>
          <w:rFonts w:ascii="Palatino Linotype" w:hAnsi="Palatino Linotype"/>
          <w:sz w:val="24"/>
        </w:rPr>
        <w:t xml:space="preserve"> on the day the donor relinquishes control of the asset to </w:t>
      </w:r>
      <w:r w:rsidR="00BB224F">
        <w:rPr>
          <w:rFonts w:ascii="Palatino Linotype" w:hAnsi="Palatino Linotype"/>
          <w:sz w:val="24"/>
        </w:rPr>
        <w:t>ETSU</w:t>
      </w:r>
      <w:proofErr w:type="gramEnd"/>
      <w:r>
        <w:rPr>
          <w:rFonts w:ascii="Palatino Linotype" w:hAnsi="Palatino Linotype"/>
          <w:sz w:val="24"/>
        </w:rPr>
        <w:t>.</w:t>
      </w:r>
    </w:p>
    <w:p w14:paraId="47E8767E" w14:textId="77777777" w:rsidR="00A10ADA" w:rsidRDefault="00A10ADA" w:rsidP="00A10ADA">
      <w:pPr>
        <w:pStyle w:val="rptn"/>
        <w:spacing w:line="240" w:lineRule="auto"/>
        <w:ind w:left="360"/>
        <w:rPr>
          <w:rFonts w:ascii="Palatino Linotype" w:hAnsi="Palatino Linotype"/>
          <w:sz w:val="24"/>
        </w:rPr>
      </w:pPr>
    </w:p>
    <w:p w14:paraId="3C168D06" w14:textId="77777777" w:rsidR="00A10ADA" w:rsidRDefault="00A10ADA" w:rsidP="00A10ADA">
      <w:pPr>
        <w:pStyle w:val="rptn"/>
        <w:ind w:left="360"/>
        <w:rPr>
          <w:rFonts w:ascii="Palatino Linotype" w:hAnsi="Palatino Linotype"/>
          <w:sz w:val="24"/>
        </w:rPr>
      </w:pPr>
      <w:r>
        <w:rPr>
          <w:rFonts w:ascii="Palatino Linotype" w:hAnsi="Palatino Linotype"/>
          <w:b/>
          <w:sz w:val="24"/>
        </w:rPr>
        <w:t>Shares of mutual funds</w:t>
      </w:r>
      <w:r>
        <w:rPr>
          <w:rFonts w:ascii="Palatino Linotype" w:hAnsi="Palatino Linotype"/>
          <w:sz w:val="24"/>
        </w:rPr>
        <w:t xml:space="preserve"> will be counted and credited at the net asset value of the shares on the gift date.</w:t>
      </w:r>
    </w:p>
    <w:p w14:paraId="482D036F" w14:textId="77777777" w:rsidR="00A10ADA" w:rsidRDefault="00A10ADA" w:rsidP="00A10ADA">
      <w:pPr>
        <w:pStyle w:val="rptn"/>
        <w:ind w:left="360"/>
        <w:rPr>
          <w:rFonts w:ascii="Palatino Linotype" w:hAnsi="Palatino Linotype"/>
          <w:b/>
          <w:sz w:val="24"/>
        </w:rPr>
      </w:pPr>
    </w:p>
    <w:p w14:paraId="01E99484" w14:textId="77777777" w:rsidR="00A10ADA" w:rsidRDefault="00A10ADA" w:rsidP="00A10ADA">
      <w:pPr>
        <w:pStyle w:val="rptn"/>
        <w:numPr>
          <w:ilvl w:val="0"/>
          <w:numId w:val="12"/>
        </w:numPr>
        <w:rPr>
          <w:rFonts w:ascii="Palatino Linotype" w:hAnsi="Palatino Linotype"/>
          <w:sz w:val="24"/>
        </w:rPr>
      </w:pPr>
      <w:r>
        <w:rPr>
          <w:rFonts w:ascii="Palatino Linotype" w:hAnsi="Palatino Linotype"/>
          <w:b/>
          <w:sz w:val="24"/>
        </w:rPr>
        <w:t>Closely-held Securities</w:t>
      </w:r>
    </w:p>
    <w:p w14:paraId="78F34199" w14:textId="77777777" w:rsidR="00A10ADA" w:rsidRDefault="00A10ADA" w:rsidP="00A10ADA">
      <w:pPr>
        <w:pStyle w:val="rptn"/>
        <w:ind w:left="360"/>
        <w:rPr>
          <w:rFonts w:ascii="Palatino Linotype" w:hAnsi="Palatino Linotype"/>
          <w:sz w:val="24"/>
        </w:rPr>
      </w:pPr>
      <w:r>
        <w:rPr>
          <w:rFonts w:ascii="Palatino Linotype" w:hAnsi="Palatino Linotype"/>
          <w:sz w:val="24"/>
        </w:rPr>
        <w:t>Gifts of securities that are not publicly traded will be accepted at the discretion of the Foundation on a case-by-case evaluation of the conditions affecting the eventual sale of the securities by the Foundation.</w:t>
      </w:r>
    </w:p>
    <w:p w14:paraId="27288CE3" w14:textId="77777777" w:rsidR="00A10ADA" w:rsidRDefault="00A10ADA" w:rsidP="00A10ADA">
      <w:pPr>
        <w:pStyle w:val="rptn"/>
        <w:ind w:left="360"/>
        <w:rPr>
          <w:rFonts w:ascii="Palatino Linotype" w:hAnsi="Palatino Linotype"/>
          <w:sz w:val="24"/>
        </w:rPr>
      </w:pPr>
    </w:p>
    <w:p w14:paraId="59B1A612" w14:textId="77777777" w:rsidR="00A10ADA" w:rsidRDefault="00A10ADA" w:rsidP="00A10ADA">
      <w:pPr>
        <w:pStyle w:val="rptn"/>
        <w:ind w:left="360"/>
        <w:rPr>
          <w:rFonts w:ascii="Palatino Linotype" w:hAnsi="Palatino Linotype"/>
          <w:sz w:val="24"/>
        </w:rPr>
      </w:pPr>
      <w:r>
        <w:rPr>
          <w:rFonts w:ascii="Palatino Linotype" w:hAnsi="Palatino Linotype"/>
          <w:sz w:val="24"/>
        </w:rPr>
        <w:t xml:space="preserve">Such gifts will be counted and credited at fair market value as determined by a qualified, independent appraiser secured and compensated by the donor.  </w:t>
      </w:r>
    </w:p>
    <w:p w14:paraId="0F3CF6EE" w14:textId="77777777" w:rsidR="00A10ADA" w:rsidRDefault="00A10ADA" w:rsidP="00A10ADA">
      <w:pPr>
        <w:pStyle w:val="rptn"/>
        <w:ind w:left="360"/>
        <w:rPr>
          <w:rFonts w:ascii="Palatino Linotype" w:hAnsi="Palatino Linotype"/>
          <w:sz w:val="24"/>
        </w:rPr>
      </w:pPr>
    </w:p>
    <w:p w14:paraId="30D9BBA3" w14:textId="77777777" w:rsidR="00A10ADA" w:rsidRDefault="00A10ADA" w:rsidP="00A10ADA">
      <w:pPr>
        <w:pStyle w:val="rptn"/>
        <w:numPr>
          <w:ilvl w:val="0"/>
          <w:numId w:val="18"/>
        </w:numPr>
        <w:tabs>
          <w:tab w:val="clear" w:pos="1080"/>
          <w:tab w:val="num" w:pos="360"/>
        </w:tabs>
        <w:ind w:hanging="1080"/>
        <w:rPr>
          <w:rFonts w:ascii="Palatino Linotype" w:hAnsi="Palatino Linotype"/>
          <w:sz w:val="24"/>
        </w:rPr>
      </w:pPr>
      <w:r>
        <w:rPr>
          <w:rFonts w:ascii="Palatino Linotype" w:hAnsi="Palatino Linotype"/>
          <w:b/>
          <w:bCs/>
          <w:sz w:val="24"/>
        </w:rPr>
        <w:t>Donor Advised Funds</w:t>
      </w:r>
    </w:p>
    <w:p w14:paraId="2C003861" w14:textId="77777777" w:rsidR="00A10ADA" w:rsidRDefault="00A10ADA" w:rsidP="00A10ADA">
      <w:pPr>
        <w:pStyle w:val="rptn"/>
        <w:ind w:left="360"/>
        <w:rPr>
          <w:rFonts w:ascii="Palatino Linotype" w:hAnsi="Palatino Linotype"/>
          <w:sz w:val="24"/>
        </w:rPr>
      </w:pPr>
      <w:r>
        <w:rPr>
          <w:rFonts w:ascii="Palatino Linotype" w:hAnsi="Palatino Linotype"/>
          <w:sz w:val="24"/>
        </w:rPr>
        <w:t xml:space="preserve">Donors may use funds from a donor advised fund to satisfy campaign statements of intent (estimates of giving) but not binding pledges.  For </w:t>
      </w:r>
      <w:r w:rsidR="009C3382">
        <w:rPr>
          <w:rFonts w:ascii="Palatino Linotype" w:hAnsi="Palatino Linotype"/>
          <w:sz w:val="24"/>
        </w:rPr>
        <w:t xml:space="preserve">campaign </w:t>
      </w:r>
      <w:r>
        <w:rPr>
          <w:rFonts w:ascii="Palatino Linotype" w:hAnsi="Palatino Linotype"/>
          <w:sz w:val="24"/>
        </w:rPr>
        <w:t>crediting purposes</w:t>
      </w:r>
      <w:r w:rsidR="009C3382">
        <w:rPr>
          <w:rFonts w:ascii="Palatino Linotype" w:hAnsi="Palatino Linotype"/>
          <w:sz w:val="24"/>
        </w:rPr>
        <w:t>,</w:t>
      </w:r>
      <w:r>
        <w:rPr>
          <w:rFonts w:ascii="Palatino Linotype" w:hAnsi="Palatino Linotype"/>
          <w:sz w:val="24"/>
        </w:rPr>
        <w:t xml:space="preserve"> the donor will receive personal campaign credit for gifts directed from a donor advised fund.  The donor advised fund shall receive gift</w:t>
      </w:r>
      <w:r w:rsidR="00AD59FB">
        <w:rPr>
          <w:rFonts w:ascii="Palatino Linotype" w:hAnsi="Palatino Linotype"/>
          <w:sz w:val="24"/>
        </w:rPr>
        <w:t xml:space="preserve"> (tax)</w:t>
      </w:r>
      <w:r>
        <w:rPr>
          <w:rFonts w:ascii="Palatino Linotype" w:hAnsi="Palatino Linotype"/>
          <w:sz w:val="24"/>
        </w:rPr>
        <w:t xml:space="preserve"> credit.</w:t>
      </w:r>
    </w:p>
    <w:p w14:paraId="1F7FA4C0" w14:textId="77777777" w:rsidR="00A10ADA" w:rsidRDefault="00A10ADA" w:rsidP="00A10ADA">
      <w:pPr>
        <w:pStyle w:val="rptn"/>
        <w:rPr>
          <w:rFonts w:ascii="Palatino Linotype" w:hAnsi="Palatino Linotype"/>
          <w:sz w:val="24"/>
        </w:rPr>
      </w:pPr>
    </w:p>
    <w:p w14:paraId="7EE02679" w14:textId="77777777" w:rsidR="00A10ADA" w:rsidRDefault="00A10ADA" w:rsidP="00A10ADA">
      <w:pPr>
        <w:pStyle w:val="rptn"/>
        <w:numPr>
          <w:ilvl w:val="0"/>
          <w:numId w:val="13"/>
        </w:numPr>
        <w:rPr>
          <w:rFonts w:ascii="Palatino Linotype" w:hAnsi="Palatino Linotype"/>
          <w:sz w:val="24"/>
        </w:rPr>
      </w:pPr>
      <w:r>
        <w:rPr>
          <w:rFonts w:ascii="Palatino Linotype" w:hAnsi="Palatino Linotype"/>
          <w:b/>
          <w:sz w:val="24"/>
        </w:rPr>
        <w:t>Bargain Sales</w:t>
      </w:r>
    </w:p>
    <w:p w14:paraId="7830F028" w14:textId="77777777" w:rsidR="00A10ADA" w:rsidRDefault="00A10ADA" w:rsidP="00A10ADA">
      <w:pPr>
        <w:pStyle w:val="rptn"/>
        <w:ind w:left="360"/>
        <w:rPr>
          <w:rFonts w:ascii="Palatino Linotype" w:hAnsi="Palatino Linotype"/>
          <w:sz w:val="24"/>
        </w:rPr>
      </w:pPr>
      <w:r>
        <w:rPr>
          <w:rFonts w:ascii="Palatino Linotype" w:hAnsi="Palatino Linotype"/>
          <w:sz w:val="24"/>
        </w:rPr>
        <w:t>A “bargain sale gift” is one in which</w:t>
      </w:r>
      <w:r w:rsidR="00282CC7">
        <w:rPr>
          <w:rFonts w:ascii="Palatino Linotype" w:hAnsi="Palatino Linotype"/>
          <w:sz w:val="24"/>
        </w:rPr>
        <w:t xml:space="preserve"> ETSU</w:t>
      </w:r>
      <w:r>
        <w:rPr>
          <w:rFonts w:ascii="Palatino Linotype" w:hAnsi="Palatino Linotype"/>
          <w:sz w:val="24"/>
        </w:rPr>
        <w:t xml:space="preserve"> is provided the opportunity to purchase property at less than its fair market value.  The gift is deemed to be the difference between the sale price and the market value.  A gift of property that is subject to </w:t>
      </w:r>
      <w:r>
        <w:rPr>
          <w:rFonts w:ascii="Palatino Linotype" w:hAnsi="Palatino Linotype"/>
          <w:sz w:val="24"/>
        </w:rPr>
        <w:lastRenderedPageBreak/>
        <w:t>indebtedness is also considered a bargain sale gift.  Such gifts impose an obligation on the University — in one case, the purchase price, and in the other, debt repayment.  Acceptance of such a gift is subject to prior approval by the University Gift Acceptance Committee.</w:t>
      </w:r>
    </w:p>
    <w:p w14:paraId="087A26A5" w14:textId="77777777" w:rsidR="00A10ADA" w:rsidRDefault="00A10ADA" w:rsidP="00A10ADA">
      <w:pPr>
        <w:pStyle w:val="rptn"/>
        <w:ind w:left="360"/>
        <w:rPr>
          <w:rFonts w:ascii="Palatino Linotype" w:hAnsi="Palatino Linotype"/>
          <w:sz w:val="24"/>
        </w:rPr>
      </w:pPr>
    </w:p>
    <w:p w14:paraId="51294203" w14:textId="77777777" w:rsidR="00A10ADA" w:rsidRDefault="00A10ADA" w:rsidP="00A10ADA">
      <w:pPr>
        <w:pStyle w:val="rptn"/>
        <w:ind w:left="360"/>
        <w:rPr>
          <w:rFonts w:ascii="Palatino Linotype" w:hAnsi="Palatino Linotype"/>
          <w:sz w:val="24"/>
        </w:rPr>
      </w:pPr>
      <w:r>
        <w:rPr>
          <w:rFonts w:ascii="Palatino Linotype" w:hAnsi="Palatino Linotype"/>
          <w:sz w:val="24"/>
        </w:rPr>
        <w:t>The donor should be urged to secure competent advice regarding the tax consequences of such a gift.  The donor will receive</w:t>
      </w:r>
      <w:r w:rsidR="00AD59FB">
        <w:rPr>
          <w:rFonts w:ascii="Palatino Linotype" w:hAnsi="Palatino Linotype"/>
          <w:sz w:val="24"/>
        </w:rPr>
        <w:t xml:space="preserve"> campaign</w:t>
      </w:r>
      <w:r>
        <w:rPr>
          <w:rFonts w:ascii="Palatino Linotype" w:hAnsi="Palatino Linotype"/>
          <w:sz w:val="24"/>
        </w:rPr>
        <w:t xml:space="preserve"> credit for the gift portion (difference between sale price and market value).  </w:t>
      </w:r>
    </w:p>
    <w:p w14:paraId="36D63E2A" w14:textId="77777777" w:rsidR="00A10ADA" w:rsidRDefault="00A10ADA" w:rsidP="00A10ADA">
      <w:pPr>
        <w:pStyle w:val="rptn"/>
        <w:rPr>
          <w:rFonts w:ascii="Palatino Linotype" w:hAnsi="Palatino Linotype"/>
          <w:sz w:val="24"/>
        </w:rPr>
      </w:pPr>
    </w:p>
    <w:p w14:paraId="541B9943" w14:textId="77777777" w:rsidR="00A10ADA" w:rsidRDefault="00A10ADA" w:rsidP="00A10ADA">
      <w:pPr>
        <w:pStyle w:val="rptn"/>
        <w:numPr>
          <w:ilvl w:val="0"/>
          <w:numId w:val="14"/>
        </w:numPr>
        <w:rPr>
          <w:rFonts w:ascii="Palatino Linotype" w:hAnsi="Palatino Linotype"/>
          <w:sz w:val="24"/>
        </w:rPr>
      </w:pPr>
      <w:r>
        <w:rPr>
          <w:rFonts w:ascii="Palatino Linotype" w:hAnsi="Palatino Linotype"/>
          <w:b/>
          <w:sz w:val="24"/>
        </w:rPr>
        <w:t>Corporate Matching Gifts</w:t>
      </w:r>
    </w:p>
    <w:p w14:paraId="41D38E89" w14:textId="77777777" w:rsidR="00A10ADA" w:rsidRDefault="00A10ADA" w:rsidP="00A10ADA">
      <w:pPr>
        <w:pStyle w:val="rptn"/>
        <w:ind w:left="360"/>
        <w:rPr>
          <w:rFonts w:ascii="Palatino Linotype" w:hAnsi="Palatino Linotype"/>
          <w:sz w:val="24"/>
        </w:rPr>
      </w:pPr>
      <w:r>
        <w:rPr>
          <w:rFonts w:ascii="Palatino Linotype" w:hAnsi="Palatino Linotype"/>
          <w:sz w:val="24"/>
        </w:rPr>
        <w:t xml:space="preserve">Gifts received from organizations and corporations that participate in </w:t>
      </w:r>
      <w:r w:rsidR="00BD5168">
        <w:rPr>
          <w:rFonts w:ascii="Palatino Linotype" w:hAnsi="Palatino Linotype"/>
          <w:sz w:val="24"/>
        </w:rPr>
        <w:t>a</w:t>
      </w:r>
      <w:r>
        <w:rPr>
          <w:rFonts w:ascii="Palatino Linotype" w:hAnsi="Palatino Linotype"/>
          <w:sz w:val="24"/>
        </w:rPr>
        <w:t xml:space="preserve"> Corporate Matching Gift Program will be </w:t>
      </w:r>
      <w:r w:rsidR="00BD5168">
        <w:rPr>
          <w:rFonts w:ascii="Palatino Linotype" w:hAnsi="Palatino Linotype"/>
          <w:sz w:val="24"/>
        </w:rPr>
        <w:t>posted on</w:t>
      </w:r>
      <w:r>
        <w:rPr>
          <w:rFonts w:ascii="Palatino Linotype" w:hAnsi="Palatino Linotype"/>
          <w:sz w:val="24"/>
        </w:rPr>
        <w:t xml:space="preserve"> the organization or company </w:t>
      </w:r>
      <w:r w:rsidR="0023594D">
        <w:rPr>
          <w:rFonts w:ascii="Palatino Linotype" w:hAnsi="Palatino Linotype"/>
          <w:sz w:val="24"/>
        </w:rPr>
        <w:t>who</w:t>
      </w:r>
      <w:r>
        <w:rPr>
          <w:rFonts w:ascii="Palatino Linotype" w:hAnsi="Palatino Linotype"/>
          <w:sz w:val="24"/>
        </w:rPr>
        <w:t xml:space="preserve"> makes the matching gift.  The individual recommending the matching gift will receive </w:t>
      </w:r>
      <w:r w:rsidR="00BD5168">
        <w:rPr>
          <w:rFonts w:ascii="Palatino Linotype" w:hAnsi="Palatino Linotype"/>
          <w:sz w:val="24"/>
        </w:rPr>
        <w:t>campaign credit;</w:t>
      </w:r>
      <w:r>
        <w:rPr>
          <w:rFonts w:ascii="Palatino Linotype" w:hAnsi="Palatino Linotype"/>
          <w:sz w:val="24"/>
        </w:rPr>
        <w:t xml:space="preserve">  the individual’s giving record will reflect inclusion of the corpo</w:t>
      </w:r>
      <w:r w:rsidR="00282CC7">
        <w:rPr>
          <w:rFonts w:ascii="Palatino Linotype" w:hAnsi="Palatino Linotype"/>
          <w:sz w:val="24"/>
        </w:rPr>
        <w:t xml:space="preserve">rate gift </w:t>
      </w:r>
      <w:r w:rsidR="00BD5168">
        <w:rPr>
          <w:rFonts w:ascii="Palatino Linotype" w:hAnsi="Palatino Linotype"/>
          <w:sz w:val="24"/>
        </w:rPr>
        <w:t xml:space="preserve">as “soft credit” </w:t>
      </w:r>
      <w:r w:rsidR="00282CC7">
        <w:rPr>
          <w:rFonts w:ascii="Palatino Linotype" w:hAnsi="Palatino Linotype"/>
          <w:sz w:val="24"/>
        </w:rPr>
        <w:t xml:space="preserve">and </w:t>
      </w:r>
      <w:r w:rsidR="00BD5168">
        <w:rPr>
          <w:rFonts w:ascii="Palatino Linotype" w:hAnsi="Palatino Linotype"/>
          <w:sz w:val="24"/>
        </w:rPr>
        <w:t xml:space="preserve">he/she </w:t>
      </w:r>
      <w:r w:rsidR="00282CC7">
        <w:rPr>
          <w:rFonts w:ascii="Palatino Linotype" w:hAnsi="Palatino Linotype"/>
          <w:sz w:val="24"/>
        </w:rPr>
        <w:t xml:space="preserve">will receive DPT </w:t>
      </w:r>
      <w:r>
        <w:rPr>
          <w:rFonts w:ascii="Palatino Linotype" w:hAnsi="Palatino Linotype"/>
          <w:sz w:val="24"/>
        </w:rPr>
        <w:t xml:space="preserve">status based on the total gift, although the gift itself will count only once in report and campaign totals.  </w:t>
      </w:r>
    </w:p>
    <w:p w14:paraId="6C0FE686" w14:textId="77777777" w:rsidR="00A10ADA" w:rsidRDefault="00A10ADA" w:rsidP="00A10ADA">
      <w:pPr>
        <w:pStyle w:val="rptn"/>
        <w:rPr>
          <w:rFonts w:ascii="Palatino Linotype" w:hAnsi="Palatino Linotype"/>
          <w:b/>
          <w:sz w:val="24"/>
        </w:rPr>
      </w:pPr>
    </w:p>
    <w:p w14:paraId="390B8AD5" w14:textId="77777777" w:rsidR="00A10ADA" w:rsidRDefault="00A10ADA" w:rsidP="00A10ADA">
      <w:pPr>
        <w:pStyle w:val="rptn"/>
        <w:numPr>
          <w:ilvl w:val="0"/>
          <w:numId w:val="15"/>
        </w:numPr>
        <w:rPr>
          <w:rFonts w:ascii="Palatino Linotype" w:hAnsi="Palatino Linotype"/>
          <w:sz w:val="24"/>
        </w:rPr>
      </w:pPr>
      <w:r>
        <w:rPr>
          <w:rFonts w:ascii="Palatino Linotype" w:hAnsi="Palatino Linotype"/>
          <w:b/>
          <w:sz w:val="24"/>
        </w:rPr>
        <w:t>Charitable Lead Trusts</w:t>
      </w:r>
    </w:p>
    <w:p w14:paraId="0AD9D371" w14:textId="77777777" w:rsidR="00A10ADA" w:rsidRDefault="00A10ADA" w:rsidP="00A10ADA">
      <w:pPr>
        <w:pStyle w:val="rptn"/>
        <w:ind w:left="360"/>
        <w:rPr>
          <w:rFonts w:ascii="Palatino Linotype" w:hAnsi="Palatino Linotype"/>
          <w:sz w:val="24"/>
        </w:rPr>
      </w:pPr>
      <w:r>
        <w:rPr>
          <w:rFonts w:ascii="Palatino Linotype" w:hAnsi="Palatino Linotype"/>
          <w:sz w:val="24"/>
        </w:rPr>
        <w:t xml:space="preserve">A lead trust is a gift instrument that provides annual cash payments to </w:t>
      </w:r>
      <w:r w:rsidR="00BD5168">
        <w:rPr>
          <w:rFonts w:ascii="Palatino Linotype" w:hAnsi="Palatino Linotype"/>
          <w:sz w:val="24"/>
        </w:rPr>
        <w:t>ETSU</w:t>
      </w:r>
      <w:r>
        <w:rPr>
          <w:rFonts w:ascii="Palatino Linotype" w:hAnsi="Palatino Linotype"/>
          <w:sz w:val="24"/>
        </w:rPr>
        <w:t xml:space="preserve"> for a set term of years, after which the principal of the trust reverts to the donor’s designated beneficiary.</w:t>
      </w:r>
    </w:p>
    <w:p w14:paraId="61914328" w14:textId="77777777" w:rsidR="00A10ADA" w:rsidRDefault="00A10ADA" w:rsidP="00A10ADA">
      <w:pPr>
        <w:pStyle w:val="rptn"/>
        <w:ind w:left="360"/>
        <w:rPr>
          <w:rFonts w:ascii="Palatino Linotype" w:hAnsi="Palatino Linotype"/>
          <w:sz w:val="24"/>
        </w:rPr>
      </w:pPr>
    </w:p>
    <w:p w14:paraId="1CCA3CB6" w14:textId="77777777" w:rsidR="00A10ADA" w:rsidRDefault="00A10ADA" w:rsidP="00A10ADA">
      <w:pPr>
        <w:pStyle w:val="rptn"/>
        <w:ind w:left="360"/>
        <w:rPr>
          <w:rFonts w:ascii="Palatino Linotype" w:hAnsi="Palatino Linotype"/>
          <w:sz w:val="24"/>
        </w:rPr>
      </w:pPr>
      <w:r>
        <w:rPr>
          <w:rFonts w:ascii="Palatino Linotype" w:hAnsi="Palatino Linotype"/>
          <w:sz w:val="24"/>
        </w:rPr>
        <w:t>For campaign counting purposes,</w:t>
      </w:r>
      <w:r>
        <w:rPr>
          <w:rFonts w:ascii="Palatino Linotype" w:hAnsi="Palatino Linotype"/>
          <w:i/>
          <w:sz w:val="24"/>
        </w:rPr>
        <w:t xml:space="preserve"> c</w:t>
      </w:r>
      <w:r>
        <w:rPr>
          <w:rFonts w:ascii="Palatino Linotype" w:hAnsi="Palatino Linotype"/>
          <w:sz w:val="24"/>
        </w:rPr>
        <w:t>haritable lead trusts are counted and credited at the face value of estimated total income stream for the first five years.  The remainder value will be estimated by first multiplying initial trust assets times the Applicable Federal Rate (AFR) for the month in which the trust was established.  The gift is the aggregate of the annual estimated payouts (income stream) for the first five years (counted as “outright gifts”) plus the discounted present value for the trust term beyond the five-year term (counted as “future commitment”).</w:t>
      </w:r>
    </w:p>
    <w:p w14:paraId="1587CA2B" w14:textId="77777777" w:rsidR="00A10ADA" w:rsidRDefault="00A10ADA" w:rsidP="00A10ADA">
      <w:pPr>
        <w:pStyle w:val="rptn"/>
        <w:ind w:left="360"/>
        <w:rPr>
          <w:rFonts w:ascii="Palatino Linotype" w:hAnsi="Palatino Linotype"/>
          <w:sz w:val="24"/>
        </w:rPr>
      </w:pPr>
    </w:p>
    <w:p w14:paraId="15638201" w14:textId="77777777" w:rsidR="00A10ADA" w:rsidRPr="00BD5168" w:rsidRDefault="00A10ADA" w:rsidP="00A10ADA">
      <w:pPr>
        <w:pStyle w:val="rptn"/>
        <w:ind w:left="360"/>
        <w:rPr>
          <w:rFonts w:ascii="Palatino Linotype" w:hAnsi="Palatino Linotype"/>
          <w:i/>
          <w:sz w:val="24"/>
        </w:rPr>
      </w:pPr>
      <w:r>
        <w:rPr>
          <w:rFonts w:ascii="Palatino Linotype" w:hAnsi="Palatino Linotype"/>
          <w:sz w:val="24"/>
        </w:rPr>
        <w:lastRenderedPageBreak/>
        <w:t xml:space="preserve">Donors will be eligible for a named gift opportunity at the value of the campaign counting income stream plus the discounted value of the remaining years.  </w:t>
      </w:r>
      <w:r w:rsidR="00BD5168" w:rsidRPr="00BD5168">
        <w:rPr>
          <w:rFonts w:ascii="Palatino Linotype" w:hAnsi="Palatino Linotype"/>
          <w:i/>
          <w:sz w:val="24"/>
        </w:rPr>
        <w:t>{Keep this</w:t>
      </w:r>
      <w:r w:rsidR="00BD5168">
        <w:rPr>
          <w:rFonts w:ascii="Palatino Linotype" w:hAnsi="Palatino Linotype"/>
          <w:i/>
          <w:sz w:val="24"/>
        </w:rPr>
        <w:t xml:space="preserve"> or not</w:t>
      </w:r>
      <w:r w:rsidR="00BD5168" w:rsidRPr="00BD5168">
        <w:rPr>
          <w:rFonts w:ascii="Palatino Linotype" w:hAnsi="Palatino Linotype"/>
          <w:i/>
          <w:sz w:val="24"/>
        </w:rPr>
        <w:t>?}</w:t>
      </w:r>
      <w:r w:rsidR="0023594D">
        <w:rPr>
          <w:rFonts w:ascii="Palatino Linotype" w:hAnsi="Palatino Linotype"/>
          <w:i/>
          <w:sz w:val="24"/>
        </w:rPr>
        <w:t xml:space="preserve"> {Sunny, is the AFR part correct for valuing?]</w:t>
      </w:r>
    </w:p>
    <w:p w14:paraId="257F248D" w14:textId="77777777" w:rsidR="001E4F53" w:rsidRDefault="001E4F53" w:rsidP="00A10ADA">
      <w:pPr>
        <w:pStyle w:val="rptn"/>
        <w:ind w:left="1440" w:hanging="1080"/>
        <w:rPr>
          <w:rFonts w:ascii="Palatino Linotype" w:hAnsi="Palatino Linotype"/>
          <w:sz w:val="24"/>
        </w:rPr>
      </w:pPr>
    </w:p>
    <w:p w14:paraId="19A9F3F1" w14:textId="77777777" w:rsidR="00A10ADA" w:rsidRDefault="00A10ADA" w:rsidP="00A10ADA">
      <w:pPr>
        <w:pStyle w:val="rptn"/>
        <w:numPr>
          <w:ilvl w:val="0"/>
          <w:numId w:val="16"/>
        </w:numPr>
        <w:rPr>
          <w:rFonts w:ascii="Palatino Linotype" w:hAnsi="Palatino Linotype"/>
          <w:sz w:val="24"/>
        </w:rPr>
      </w:pPr>
      <w:r>
        <w:rPr>
          <w:rFonts w:ascii="Palatino Linotype" w:hAnsi="Palatino Linotype"/>
          <w:b/>
          <w:sz w:val="24"/>
        </w:rPr>
        <w:t>Gifts-in-Kind/Tangible Personal Property</w:t>
      </w:r>
    </w:p>
    <w:p w14:paraId="2800194D" w14:textId="77777777" w:rsidR="00A10ADA" w:rsidRDefault="00A10ADA" w:rsidP="00A10ADA">
      <w:pPr>
        <w:pStyle w:val="rptn"/>
        <w:ind w:left="360"/>
        <w:rPr>
          <w:rFonts w:ascii="Palatino Linotype" w:hAnsi="Palatino Linotype"/>
          <w:sz w:val="24"/>
        </w:rPr>
      </w:pPr>
      <w:r>
        <w:rPr>
          <w:rFonts w:ascii="Palatino Linotype" w:hAnsi="Palatino Linotype"/>
          <w:sz w:val="24"/>
        </w:rPr>
        <w:t>Tangible gifts (art, objects) will be credited to the donor at full fair market value at the time of the gift, contingent upon the University’s acceptance of the gift.   Gifts may not have restrictions or limiting conditions, such as requirements concerning sale</w:t>
      </w:r>
      <w:r w:rsidR="00BD5168">
        <w:rPr>
          <w:rFonts w:ascii="Palatino Linotype" w:hAnsi="Palatino Linotype"/>
          <w:sz w:val="24"/>
        </w:rPr>
        <w:t>/perpetual possession</w:t>
      </w:r>
      <w:r>
        <w:rPr>
          <w:rFonts w:ascii="Palatino Linotype" w:hAnsi="Palatino Linotype"/>
          <w:sz w:val="24"/>
        </w:rPr>
        <w:t xml:space="preserve"> of the items.</w:t>
      </w:r>
    </w:p>
    <w:p w14:paraId="26D77405" w14:textId="77777777" w:rsidR="00A10ADA" w:rsidRDefault="00A10ADA" w:rsidP="00A10ADA">
      <w:pPr>
        <w:pStyle w:val="rptn"/>
        <w:ind w:left="360"/>
        <w:rPr>
          <w:rFonts w:ascii="Palatino Linotype" w:hAnsi="Palatino Linotype"/>
          <w:sz w:val="24"/>
        </w:rPr>
      </w:pPr>
    </w:p>
    <w:p w14:paraId="328A9D83" w14:textId="77777777" w:rsidR="00A10ADA" w:rsidRDefault="00A10ADA" w:rsidP="00A10ADA">
      <w:pPr>
        <w:pStyle w:val="rptn"/>
        <w:ind w:left="360"/>
        <w:rPr>
          <w:rFonts w:ascii="Palatino Linotype" w:hAnsi="Palatino Linotype"/>
          <w:sz w:val="24"/>
        </w:rPr>
      </w:pPr>
      <w:r>
        <w:rPr>
          <w:rFonts w:ascii="Palatino Linotype" w:hAnsi="Palatino Linotype"/>
          <w:sz w:val="24"/>
        </w:rPr>
        <w:t>Gifts-in-kind are generally accepted only if they will be used directly by faculty, students, staff, or other members of the University community</w:t>
      </w:r>
      <w:r w:rsidR="00166FC6">
        <w:rPr>
          <w:rFonts w:ascii="Palatino Linotype" w:hAnsi="Palatino Linotype"/>
          <w:sz w:val="24"/>
        </w:rPr>
        <w:t xml:space="preserve"> or are easily convertible to cash</w:t>
      </w:r>
      <w:r>
        <w:rPr>
          <w:rFonts w:ascii="Palatino Linotype" w:hAnsi="Palatino Linotype"/>
          <w:sz w:val="24"/>
        </w:rPr>
        <w:t>.   An in-kind gift does not include the use of software and/or gifts requiring payment to the donor for maintenance of the product.</w:t>
      </w:r>
    </w:p>
    <w:p w14:paraId="0AC97F30" w14:textId="77777777" w:rsidR="00A10ADA" w:rsidRDefault="00A10ADA" w:rsidP="00A10ADA">
      <w:pPr>
        <w:pStyle w:val="rptn"/>
        <w:ind w:left="360"/>
        <w:rPr>
          <w:rFonts w:ascii="Palatino Linotype" w:hAnsi="Palatino Linotype"/>
          <w:sz w:val="24"/>
        </w:rPr>
      </w:pPr>
    </w:p>
    <w:p w14:paraId="6F210AAF" w14:textId="77777777" w:rsidR="00A10ADA" w:rsidRDefault="00880B4D" w:rsidP="00A10ADA">
      <w:pPr>
        <w:pStyle w:val="rptn"/>
        <w:ind w:left="360"/>
        <w:rPr>
          <w:rFonts w:ascii="Palatino Linotype" w:hAnsi="Palatino Linotype"/>
          <w:sz w:val="24"/>
        </w:rPr>
      </w:pPr>
      <w:r>
        <w:rPr>
          <w:rFonts w:ascii="Palatino Linotype" w:hAnsi="Palatino Linotype"/>
          <w:sz w:val="24"/>
        </w:rPr>
        <w:t>Tangible g</w:t>
      </w:r>
      <w:r w:rsidR="00A10ADA">
        <w:rPr>
          <w:rFonts w:ascii="Palatino Linotype" w:hAnsi="Palatino Linotype"/>
          <w:sz w:val="24"/>
        </w:rPr>
        <w:t>ifts valued at $5,000 or more must be valued by a qualified, independent appraiser secured and compensated by the donor.</w:t>
      </w:r>
      <w:r>
        <w:rPr>
          <w:rFonts w:ascii="Palatino Linotype" w:hAnsi="Palatino Linotype"/>
          <w:sz w:val="24"/>
        </w:rPr>
        <w:t xml:space="preserve">  Tangible gifts</w:t>
      </w:r>
      <w:r w:rsidR="00A10ADA">
        <w:rPr>
          <w:rFonts w:ascii="Palatino Linotype" w:hAnsi="Palatino Linotype"/>
          <w:sz w:val="24"/>
        </w:rPr>
        <w:t xml:space="preserve"> valued at less than $5,000 will be credited at the donor-declared fair market value</w:t>
      </w:r>
      <w:r w:rsidR="00166FC6">
        <w:rPr>
          <w:rFonts w:ascii="Palatino Linotype" w:hAnsi="Palatino Linotype"/>
          <w:sz w:val="24"/>
        </w:rPr>
        <w:t xml:space="preserve"> (verified internally)</w:t>
      </w:r>
      <w:r w:rsidR="00A10ADA">
        <w:rPr>
          <w:rFonts w:ascii="Palatino Linotype" w:hAnsi="Palatino Linotype"/>
          <w:sz w:val="24"/>
        </w:rPr>
        <w:t xml:space="preserve"> or</w:t>
      </w:r>
      <w:r w:rsidR="00166FC6">
        <w:rPr>
          <w:rFonts w:ascii="Palatino Linotype" w:hAnsi="Palatino Linotype"/>
          <w:sz w:val="24"/>
        </w:rPr>
        <w:t xml:space="preserve"> at a</w:t>
      </w:r>
      <w:r w:rsidR="00A10ADA">
        <w:rPr>
          <w:rFonts w:ascii="Palatino Linotype" w:hAnsi="Palatino Linotype"/>
          <w:sz w:val="24"/>
        </w:rPr>
        <w:t xml:space="preserve"> value established b</w:t>
      </w:r>
      <w:r w:rsidR="00BD5168">
        <w:rPr>
          <w:rFonts w:ascii="Palatino Linotype" w:hAnsi="Palatino Linotype"/>
          <w:sz w:val="24"/>
        </w:rPr>
        <w:t>y a qualified University expert for campaign counting purposes.</w:t>
      </w:r>
    </w:p>
    <w:p w14:paraId="61A3C8E5" w14:textId="77777777" w:rsidR="00A10ADA" w:rsidRDefault="00A10ADA" w:rsidP="00A10ADA">
      <w:pPr>
        <w:pStyle w:val="rptn"/>
        <w:ind w:left="720"/>
        <w:rPr>
          <w:rFonts w:ascii="Palatino Linotype" w:hAnsi="Palatino Linotype"/>
          <w:sz w:val="24"/>
        </w:rPr>
      </w:pPr>
    </w:p>
    <w:p w14:paraId="635ED3A1" w14:textId="77777777" w:rsidR="00A10ADA" w:rsidRDefault="00A10ADA" w:rsidP="00A10ADA">
      <w:pPr>
        <w:pStyle w:val="rptn"/>
        <w:numPr>
          <w:ilvl w:val="0"/>
          <w:numId w:val="17"/>
        </w:numPr>
        <w:rPr>
          <w:rFonts w:ascii="Palatino Linotype" w:hAnsi="Palatino Linotype"/>
          <w:sz w:val="24"/>
        </w:rPr>
      </w:pPr>
      <w:r>
        <w:rPr>
          <w:rFonts w:ascii="Palatino Linotype" w:hAnsi="Palatino Linotype"/>
          <w:b/>
          <w:sz w:val="24"/>
        </w:rPr>
        <w:t>Gifts of Real Estate</w:t>
      </w:r>
    </w:p>
    <w:p w14:paraId="47E9AA8B" w14:textId="77777777" w:rsidR="00A10ADA" w:rsidRDefault="00A10ADA" w:rsidP="00A10ADA">
      <w:pPr>
        <w:pStyle w:val="rptn"/>
        <w:ind w:left="360"/>
        <w:rPr>
          <w:rFonts w:ascii="Palatino Linotype" w:hAnsi="Palatino Linotype"/>
          <w:sz w:val="24"/>
        </w:rPr>
      </w:pPr>
      <w:r>
        <w:rPr>
          <w:rFonts w:ascii="Palatino Linotype" w:hAnsi="Palatino Linotype"/>
          <w:sz w:val="24"/>
        </w:rPr>
        <w:t xml:space="preserve">Gifts of real estate may take the form of an outright, present gift of the donor’s entire interest in the property, or the gift may be subject to a reserved life estate by the donor.  Whether the gift is of a present interest or the remainder interest, an independent appraisal is necessary for both tax and campaign counting purposes.  Acceptance of a gift of real estate is subject to the prior approval of the </w:t>
      </w:r>
      <w:r w:rsidR="00BD5168">
        <w:rPr>
          <w:rFonts w:ascii="Palatino Linotype" w:hAnsi="Palatino Linotype"/>
          <w:sz w:val="24"/>
        </w:rPr>
        <w:t xml:space="preserve">Foundation </w:t>
      </w:r>
      <w:r>
        <w:rPr>
          <w:rFonts w:ascii="Palatino Linotype" w:hAnsi="Palatino Linotype"/>
          <w:sz w:val="24"/>
        </w:rPr>
        <w:t>and must satisfy the requirements of the University’s Real Estate Gift Acceptance Policies.</w:t>
      </w:r>
    </w:p>
    <w:p w14:paraId="6A407547" w14:textId="77777777" w:rsidR="00A10ADA" w:rsidRDefault="00A10ADA" w:rsidP="00A10ADA">
      <w:pPr>
        <w:pStyle w:val="rptn"/>
        <w:ind w:left="360"/>
        <w:rPr>
          <w:rFonts w:ascii="Palatino Linotype" w:hAnsi="Palatino Linotype"/>
          <w:sz w:val="24"/>
        </w:rPr>
      </w:pPr>
    </w:p>
    <w:p w14:paraId="45E01C61" w14:textId="77777777" w:rsidR="00A10ADA" w:rsidRDefault="00A10ADA" w:rsidP="00A10ADA">
      <w:pPr>
        <w:pStyle w:val="rptn"/>
        <w:ind w:left="360"/>
        <w:rPr>
          <w:rFonts w:ascii="Palatino Linotype" w:hAnsi="Palatino Linotype"/>
          <w:sz w:val="24"/>
        </w:rPr>
      </w:pPr>
      <w:r>
        <w:rPr>
          <w:rFonts w:ascii="Palatino Linotype" w:hAnsi="Palatino Linotype"/>
          <w:sz w:val="24"/>
        </w:rPr>
        <w:lastRenderedPageBreak/>
        <w:t xml:space="preserve">Donors of an outright real estate gift will receive campaign credit for the fair market value of the property, as determined by qualified, independent appraisal, at the time of the gift.  </w:t>
      </w:r>
    </w:p>
    <w:p w14:paraId="41AD8B2E" w14:textId="77777777" w:rsidR="00A10ADA" w:rsidRDefault="00A10ADA" w:rsidP="00A10ADA">
      <w:pPr>
        <w:pStyle w:val="rptn"/>
        <w:ind w:left="360"/>
        <w:rPr>
          <w:rFonts w:ascii="Palatino Linotype" w:hAnsi="Palatino Linotype"/>
          <w:sz w:val="24"/>
        </w:rPr>
      </w:pPr>
    </w:p>
    <w:p w14:paraId="39C14AAA" w14:textId="77777777" w:rsidR="00A10ADA" w:rsidRDefault="00A10ADA" w:rsidP="00A10ADA">
      <w:pPr>
        <w:pStyle w:val="rptn"/>
        <w:ind w:left="360"/>
        <w:rPr>
          <w:rFonts w:ascii="Palatino Linotype" w:hAnsi="Palatino Linotype"/>
          <w:sz w:val="24"/>
        </w:rPr>
      </w:pPr>
      <w:r>
        <w:rPr>
          <w:rFonts w:ascii="Palatino Linotype" w:hAnsi="Palatino Linotype"/>
          <w:sz w:val="24"/>
        </w:rPr>
        <w:t xml:space="preserve">Generally, gifts of real estate will be liquidated on the public market as soon as possible, rather than held and </w:t>
      </w:r>
      <w:r w:rsidR="00880B4D">
        <w:rPr>
          <w:rFonts w:ascii="Palatino Linotype" w:hAnsi="Palatino Linotype"/>
          <w:sz w:val="24"/>
        </w:rPr>
        <w:t>managed for investment purposes</w:t>
      </w:r>
      <w:r w:rsidR="00166FC6">
        <w:rPr>
          <w:rFonts w:ascii="Palatino Linotype" w:hAnsi="Palatino Linotype"/>
          <w:sz w:val="24"/>
        </w:rPr>
        <w:t>,</w:t>
      </w:r>
      <w:r w:rsidR="00880B4D">
        <w:rPr>
          <w:rFonts w:ascii="Palatino Linotype" w:hAnsi="Palatino Linotype"/>
          <w:sz w:val="24"/>
        </w:rPr>
        <w:t xml:space="preserve"> though</w:t>
      </w:r>
      <w:r>
        <w:rPr>
          <w:rFonts w:ascii="Palatino Linotype" w:hAnsi="Palatino Linotype"/>
          <w:sz w:val="24"/>
        </w:rPr>
        <w:t xml:space="preserve"> exception</w:t>
      </w:r>
      <w:r w:rsidR="00880B4D">
        <w:rPr>
          <w:rFonts w:ascii="Palatino Linotype" w:hAnsi="Palatino Linotype"/>
          <w:sz w:val="24"/>
        </w:rPr>
        <w:t>s which benefit the University may be made.</w:t>
      </w:r>
    </w:p>
    <w:p w14:paraId="475A2543" w14:textId="77777777" w:rsidR="00A10ADA" w:rsidRDefault="00A10ADA" w:rsidP="00A10ADA">
      <w:pPr>
        <w:pStyle w:val="rptn"/>
        <w:ind w:left="360"/>
        <w:rPr>
          <w:rFonts w:ascii="Palatino Linotype" w:hAnsi="Palatino Linotype"/>
          <w:sz w:val="24"/>
        </w:rPr>
      </w:pPr>
    </w:p>
    <w:p w14:paraId="68545C72" w14:textId="77777777" w:rsidR="00A10ADA" w:rsidRDefault="00A10ADA" w:rsidP="00A10ADA">
      <w:pPr>
        <w:pStyle w:val="rptn"/>
        <w:ind w:left="360"/>
        <w:rPr>
          <w:rFonts w:ascii="Palatino Linotype" w:hAnsi="Palatino Linotype"/>
          <w:sz w:val="24"/>
        </w:rPr>
      </w:pPr>
      <w:r>
        <w:rPr>
          <w:rFonts w:ascii="Palatino Linotype" w:hAnsi="Palatino Linotype"/>
          <w:sz w:val="24"/>
        </w:rPr>
        <w:t xml:space="preserve">Gifts subject to a reserved life estate are normally subject to an obligation on the part of the tenant to bear the expenses of the property during life tenancy.  The </w:t>
      </w:r>
      <w:r w:rsidR="00BD5168">
        <w:rPr>
          <w:rFonts w:ascii="Palatino Linotype" w:hAnsi="Palatino Linotype"/>
          <w:sz w:val="24"/>
        </w:rPr>
        <w:t>Foundation</w:t>
      </w:r>
      <w:r>
        <w:rPr>
          <w:rFonts w:ascii="Palatino Linotype" w:hAnsi="Palatino Linotype"/>
          <w:sz w:val="24"/>
        </w:rPr>
        <w:t xml:space="preserve"> will ensure that there has been full disclosure to the donor of all possible current and future ramifications of the transaction and will encourage the donor, if appropriate, to include heirs in this discussion.  </w:t>
      </w:r>
    </w:p>
    <w:p w14:paraId="076B6AD8" w14:textId="77777777" w:rsidR="00A10ADA" w:rsidRDefault="00A10ADA" w:rsidP="00A10ADA">
      <w:pPr>
        <w:pStyle w:val="rptn"/>
        <w:ind w:left="360"/>
        <w:rPr>
          <w:rFonts w:ascii="Palatino Linotype" w:hAnsi="Palatino Linotype"/>
          <w:sz w:val="24"/>
        </w:rPr>
      </w:pPr>
    </w:p>
    <w:p w14:paraId="3EEE8363" w14:textId="77777777" w:rsidR="00A10ADA" w:rsidRDefault="00A10ADA" w:rsidP="00A10ADA">
      <w:pPr>
        <w:pStyle w:val="rptn"/>
        <w:ind w:left="360"/>
        <w:rPr>
          <w:rFonts w:ascii="Palatino Linotype" w:hAnsi="Palatino Linotype"/>
          <w:sz w:val="24"/>
        </w:rPr>
      </w:pPr>
      <w:r>
        <w:rPr>
          <w:rFonts w:ascii="Palatino Linotype" w:hAnsi="Palatino Linotype"/>
          <w:sz w:val="24"/>
        </w:rPr>
        <w:t>Life tenancy contracts must include provisions stipulating that the tenant-donor is obligated to maintain the property, that the tenant-donor is financially responsible for its physical upkeep in all respects, that the tenant-donor pays all taxes on the property as well as necessary insurance, and that the tenant-donor does not encumber the property with debt of any kind.</w:t>
      </w:r>
    </w:p>
    <w:p w14:paraId="5F33392A" w14:textId="77777777" w:rsidR="00A10ADA" w:rsidRDefault="00A10ADA" w:rsidP="00A10ADA">
      <w:pPr>
        <w:pStyle w:val="rptn"/>
        <w:ind w:left="360"/>
        <w:rPr>
          <w:rFonts w:ascii="Palatino Linotype" w:hAnsi="Palatino Linotype"/>
        </w:rPr>
      </w:pPr>
    </w:p>
    <w:p w14:paraId="4B24F60B" w14:textId="77777777" w:rsidR="00A10ADA" w:rsidRDefault="00A10ADA" w:rsidP="00A10ADA">
      <w:pPr>
        <w:pStyle w:val="rptn"/>
        <w:ind w:left="360"/>
        <w:rPr>
          <w:rFonts w:ascii="Palatino Linotype" w:hAnsi="Palatino Linotype"/>
          <w:sz w:val="24"/>
        </w:rPr>
      </w:pPr>
      <w:r>
        <w:rPr>
          <w:rFonts w:ascii="Palatino Linotype" w:hAnsi="Palatino Linotype"/>
          <w:sz w:val="24"/>
        </w:rPr>
        <w:t xml:space="preserve">Gifts of real estate that include a split interest with other beneficiaries will be reviewed with particular care before acceptance, and donors and intended beneficiaries will be encouraged to document an agreement with respect to the terms of the eventual sale of the property.  </w:t>
      </w:r>
    </w:p>
    <w:p w14:paraId="63FFF283" w14:textId="77777777" w:rsidR="00A10ADA" w:rsidRDefault="00A10ADA" w:rsidP="00A10ADA">
      <w:pPr>
        <w:pStyle w:val="rptn"/>
        <w:ind w:left="360"/>
        <w:rPr>
          <w:rFonts w:ascii="Palatino Linotype" w:hAnsi="Palatino Linotype"/>
          <w:sz w:val="24"/>
        </w:rPr>
      </w:pPr>
      <w:r>
        <w:rPr>
          <w:rFonts w:ascii="Palatino Linotype" w:hAnsi="Palatino Linotype"/>
          <w:sz w:val="24"/>
        </w:rPr>
        <w:t>Donors of split-interest or retained life estate will receive campaign credit based on the policies for the counting and crediting of irrevocable planned gifts.</w:t>
      </w:r>
    </w:p>
    <w:p w14:paraId="6D0788B8" w14:textId="77777777" w:rsidR="00A10ADA" w:rsidRDefault="00A10ADA" w:rsidP="00A10ADA">
      <w:pPr>
        <w:pStyle w:val="rptn"/>
        <w:rPr>
          <w:rFonts w:ascii="Palatino Linotype" w:hAnsi="Palatino Linotype"/>
          <w:sz w:val="24"/>
        </w:rPr>
      </w:pPr>
    </w:p>
    <w:p w14:paraId="5514E1B8" w14:textId="77777777" w:rsidR="00EA78B9" w:rsidRDefault="00EA78B9" w:rsidP="00A10ADA">
      <w:pPr>
        <w:pStyle w:val="rptn"/>
        <w:rPr>
          <w:rFonts w:ascii="Palatino Linotype" w:hAnsi="Palatino Linotype"/>
          <w:sz w:val="24"/>
        </w:rPr>
      </w:pPr>
    </w:p>
    <w:p w14:paraId="1D2438D2" w14:textId="77777777" w:rsidR="00A10ADA" w:rsidRDefault="00A10ADA" w:rsidP="00A10ADA">
      <w:pPr>
        <w:pStyle w:val="rptn"/>
        <w:numPr>
          <w:ilvl w:val="0"/>
          <w:numId w:val="17"/>
        </w:numPr>
        <w:rPr>
          <w:rFonts w:ascii="Palatino Linotype" w:hAnsi="Palatino Linotype"/>
          <w:sz w:val="24"/>
        </w:rPr>
      </w:pPr>
      <w:r>
        <w:rPr>
          <w:rFonts w:ascii="Palatino Linotype" w:hAnsi="Palatino Linotype"/>
          <w:b/>
          <w:sz w:val="24"/>
        </w:rPr>
        <w:t>Other Property</w:t>
      </w:r>
    </w:p>
    <w:p w14:paraId="11A49620" w14:textId="77777777" w:rsidR="00A10ADA" w:rsidRDefault="00A10ADA" w:rsidP="00A10ADA">
      <w:pPr>
        <w:pStyle w:val="rptn"/>
        <w:ind w:left="360"/>
        <w:rPr>
          <w:rFonts w:ascii="Palatino Linotype" w:hAnsi="Palatino Linotype"/>
        </w:rPr>
      </w:pPr>
      <w:r>
        <w:rPr>
          <w:rFonts w:ascii="Palatino Linotype" w:hAnsi="Palatino Linotype"/>
          <w:sz w:val="24"/>
        </w:rPr>
        <w:t xml:space="preserve">Other non-cash property of any description, including mortgages, notes, copyrights, royalties, patents, easements, fractional interests, etc. shall be accepted, counted, and </w:t>
      </w:r>
      <w:r>
        <w:rPr>
          <w:rFonts w:ascii="Palatino Linotype" w:hAnsi="Palatino Linotype"/>
          <w:sz w:val="24"/>
        </w:rPr>
        <w:lastRenderedPageBreak/>
        <w:t xml:space="preserve">credited at the discretion of the </w:t>
      </w:r>
      <w:r w:rsidR="00230995">
        <w:rPr>
          <w:rFonts w:ascii="Palatino Linotype" w:hAnsi="Palatino Linotype"/>
          <w:sz w:val="24"/>
        </w:rPr>
        <w:t>Foundation</w:t>
      </w:r>
      <w:r>
        <w:rPr>
          <w:rFonts w:ascii="Palatino Linotype" w:hAnsi="Palatino Linotype"/>
          <w:sz w:val="24"/>
        </w:rPr>
        <w:t>.  Prior to the acceptance of any such property, appropriate inquiry will be made to determine whether it is in keeping with the tax-exempt purpose of the University.  The University will decline those gifts in which issues surrounding the donor’s title to the assets would make it difficult to manage those assets.</w:t>
      </w:r>
    </w:p>
    <w:p w14:paraId="72200830" w14:textId="77777777" w:rsidR="00A10ADA" w:rsidRDefault="00A10ADA" w:rsidP="00A10ADA">
      <w:pPr>
        <w:pStyle w:val="rptn"/>
        <w:rPr>
          <w:rFonts w:ascii="Palatino Linotype" w:hAnsi="Palatino Linotype"/>
        </w:rPr>
      </w:pPr>
    </w:p>
    <w:p w14:paraId="51E70CFA" w14:textId="77777777" w:rsidR="00A10ADA" w:rsidRDefault="00A10ADA" w:rsidP="00A10ADA">
      <w:pPr>
        <w:pStyle w:val="rptn"/>
        <w:numPr>
          <w:ilvl w:val="0"/>
          <w:numId w:val="17"/>
        </w:numPr>
        <w:rPr>
          <w:rFonts w:ascii="Palatino Linotype" w:hAnsi="Palatino Linotype"/>
        </w:rPr>
      </w:pPr>
      <w:r>
        <w:rPr>
          <w:rFonts w:ascii="Palatino Linotype" w:hAnsi="Palatino Linotype"/>
          <w:b/>
          <w:sz w:val="24"/>
        </w:rPr>
        <w:t>Planned Gifts</w:t>
      </w:r>
    </w:p>
    <w:p w14:paraId="27E9B042" w14:textId="77777777" w:rsidR="00A10ADA" w:rsidRDefault="00A10ADA" w:rsidP="00A10ADA">
      <w:pPr>
        <w:pStyle w:val="rptn"/>
        <w:ind w:left="360"/>
        <w:rPr>
          <w:rFonts w:ascii="Palatino Linotype" w:hAnsi="Palatino Linotype"/>
          <w:sz w:val="24"/>
        </w:rPr>
      </w:pPr>
      <w:r>
        <w:rPr>
          <w:rFonts w:ascii="Palatino Linotype" w:hAnsi="Palatino Linotype"/>
          <w:sz w:val="24"/>
        </w:rPr>
        <w:t xml:space="preserve">Planned gifts are essential to </w:t>
      </w:r>
      <w:r w:rsidR="00F462DA">
        <w:rPr>
          <w:rFonts w:ascii="Palatino Linotype" w:hAnsi="Palatino Linotype"/>
          <w:sz w:val="24"/>
        </w:rPr>
        <w:t>ETSU</w:t>
      </w:r>
      <w:r>
        <w:rPr>
          <w:rFonts w:ascii="Palatino Linotype" w:hAnsi="Palatino Linotype"/>
          <w:sz w:val="24"/>
        </w:rPr>
        <w:t xml:space="preserve">’s long-term fiscal health.  The </w:t>
      </w:r>
      <w:r w:rsidR="00F462DA">
        <w:rPr>
          <w:rFonts w:ascii="Palatino Linotype" w:hAnsi="Palatino Linotype"/>
          <w:sz w:val="24"/>
        </w:rPr>
        <w:t>ETSU</w:t>
      </w:r>
      <w:r>
        <w:rPr>
          <w:rFonts w:ascii="Palatino Linotype" w:hAnsi="Palatino Linotype"/>
          <w:sz w:val="24"/>
        </w:rPr>
        <w:t xml:space="preserve"> </w:t>
      </w:r>
      <w:r w:rsidR="00F462DA">
        <w:rPr>
          <w:rFonts w:ascii="Palatino Linotype" w:hAnsi="Palatino Linotype"/>
          <w:sz w:val="24"/>
        </w:rPr>
        <w:t>legacy</w:t>
      </w:r>
      <w:r>
        <w:rPr>
          <w:rFonts w:ascii="Palatino Linotype" w:hAnsi="Palatino Linotype"/>
          <w:sz w:val="24"/>
        </w:rPr>
        <w:t xml:space="preserve"> gifts program will actively market a variety of planned gift instruments to selected potential donors, and will conduct a general program of education about planned gifts with all member</w:t>
      </w:r>
      <w:r w:rsidR="00F462DA">
        <w:rPr>
          <w:rFonts w:ascii="Palatino Linotype" w:hAnsi="Palatino Linotype"/>
          <w:sz w:val="24"/>
        </w:rPr>
        <w:t>s of its extended</w:t>
      </w:r>
      <w:r>
        <w:rPr>
          <w:rFonts w:ascii="Palatino Linotype" w:hAnsi="Palatino Linotype"/>
          <w:sz w:val="24"/>
        </w:rPr>
        <w:t xml:space="preserve"> family.</w:t>
      </w:r>
    </w:p>
    <w:p w14:paraId="4B1B9ADC" w14:textId="77777777" w:rsidR="00A10ADA" w:rsidRDefault="00A10ADA" w:rsidP="00A10ADA">
      <w:pPr>
        <w:pStyle w:val="rptn"/>
        <w:ind w:left="360"/>
        <w:rPr>
          <w:rFonts w:ascii="Palatino Linotype" w:hAnsi="Palatino Linotype"/>
        </w:rPr>
      </w:pPr>
    </w:p>
    <w:p w14:paraId="7D10BD50" w14:textId="77777777" w:rsidR="00A10ADA" w:rsidRDefault="00A10ADA" w:rsidP="00A10ADA">
      <w:pPr>
        <w:pStyle w:val="rptn"/>
        <w:ind w:left="360"/>
        <w:rPr>
          <w:rFonts w:ascii="Palatino Linotype" w:hAnsi="Palatino Linotype"/>
          <w:sz w:val="24"/>
        </w:rPr>
      </w:pPr>
      <w:r>
        <w:rPr>
          <w:rFonts w:ascii="Palatino Linotype" w:hAnsi="Palatino Linotype"/>
          <w:sz w:val="24"/>
        </w:rPr>
        <w:t>Certain charitable gifts are commonly described as “split-interest” or “retained interest” gifts because the gift has both a charitable and a non-charitable part.  The charitable part of the gift is usually made available to the University at an undetermined time in the future.  The non-charitable part is returned to the donor or passed to designated beneficiaries during the term of the gift, or in the future.</w:t>
      </w:r>
    </w:p>
    <w:p w14:paraId="063BACA3" w14:textId="77777777" w:rsidR="00A10ADA" w:rsidRDefault="00A10ADA" w:rsidP="00A10ADA">
      <w:pPr>
        <w:pStyle w:val="rptn"/>
        <w:rPr>
          <w:rFonts w:ascii="Palatino Linotype" w:hAnsi="Palatino Linotype"/>
        </w:rPr>
      </w:pPr>
    </w:p>
    <w:p w14:paraId="3A5AA562" w14:textId="77777777" w:rsidR="00A10ADA" w:rsidRDefault="00A10ADA" w:rsidP="00A10ADA">
      <w:pPr>
        <w:pStyle w:val="rptn"/>
        <w:ind w:left="360"/>
        <w:rPr>
          <w:rFonts w:ascii="Palatino Linotype" w:hAnsi="Palatino Linotype"/>
          <w:sz w:val="24"/>
        </w:rPr>
      </w:pPr>
      <w:r>
        <w:rPr>
          <w:rFonts w:ascii="Palatino Linotype" w:hAnsi="Palatino Linotype"/>
          <w:sz w:val="24"/>
        </w:rPr>
        <w:t xml:space="preserve">Because the actual use and control by the University of the </w:t>
      </w:r>
      <w:proofErr w:type="gramStart"/>
      <w:r>
        <w:rPr>
          <w:rFonts w:ascii="Palatino Linotype" w:hAnsi="Palatino Linotype"/>
          <w:sz w:val="24"/>
        </w:rPr>
        <w:t>gifted asset</w:t>
      </w:r>
      <w:proofErr w:type="gramEnd"/>
      <w:r>
        <w:rPr>
          <w:rFonts w:ascii="Palatino Linotype" w:hAnsi="Palatino Linotype"/>
          <w:sz w:val="24"/>
        </w:rPr>
        <w:t xml:space="preserve"> is deferred, the gift value for income tax deduction purposes and for purposes of University accounting is reduced (discounted).  In most cases, the discounting is based on the life expectancy of the named beneficiaries or on a defined term of years, as well as interest and/or inflation assumptions.  As a result, it is generally considered fiscally prudent for the institution to use the discounted value for internal reporting purposes.  </w:t>
      </w:r>
      <w:r w:rsidR="00F462DA">
        <w:rPr>
          <w:rFonts w:ascii="Palatino Linotype" w:hAnsi="Palatino Linotype"/>
          <w:sz w:val="24"/>
        </w:rPr>
        <w:t>The discounted value is the amount which will be counted in campaign totals.</w:t>
      </w:r>
    </w:p>
    <w:p w14:paraId="428774F9" w14:textId="77777777" w:rsidR="00A10ADA" w:rsidRDefault="00A10ADA" w:rsidP="00A10ADA">
      <w:pPr>
        <w:pStyle w:val="rptn"/>
        <w:rPr>
          <w:rFonts w:ascii="Palatino Linotype" w:hAnsi="Palatino Linotype"/>
          <w:sz w:val="24"/>
        </w:rPr>
      </w:pPr>
      <w:r>
        <w:rPr>
          <w:rFonts w:ascii="Palatino Linotype" w:hAnsi="Palatino Linotype"/>
          <w:sz w:val="26"/>
        </w:rPr>
        <w:br w:type="page"/>
      </w:r>
    </w:p>
    <w:p w14:paraId="619F3C29" w14:textId="77777777" w:rsidR="00137AD0" w:rsidRDefault="00137AD0" w:rsidP="00E03ACD">
      <w:pPr>
        <w:pStyle w:val="rptheading2"/>
        <w:pBdr>
          <w:bottom w:val="single" w:sz="24" w:space="1" w:color="auto"/>
        </w:pBdr>
        <w:rPr>
          <w:rFonts w:ascii="Palatino Linotype" w:hAnsi="Palatino Linotype"/>
          <w:sz w:val="26"/>
          <w:u w:val="single"/>
        </w:rPr>
        <w:pPrChange w:id="40" w:author="See, Jon S" w:date="2017-06-05T14:13:00Z">
          <w:pPr>
            <w:pStyle w:val="rptheading2"/>
          </w:pPr>
        </w:pPrChange>
      </w:pPr>
      <w:r>
        <w:rPr>
          <w:rFonts w:ascii="Palatino Linotype" w:hAnsi="Palatino Linotype"/>
          <w:sz w:val="26"/>
        </w:rPr>
        <w:lastRenderedPageBreak/>
        <w:t>General Policies for Planned Gifts</w:t>
      </w:r>
      <w:del w:id="41" w:author="See, Jon S" w:date="2017-06-05T14:13:00Z">
        <w:r w:rsidDel="00E03ACD">
          <w:rPr>
            <w:rFonts w:ascii="Palatino Linotype" w:hAnsi="Palatino Linotype"/>
            <w:sz w:val="26"/>
            <w:u w:val="single"/>
          </w:rPr>
          <w:tab/>
        </w:r>
      </w:del>
    </w:p>
    <w:p w14:paraId="34D3EA94" w14:textId="77777777" w:rsidR="00137AD0" w:rsidRDefault="00137AD0" w:rsidP="00137AD0">
      <w:pPr>
        <w:pStyle w:val="rptn"/>
        <w:rPr>
          <w:rFonts w:ascii="Palatino Linotype" w:hAnsi="Palatino Linotype"/>
          <w:sz w:val="24"/>
        </w:rPr>
      </w:pPr>
    </w:p>
    <w:p w14:paraId="40DB0901" w14:textId="77777777" w:rsidR="00137AD0" w:rsidRDefault="00137AD0" w:rsidP="00137AD0">
      <w:pPr>
        <w:pStyle w:val="rptn"/>
        <w:numPr>
          <w:ilvl w:val="0"/>
          <w:numId w:val="19"/>
        </w:numPr>
        <w:rPr>
          <w:rFonts w:ascii="Palatino Linotype" w:hAnsi="Palatino Linotype"/>
          <w:sz w:val="24"/>
        </w:rPr>
      </w:pPr>
      <w:r>
        <w:rPr>
          <w:rFonts w:ascii="Palatino Linotype" w:hAnsi="Palatino Linotype"/>
          <w:sz w:val="24"/>
        </w:rPr>
        <w:t>No planned giving agreement will be urged upon any donor or prospective donor that would benefit ETSU but take unfair advantage of the donor.  Subject to reasonable protection of the University’s interests, the rights and interests of the donor will always come first.</w:t>
      </w:r>
    </w:p>
    <w:p w14:paraId="2DF55204" w14:textId="77777777" w:rsidR="00137AD0" w:rsidRDefault="00137AD0" w:rsidP="00137AD0">
      <w:pPr>
        <w:pStyle w:val="rptn"/>
        <w:rPr>
          <w:rFonts w:ascii="Palatino Linotype" w:hAnsi="Palatino Linotype"/>
          <w:sz w:val="24"/>
        </w:rPr>
      </w:pPr>
    </w:p>
    <w:p w14:paraId="37583773" w14:textId="77777777" w:rsidR="00137AD0" w:rsidRDefault="00137AD0" w:rsidP="00137AD0">
      <w:pPr>
        <w:pStyle w:val="rptn"/>
        <w:numPr>
          <w:ilvl w:val="0"/>
          <w:numId w:val="21"/>
        </w:numPr>
        <w:rPr>
          <w:rFonts w:ascii="Palatino Linotype" w:hAnsi="Palatino Linotype"/>
          <w:sz w:val="24"/>
        </w:rPr>
      </w:pPr>
      <w:r w:rsidRPr="00137AD0">
        <w:rPr>
          <w:rFonts w:ascii="Palatino Linotype" w:hAnsi="Palatino Linotype"/>
          <w:sz w:val="24"/>
        </w:rPr>
        <w:t xml:space="preserve">All prospective donors will be urged to seek the advice of their own professional counsel in matters relating to gift and estate tax planning.  </w:t>
      </w:r>
    </w:p>
    <w:p w14:paraId="4E540201" w14:textId="77777777" w:rsidR="00137AD0" w:rsidRPr="00137AD0" w:rsidRDefault="00137AD0" w:rsidP="00137AD0">
      <w:pPr>
        <w:pStyle w:val="rptn"/>
        <w:ind w:left="360"/>
        <w:rPr>
          <w:rFonts w:ascii="Palatino Linotype" w:hAnsi="Palatino Linotype"/>
          <w:sz w:val="24"/>
        </w:rPr>
      </w:pPr>
    </w:p>
    <w:p w14:paraId="07DDC84B" w14:textId="77777777" w:rsidR="00137AD0" w:rsidRDefault="00137AD0" w:rsidP="00137AD0">
      <w:pPr>
        <w:pStyle w:val="rptn"/>
        <w:numPr>
          <w:ilvl w:val="0"/>
          <w:numId w:val="22"/>
        </w:numPr>
        <w:rPr>
          <w:rFonts w:ascii="Palatino Linotype" w:hAnsi="Palatino Linotype"/>
          <w:sz w:val="24"/>
        </w:rPr>
      </w:pPr>
      <w:r w:rsidRPr="00137AD0">
        <w:rPr>
          <w:rFonts w:ascii="Palatino Linotype" w:hAnsi="Palatino Linotype"/>
          <w:sz w:val="24"/>
        </w:rPr>
        <w:t>The acceptance of certain gifts requires prior approval of the Foundation.  If a written agreement between the donor and the Foundation is required, the agreement will be signed on behalf of the Foundation by the Vice President for Advancement</w:t>
      </w:r>
      <w:r>
        <w:rPr>
          <w:rFonts w:ascii="Palatino Linotype" w:hAnsi="Palatino Linotype"/>
          <w:sz w:val="24"/>
        </w:rPr>
        <w:t>/Foundation President/CEO.</w:t>
      </w:r>
    </w:p>
    <w:p w14:paraId="6259963F" w14:textId="77777777" w:rsidR="00137AD0" w:rsidRPr="00137AD0" w:rsidRDefault="00137AD0" w:rsidP="00137AD0">
      <w:pPr>
        <w:pStyle w:val="rptn"/>
        <w:ind w:left="360"/>
        <w:rPr>
          <w:rFonts w:ascii="Palatino Linotype" w:hAnsi="Palatino Linotype"/>
          <w:sz w:val="24"/>
        </w:rPr>
      </w:pPr>
    </w:p>
    <w:p w14:paraId="21E5E726" w14:textId="77777777" w:rsidR="00137AD0" w:rsidRDefault="00137AD0" w:rsidP="00137AD0">
      <w:pPr>
        <w:pStyle w:val="rptn"/>
        <w:numPr>
          <w:ilvl w:val="0"/>
          <w:numId w:val="22"/>
        </w:numPr>
        <w:rPr>
          <w:rFonts w:ascii="Palatino Linotype" w:hAnsi="Palatino Linotype"/>
          <w:sz w:val="24"/>
        </w:rPr>
      </w:pPr>
      <w:r w:rsidRPr="009C39B5">
        <w:rPr>
          <w:rFonts w:ascii="Palatino Linotype" w:hAnsi="Palatino Linotype"/>
          <w:sz w:val="24"/>
        </w:rPr>
        <w:t>In general, planned gifts may not fulfill University objectives for building pro</w:t>
      </w:r>
      <w:r w:rsidR="00841710">
        <w:rPr>
          <w:rFonts w:ascii="Palatino Linotype" w:hAnsi="Palatino Linotype"/>
          <w:sz w:val="24"/>
        </w:rPr>
        <w:t>jects.</w:t>
      </w:r>
      <w:r w:rsidRPr="009C39B5">
        <w:rPr>
          <w:rFonts w:ascii="Palatino Linotype" w:hAnsi="Palatino Linotype"/>
          <w:sz w:val="24"/>
        </w:rPr>
        <w:t xml:space="preserve">  </w:t>
      </w:r>
    </w:p>
    <w:p w14:paraId="0BE164BD" w14:textId="77777777" w:rsidR="00166FC6" w:rsidRDefault="00166FC6" w:rsidP="00166FC6">
      <w:pPr>
        <w:pStyle w:val="ListParagraph"/>
        <w:rPr>
          <w:rFonts w:ascii="Palatino Linotype" w:hAnsi="Palatino Linotype"/>
          <w:sz w:val="24"/>
        </w:rPr>
      </w:pPr>
    </w:p>
    <w:p w14:paraId="60E26885" w14:textId="77777777" w:rsidR="00166FC6" w:rsidRPr="00166FC6" w:rsidRDefault="00166FC6" w:rsidP="00166FC6">
      <w:pPr>
        <w:pStyle w:val="rptn"/>
        <w:ind w:left="360"/>
        <w:rPr>
          <w:rFonts w:ascii="Palatino Linotype" w:hAnsi="Palatino Linotype"/>
          <w:i/>
          <w:sz w:val="24"/>
        </w:rPr>
      </w:pPr>
      <w:r w:rsidRPr="00166FC6">
        <w:rPr>
          <w:rFonts w:ascii="Palatino Linotype" w:hAnsi="Palatino Linotype"/>
          <w:i/>
          <w:sz w:val="24"/>
        </w:rPr>
        <w:t>[</w:t>
      </w:r>
      <w:commentRangeStart w:id="42"/>
      <w:r w:rsidRPr="00166FC6">
        <w:rPr>
          <w:rFonts w:ascii="Palatino Linotype" w:hAnsi="Palatino Linotype"/>
          <w:i/>
          <w:sz w:val="24"/>
        </w:rPr>
        <w:t xml:space="preserve">Should we eliminate this whole page?  Most of it </w:t>
      </w:r>
      <w:proofErr w:type="gramStart"/>
      <w:r w:rsidRPr="00166FC6">
        <w:rPr>
          <w:rFonts w:ascii="Palatino Linotype" w:hAnsi="Palatino Linotype"/>
          <w:i/>
          <w:sz w:val="24"/>
        </w:rPr>
        <w:t>is covered</w:t>
      </w:r>
      <w:proofErr w:type="gramEnd"/>
      <w:r w:rsidRPr="00166FC6">
        <w:rPr>
          <w:rFonts w:ascii="Palatino Linotype" w:hAnsi="Palatino Linotype"/>
          <w:i/>
          <w:sz w:val="24"/>
        </w:rPr>
        <w:t xml:space="preserve"> earlier in the document</w:t>
      </w:r>
      <w:commentRangeEnd w:id="42"/>
      <w:r w:rsidR="00E03ACD">
        <w:rPr>
          <w:rStyle w:val="CommentReference"/>
          <w:rFonts w:asciiTheme="minorHAnsi" w:eastAsiaTheme="minorHAnsi" w:hAnsiTheme="minorHAnsi" w:cstheme="minorBidi"/>
        </w:rPr>
        <w:commentReference w:id="42"/>
      </w:r>
      <w:r w:rsidRPr="00166FC6">
        <w:rPr>
          <w:rFonts w:ascii="Palatino Linotype" w:hAnsi="Palatino Linotype"/>
          <w:i/>
          <w:sz w:val="24"/>
        </w:rPr>
        <w:t>.]</w:t>
      </w:r>
    </w:p>
    <w:p w14:paraId="68D0A98E" w14:textId="77777777" w:rsidR="009C39B5" w:rsidRPr="009C39B5" w:rsidRDefault="009C39B5" w:rsidP="009C39B5">
      <w:pPr>
        <w:pStyle w:val="rptn"/>
        <w:rPr>
          <w:rFonts w:ascii="Palatino Linotype" w:hAnsi="Palatino Linotype"/>
          <w:sz w:val="24"/>
        </w:rPr>
      </w:pPr>
    </w:p>
    <w:p w14:paraId="2805945D" w14:textId="77777777" w:rsidR="00A21BBE" w:rsidRDefault="00A21BBE" w:rsidP="007E2469">
      <w:pPr>
        <w:pStyle w:val="rptheading2"/>
        <w:rPr>
          <w:rFonts w:ascii="Palatino Linotype" w:hAnsi="Palatino Linotype"/>
          <w:sz w:val="26"/>
        </w:rPr>
      </w:pPr>
    </w:p>
    <w:p w14:paraId="79197D36" w14:textId="77777777" w:rsidR="00395CD2" w:rsidRDefault="00395CD2" w:rsidP="007E2469">
      <w:pPr>
        <w:pStyle w:val="rptheading2"/>
        <w:rPr>
          <w:rFonts w:ascii="Palatino Linotype" w:hAnsi="Palatino Linotype"/>
          <w:sz w:val="26"/>
        </w:rPr>
      </w:pPr>
    </w:p>
    <w:p w14:paraId="61E5811E" w14:textId="77777777" w:rsidR="00395CD2" w:rsidRDefault="00395CD2" w:rsidP="007E2469">
      <w:pPr>
        <w:pStyle w:val="rptheading2"/>
        <w:rPr>
          <w:rFonts w:ascii="Palatino Linotype" w:hAnsi="Palatino Linotype"/>
          <w:sz w:val="26"/>
        </w:rPr>
      </w:pPr>
    </w:p>
    <w:p w14:paraId="3C974985" w14:textId="77777777" w:rsidR="00395CD2" w:rsidRDefault="00395CD2" w:rsidP="007E2469">
      <w:pPr>
        <w:pStyle w:val="rptheading2"/>
        <w:rPr>
          <w:rFonts w:ascii="Palatino Linotype" w:hAnsi="Palatino Linotype"/>
          <w:sz w:val="26"/>
        </w:rPr>
      </w:pPr>
    </w:p>
    <w:p w14:paraId="12EC4331" w14:textId="77777777" w:rsidR="00395CD2" w:rsidRDefault="00395CD2" w:rsidP="007E2469">
      <w:pPr>
        <w:pStyle w:val="rptheading2"/>
        <w:rPr>
          <w:rFonts w:ascii="Palatino Linotype" w:hAnsi="Palatino Linotype"/>
          <w:sz w:val="26"/>
        </w:rPr>
      </w:pPr>
    </w:p>
    <w:p w14:paraId="0CDA7A68" w14:textId="77777777" w:rsidR="00395CD2" w:rsidRDefault="00395CD2" w:rsidP="007E2469">
      <w:pPr>
        <w:pStyle w:val="rptheading2"/>
        <w:rPr>
          <w:rFonts w:ascii="Palatino Linotype" w:hAnsi="Palatino Linotype"/>
          <w:sz w:val="26"/>
        </w:rPr>
      </w:pPr>
    </w:p>
    <w:p w14:paraId="3496A5D3" w14:textId="77777777" w:rsidR="00395CD2" w:rsidRDefault="00395CD2" w:rsidP="007E2469">
      <w:pPr>
        <w:pStyle w:val="rptheading2"/>
        <w:rPr>
          <w:rFonts w:ascii="Palatino Linotype" w:hAnsi="Palatino Linotype"/>
          <w:sz w:val="26"/>
        </w:rPr>
      </w:pPr>
    </w:p>
    <w:p w14:paraId="1264526B" w14:textId="77777777" w:rsidR="00395CD2" w:rsidRDefault="00395CD2" w:rsidP="007E2469">
      <w:pPr>
        <w:pStyle w:val="rptheading2"/>
        <w:rPr>
          <w:rFonts w:ascii="Palatino Linotype" w:hAnsi="Palatino Linotype"/>
          <w:sz w:val="26"/>
        </w:rPr>
      </w:pPr>
    </w:p>
    <w:p w14:paraId="2DBA8047" w14:textId="77777777" w:rsidR="00395CD2" w:rsidRDefault="00395CD2" w:rsidP="007E2469">
      <w:pPr>
        <w:pStyle w:val="rptheading2"/>
        <w:rPr>
          <w:rFonts w:ascii="Palatino Linotype" w:hAnsi="Palatino Linotype"/>
          <w:sz w:val="26"/>
        </w:rPr>
      </w:pPr>
    </w:p>
    <w:p w14:paraId="66D8007A" w14:textId="77777777" w:rsidR="00395CD2" w:rsidRDefault="00395CD2" w:rsidP="007E2469">
      <w:pPr>
        <w:pStyle w:val="rptheading2"/>
        <w:rPr>
          <w:rFonts w:ascii="Palatino Linotype" w:hAnsi="Palatino Linotype"/>
          <w:sz w:val="26"/>
        </w:rPr>
      </w:pPr>
    </w:p>
    <w:p w14:paraId="07973C9D" w14:textId="77777777" w:rsidR="00395CD2" w:rsidRDefault="00395CD2" w:rsidP="007E2469">
      <w:pPr>
        <w:pStyle w:val="rptheading2"/>
        <w:rPr>
          <w:rFonts w:ascii="Palatino Linotype" w:hAnsi="Palatino Linotype"/>
          <w:sz w:val="26"/>
        </w:rPr>
      </w:pPr>
    </w:p>
    <w:p w14:paraId="4FFD02EA" w14:textId="77777777" w:rsidR="00395CD2" w:rsidRDefault="00395CD2" w:rsidP="007E2469">
      <w:pPr>
        <w:pStyle w:val="rptheading2"/>
        <w:rPr>
          <w:rFonts w:ascii="Palatino Linotype" w:hAnsi="Palatino Linotype"/>
          <w:sz w:val="26"/>
        </w:rPr>
      </w:pPr>
    </w:p>
    <w:p w14:paraId="3865A778" w14:textId="77777777" w:rsidR="00395CD2" w:rsidRDefault="00395CD2" w:rsidP="007E2469">
      <w:pPr>
        <w:pStyle w:val="rptheading2"/>
        <w:rPr>
          <w:rFonts w:ascii="Palatino Linotype" w:hAnsi="Palatino Linotype"/>
          <w:sz w:val="26"/>
        </w:rPr>
      </w:pPr>
    </w:p>
    <w:p w14:paraId="2ED685FB" w14:textId="77777777" w:rsidR="00395CD2" w:rsidRDefault="00395CD2" w:rsidP="007E2469">
      <w:pPr>
        <w:pStyle w:val="rptheading2"/>
        <w:rPr>
          <w:rFonts w:ascii="Palatino Linotype" w:hAnsi="Palatino Linotype"/>
          <w:sz w:val="26"/>
        </w:rPr>
      </w:pPr>
    </w:p>
    <w:p w14:paraId="76DEAA6C" w14:textId="77777777" w:rsidR="00395CD2" w:rsidRDefault="00395CD2" w:rsidP="007E2469">
      <w:pPr>
        <w:pStyle w:val="rptheading2"/>
        <w:rPr>
          <w:rFonts w:ascii="Palatino Linotype" w:hAnsi="Palatino Linotype"/>
          <w:sz w:val="26"/>
        </w:rPr>
      </w:pPr>
    </w:p>
    <w:p w14:paraId="573CF2EF" w14:textId="77777777" w:rsidR="00395CD2" w:rsidRDefault="00395CD2" w:rsidP="007E2469">
      <w:pPr>
        <w:pStyle w:val="rptheading2"/>
        <w:rPr>
          <w:rFonts w:ascii="Palatino Linotype" w:hAnsi="Palatino Linotype"/>
          <w:sz w:val="26"/>
        </w:rPr>
      </w:pPr>
    </w:p>
    <w:p w14:paraId="5840A4D9" w14:textId="77777777" w:rsidR="00395CD2" w:rsidRDefault="00395CD2" w:rsidP="00E03ACD">
      <w:pPr>
        <w:pStyle w:val="rptheading2"/>
        <w:pBdr>
          <w:bottom w:val="single" w:sz="24" w:space="1" w:color="auto"/>
        </w:pBdr>
        <w:rPr>
          <w:rFonts w:ascii="Palatino Linotype" w:hAnsi="Palatino Linotype"/>
          <w:sz w:val="26"/>
          <w:u w:val="single"/>
        </w:rPr>
        <w:pPrChange w:id="43" w:author="See, Jon S" w:date="2017-06-05T14:15:00Z">
          <w:pPr>
            <w:pStyle w:val="rptheading2"/>
          </w:pPr>
        </w:pPrChange>
      </w:pPr>
      <w:bookmarkStart w:id="44" w:name="_Toc450375613"/>
      <w:r>
        <w:rPr>
          <w:rFonts w:ascii="Palatino Linotype" w:hAnsi="Palatino Linotype"/>
          <w:sz w:val="26"/>
        </w:rPr>
        <w:t>Planned Gift Crediting Policies</w:t>
      </w:r>
      <w:bookmarkEnd w:id="44"/>
      <w:del w:id="45" w:author="See, Jon S" w:date="2017-06-05T14:15:00Z">
        <w:r w:rsidDel="00E03ACD">
          <w:rPr>
            <w:rFonts w:ascii="Palatino Linotype" w:hAnsi="Palatino Linotype"/>
            <w:sz w:val="26"/>
            <w:u w:val="single"/>
          </w:rPr>
          <w:tab/>
        </w:r>
      </w:del>
    </w:p>
    <w:p w14:paraId="4300F37F" w14:textId="77777777" w:rsidR="00395CD2" w:rsidRDefault="00395CD2" w:rsidP="00395CD2">
      <w:pPr>
        <w:pStyle w:val="rptn"/>
        <w:rPr>
          <w:rFonts w:ascii="Palatino Linotype" w:hAnsi="Palatino Linotype"/>
          <w:b/>
          <w:sz w:val="24"/>
        </w:rPr>
      </w:pPr>
    </w:p>
    <w:p w14:paraId="168A20BD" w14:textId="77777777" w:rsidR="00395CD2" w:rsidRDefault="00395CD2" w:rsidP="00395CD2">
      <w:pPr>
        <w:pStyle w:val="rptn"/>
        <w:numPr>
          <w:ilvl w:val="0"/>
          <w:numId w:val="23"/>
        </w:numPr>
        <w:rPr>
          <w:rFonts w:ascii="Palatino Linotype" w:hAnsi="Palatino Linotype"/>
          <w:b/>
          <w:sz w:val="24"/>
        </w:rPr>
      </w:pPr>
      <w:r>
        <w:rPr>
          <w:rFonts w:ascii="Palatino Linotype" w:hAnsi="Palatino Linotype"/>
          <w:b/>
          <w:sz w:val="24"/>
        </w:rPr>
        <w:t>Life Insurance</w:t>
      </w:r>
    </w:p>
    <w:p w14:paraId="4C169EB8" w14:textId="77777777" w:rsidR="00395CD2" w:rsidRDefault="00395CD2" w:rsidP="00395CD2">
      <w:pPr>
        <w:pStyle w:val="rptn"/>
        <w:ind w:left="360"/>
        <w:rPr>
          <w:rFonts w:ascii="Palatino Linotype" w:hAnsi="Palatino Linotype"/>
          <w:sz w:val="24"/>
        </w:rPr>
      </w:pPr>
      <w:r>
        <w:rPr>
          <w:rFonts w:ascii="Palatino Linotype" w:hAnsi="Palatino Linotype"/>
          <w:sz w:val="24"/>
        </w:rPr>
        <w:t xml:space="preserve">ETSU will accept all or a portion of the benefits of life insurance contracts that have been purchased on the lives of donors or family members.  Policies that are not fully paid up may be accepted by the Foundation with the understanding that the donor will make further contributions to cover premium payments, and that the University may cash in the policy if further </w:t>
      </w:r>
      <w:r w:rsidR="003F6919">
        <w:rPr>
          <w:rFonts w:ascii="Palatino Linotype" w:hAnsi="Palatino Linotype"/>
          <w:sz w:val="24"/>
        </w:rPr>
        <w:t>premium payment gifts</w:t>
      </w:r>
      <w:r>
        <w:rPr>
          <w:rFonts w:ascii="Palatino Linotype" w:hAnsi="Palatino Linotype"/>
          <w:sz w:val="24"/>
        </w:rPr>
        <w:t xml:space="preserve"> are not made.</w:t>
      </w:r>
    </w:p>
    <w:p w14:paraId="1AD3CB31" w14:textId="77777777" w:rsidR="00395CD2" w:rsidRDefault="00395CD2" w:rsidP="00395CD2">
      <w:pPr>
        <w:pStyle w:val="rptn"/>
        <w:ind w:left="360"/>
        <w:rPr>
          <w:rFonts w:ascii="Palatino Linotype" w:hAnsi="Palatino Linotype"/>
          <w:sz w:val="24"/>
        </w:rPr>
      </w:pPr>
    </w:p>
    <w:p w14:paraId="4A26E22E" w14:textId="77777777" w:rsidR="00395CD2" w:rsidRDefault="00395CD2" w:rsidP="00395CD2">
      <w:pPr>
        <w:pStyle w:val="rptn"/>
        <w:ind w:left="360"/>
        <w:rPr>
          <w:rFonts w:ascii="Palatino Linotype" w:hAnsi="Palatino Linotype"/>
          <w:sz w:val="24"/>
        </w:rPr>
      </w:pPr>
      <w:r>
        <w:rPr>
          <w:rFonts w:ascii="Palatino Linotype" w:hAnsi="Palatino Linotype"/>
          <w:sz w:val="24"/>
        </w:rPr>
        <w:t xml:space="preserve">For policies that name the University as the primary beneficiary only, that is, ownership is retained by the donor/insured; the face value of the policy will be treated as a bequest expectancy.  </w:t>
      </w:r>
    </w:p>
    <w:p w14:paraId="50BFCE36" w14:textId="77777777" w:rsidR="00395CD2" w:rsidRDefault="00395CD2" w:rsidP="00395CD2">
      <w:pPr>
        <w:pStyle w:val="rptn"/>
        <w:ind w:left="360"/>
        <w:rPr>
          <w:rFonts w:ascii="Palatino Linotype" w:hAnsi="Palatino Linotype"/>
        </w:rPr>
      </w:pPr>
    </w:p>
    <w:p w14:paraId="6956BCBD" w14:textId="77777777" w:rsidR="00395CD2" w:rsidRDefault="00395CD2" w:rsidP="00395CD2">
      <w:pPr>
        <w:pStyle w:val="rptn"/>
        <w:ind w:left="360"/>
        <w:rPr>
          <w:rFonts w:ascii="Palatino Linotype" w:hAnsi="Palatino Linotype"/>
          <w:sz w:val="24"/>
        </w:rPr>
      </w:pPr>
      <w:r>
        <w:rPr>
          <w:rFonts w:ascii="Palatino Linotype" w:hAnsi="Palatino Linotype"/>
          <w:sz w:val="24"/>
          <w:u w:val="single"/>
        </w:rPr>
        <w:t>Gift of Paid-Up Policy</w:t>
      </w:r>
      <w:r>
        <w:rPr>
          <w:rFonts w:ascii="Palatino Linotype" w:hAnsi="Palatino Linotype"/>
          <w:sz w:val="24"/>
        </w:rPr>
        <w:t>:</w:t>
      </w:r>
    </w:p>
    <w:p w14:paraId="3F9397AB" w14:textId="77777777" w:rsidR="00395CD2" w:rsidRPr="00ED543C" w:rsidRDefault="00395CD2" w:rsidP="00395CD2">
      <w:pPr>
        <w:pStyle w:val="rptn"/>
        <w:ind w:left="360"/>
        <w:rPr>
          <w:rFonts w:ascii="Palatino Linotype" w:hAnsi="Palatino Linotype"/>
          <w:i/>
          <w:sz w:val="24"/>
        </w:rPr>
      </w:pPr>
      <w:r>
        <w:rPr>
          <w:rFonts w:ascii="Palatino Linotype" w:hAnsi="Palatino Linotype"/>
          <w:sz w:val="24"/>
        </w:rPr>
        <w:t xml:space="preserve">Gifts of a whole life insurance policy that names the University as both owner and beneficiary will be credited and counted at the face value of the policy for donors </w:t>
      </w:r>
      <w:r w:rsidRPr="003F6919">
        <w:rPr>
          <w:rFonts w:ascii="Palatino Linotype" w:hAnsi="Palatino Linotype"/>
          <w:i/>
          <w:sz w:val="24"/>
        </w:rPr>
        <w:t xml:space="preserve">age </w:t>
      </w:r>
      <w:r w:rsidR="00ED543C">
        <w:rPr>
          <w:rFonts w:ascii="Palatino Linotype" w:hAnsi="Palatino Linotype"/>
          <w:i/>
          <w:sz w:val="24"/>
        </w:rPr>
        <w:t>60</w:t>
      </w:r>
      <w:r w:rsidRPr="00395CD2">
        <w:rPr>
          <w:rFonts w:ascii="Palatino Linotype" w:hAnsi="Palatino Linotype"/>
          <w:i/>
          <w:sz w:val="24"/>
        </w:rPr>
        <w:t xml:space="preserve"> </w:t>
      </w:r>
      <w:r>
        <w:rPr>
          <w:rFonts w:ascii="Palatino Linotype" w:hAnsi="Palatino Linotype"/>
          <w:sz w:val="24"/>
        </w:rPr>
        <w:t xml:space="preserve">or older by </w:t>
      </w:r>
      <w:r w:rsidRPr="00395CD2">
        <w:rPr>
          <w:rFonts w:ascii="Palatino Linotype" w:hAnsi="Palatino Linotype"/>
          <w:i/>
          <w:sz w:val="24"/>
        </w:rPr>
        <w:t>Month Day, Year</w:t>
      </w:r>
      <w:r>
        <w:rPr>
          <w:rFonts w:ascii="Palatino Linotype" w:hAnsi="Palatino Linotype"/>
          <w:sz w:val="24"/>
        </w:rPr>
        <w:t xml:space="preserve"> and at the </w:t>
      </w:r>
      <w:r w:rsidR="008C02FE">
        <w:rPr>
          <w:rFonts w:ascii="Palatino Linotype" w:hAnsi="Palatino Linotype"/>
          <w:sz w:val="24"/>
        </w:rPr>
        <w:t>present</w:t>
      </w:r>
      <w:r>
        <w:rPr>
          <w:rFonts w:ascii="Palatino Linotype" w:hAnsi="Palatino Linotype"/>
          <w:sz w:val="24"/>
        </w:rPr>
        <w:t xml:space="preserve"> value of the policy on the date the gift is made for younger donors.  Gifts of other types of life insurance policies that name the University as both owner and beneficiary will be credited and counted at the cash surrender value </w:t>
      </w:r>
      <w:r w:rsidR="008C02FE" w:rsidRPr="00ED543C">
        <w:rPr>
          <w:rFonts w:ascii="Palatino Linotype" w:hAnsi="Palatino Linotype"/>
          <w:b/>
          <w:sz w:val="24"/>
        </w:rPr>
        <w:t>[</w:t>
      </w:r>
      <w:r w:rsidR="008C02FE" w:rsidRPr="00ED543C">
        <w:rPr>
          <w:rFonts w:ascii="Palatino Linotype" w:hAnsi="Palatino Linotype"/>
          <w:b/>
          <w:i/>
          <w:sz w:val="24"/>
        </w:rPr>
        <w:t>or PV?</w:t>
      </w:r>
      <w:r w:rsidR="008C02FE" w:rsidRPr="00ED543C">
        <w:rPr>
          <w:rFonts w:ascii="Palatino Linotype" w:hAnsi="Palatino Linotype"/>
          <w:b/>
          <w:sz w:val="24"/>
        </w:rPr>
        <w:t>]</w:t>
      </w:r>
      <w:r w:rsidR="008C02FE">
        <w:rPr>
          <w:rFonts w:ascii="Palatino Linotype" w:hAnsi="Palatino Linotype"/>
          <w:sz w:val="24"/>
        </w:rPr>
        <w:t xml:space="preserve"> </w:t>
      </w:r>
      <w:r>
        <w:rPr>
          <w:rFonts w:ascii="Palatino Linotype" w:hAnsi="Palatino Linotype"/>
          <w:sz w:val="24"/>
        </w:rPr>
        <w:t xml:space="preserve">of the policy on the date the gift is made.  </w:t>
      </w:r>
      <w:r w:rsidR="00ED543C">
        <w:rPr>
          <w:rFonts w:ascii="Palatino Linotype" w:hAnsi="Palatino Linotype"/>
          <w:i/>
          <w:sz w:val="24"/>
        </w:rPr>
        <w:t xml:space="preserve">[This is an exception to CASE Guidelines but provides more fair treatment for irrevocable gifts of life insurance as compared to revocable bequests of life insurance.] </w:t>
      </w:r>
    </w:p>
    <w:p w14:paraId="1C2E6260" w14:textId="77777777" w:rsidR="00395CD2" w:rsidRDefault="00395CD2" w:rsidP="00395CD2">
      <w:pPr>
        <w:pStyle w:val="rptn"/>
        <w:ind w:left="360"/>
        <w:rPr>
          <w:rFonts w:ascii="Palatino Linotype" w:hAnsi="Palatino Linotype"/>
          <w:sz w:val="24"/>
        </w:rPr>
      </w:pPr>
    </w:p>
    <w:p w14:paraId="3A80BBE4" w14:textId="77777777" w:rsidR="00395CD2" w:rsidRDefault="00395CD2" w:rsidP="00395CD2">
      <w:pPr>
        <w:pStyle w:val="rptn"/>
        <w:ind w:left="720"/>
        <w:jc w:val="both"/>
        <w:rPr>
          <w:rFonts w:ascii="Palatino Linotype" w:hAnsi="Palatino Linotype"/>
          <w:sz w:val="24"/>
        </w:rPr>
      </w:pPr>
    </w:p>
    <w:p w14:paraId="77B4EA73" w14:textId="77777777" w:rsidR="00395CD2" w:rsidRDefault="00395CD2" w:rsidP="00395CD2">
      <w:pPr>
        <w:pStyle w:val="rptn"/>
        <w:numPr>
          <w:ilvl w:val="0"/>
          <w:numId w:val="24"/>
        </w:numPr>
        <w:rPr>
          <w:rFonts w:ascii="Palatino Linotype" w:hAnsi="Palatino Linotype"/>
          <w:sz w:val="24"/>
        </w:rPr>
      </w:pPr>
      <w:r>
        <w:rPr>
          <w:rFonts w:ascii="Palatino Linotype" w:hAnsi="Palatino Linotype"/>
          <w:b/>
          <w:sz w:val="24"/>
        </w:rPr>
        <w:t>Estate Distributions</w:t>
      </w:r>
      <w:r w:rsidR="00060CEC">
        <w:rPr>
          <w:rFonts w:ascii="Palatino Linotype" w:hAnsi="Palatino Linotype"/>
          <w:b/>
          <w:sz w:val="24"/>
        </w:rPr>
        <w:t>/Realized Bequests</w:t>
      </w:r>
    </w:p>
    <w:p w14:paraId="729328B2" w14:textId="77777777" w:rsidR="00395CD2" w:rsidRDefault="00395CD2" w:rsidP="00395CD2">
      <w:pPr>
        <w:pStyle w:val="rptn"/>
        <w:ind w:left="360"/>
        <w:rPr>
          <w:rFonts w:ascii="Palatino Linotype" w:hAnsi="Palatino Linotype"/>
          <w:sz w:val="24"/>
        </w:rPr>
      </w:pPr>
      <w:r>
        <w:rPr>
          <w:rFonts w:ascii="Palatino Linotype" w:hAnsi="Palatino Linotype"/>
          <w:sz w:val="24"/>
        </w:rPr>
        <w:t xml:space="preserve">Distributions from estates and trusts received by </w:t>
      </w:r>
      <w:r w:rsidR="00B90FFF">
        <w:rPr>
          <w:rFonts w:ascii="Palatino Linotype" w:hAnsi="Palatino Linotype"/>
          <w:sz w:val="24"/>
        </w:rPr>
        <w:t>ETSU</w:t>
      </w:r>
      <w:r>
        <w:rPr>
          <w:rFonts w:ascii="Palatino Linotype" w:hAnsi="Palatino Linotype"/>
          <w:sz w:val="24"/>
        </w:rPr>
        <w:t xml:space="preserve"> during the campaign counting period will be counted and credited at their ac</w:t>
      </w:r>
      <w:r w:rsidR="00B90FFF">
        <w:rPr>
          <w:rFonts w:ascii="Palatino Linotype" w:hAnsi="Palatino Linotype"/>
          <w:sz w:val="24"/>
        </w:rPr>
        <w:t>tual value on the date received</w:t>
      </w:r>
      <w:r>
        <w:rPr>
          <w:rFonts w:ascii="Palatino Linotype" w:hAnsi="Palatino Linotype"/>
          <w:sz w:val="24"/>
        </w:rPr>
        <w:t xml:space="preserve"> if the distribution has not been counted or credited in a previous campaign.  </w:t>
      </w:r>
      <w:r>
        <w:rPr>
          <w:rFonts w:ascii="Palatino Linotype" w:hAnsi="Palatino Linotype"/>
          <w:sz w:val="24"/>
        </w:rPr>
        <w:lastRenderedPageBreak/>
        <w:t>Distributions to be received, if confirmed by the estate’s executors, will be counted as bequest expectancies.</w:t>
      </w:r>
    </w:p>
    <w:p w14:paraId="128D3CA9" w14:textId="77777777" w:rsidR="00395CD2" w:rsidRDefault="00395CD2" w:rsidP="00395CD2">
      <w:pPr>
        <w:pStyle w:val="rptn"/>
        <w:ind w:left="360"/>
        <w:rPr>
          <w:rFonts w:ascii="Palatino Linotype" w:hAnsi="Palatino Linotype"/>
          <w:sz w:val="24"/>
        </w:rPr>
      </w:pPr>
    </w:p>
    <w:p w14:paraId="4F5CECF2" w14:textId="77777777" w:rsidR="00395CD2" w:rsidRDefault="00395CD2" w:rsidP="00395CD2">
      <w:pPr>
        <w:pStyle w:val="rptn"/>
        <w:ind w:left="360"/>
        <w:rPr>
          <w:rFonts w:ascii="Palatino Linotype" w:hAnsi="Palatino Linotype"/>
          <w:sz w:val="24"/>
        </w:rPr>
      </w:pPr>
      <w:r>
        <w:rPr>
          <w:rFonts w:ascii="Palatino Linotype" w:hAnsi="Palatino Linotype"/>
          <w:sz w:val="24"/>
        </w:rPr>
        <w:t xml:space="preserve">Unacceptable gifts from donor estates (e.g. real estate with environmental hazards) will be disclaimed by the </w:t>
      </w:r>
      <w:r w:rsidR="00B90FFF">
        <w:rPr>
          <w:rFonts w:ascii="Palatino Linotype" w:hAnsi="Palatino Linotype"/>
          <w:sz w:val="24"/>
        </w:rPr>
        <w:t xml:space="preserve">Foundation in consultation with the Gift Acceptance Committee.  </w:t>
      </w:r>
    </w:p>
    <w:p w14:paraId="3AFAD9AE" w14:textId="77777777" w:rsidR="00395CD2" w:rsidRDefault="00395CD2" w:rsidP="00395CD2">
      <w:pPr>
        <w:pStyle w:val="rptn"/>
        <w:rPr>
          <w:rFonts w:ascii="Palatino Linotype" w:hAnsi="Palatino Linotype"/>
          <w:b/>
          <w:sz w:val="24"/>
        </w:rPr>
      </w:pPr>
    </w:p>
    <w:p w14:paraId="447DB2EA" w14:textId="77777777" w:rsidR="00395CD2" w:rsidRDefault="00395CD2" w:rsidP="00395CD2">
      <w:pPr>
        <w:pStyle w:val="rptn"/>
        <w:numPr>
          <w:ilvl w:val="0"/>
          <w:numId w:val="27"/>
        </w:numPr>
        <w:tabs>
          <w:tab w:val="clear" w:pos="720"/>
          <w:tab w:val="num" w:pos="360"/>
        </w:tabs>
        <w:ind w:hanging="720"/>
        <w:rPr>
          <w:rFonts w:ascii="Palatino Linotype" w:hAnsi="Palatino Linotype"/>
          <w:sz w:val="24"/>
        </w:rPr>
      </w:pPr>
      <w:r>
        <w:rPr>
          <w:rFonts w:ascii="Palatino Linotype" w:hAnsi="Palatino Linotype"/>
          <w:b/>
          <w:sz w:val="24"/>
        </w:rPr>
        <w:t>Bequest Intentions</w:t>
      </w:r>
    </w:p>
    <w:p w14:paraId="25459885" w14:textId="77777777" w:rsidR="00395CD2" w:rsidRDefault="00395CD2" w:rsidP="00395CD2">
      <w:pPr>
        <w:pStyle w:val="rptn"/>
        <w:ind w:left="360"/>
        <w:rPr>
          <w:rFonts w:ascii="Palatino Linotype" w:hAnsi="Palatino Linotype"/>
          <w:sz w:val="24"/>
        </w:rPr>
      </w:pPr>
      <w:r>
        <w:rPr>
          <w:rFonts w:ascii="Palatino Linotype" w:hAnsi="Palatino Linotype"/>
          <w:sz w:val="24"/>
        </w:rPr>
        <w:t xml:space="preserve">Individuals who are </w:t>
      </w:r>
      <w:r w:rsidRPr="00ED543C">
        <w:rPr>
          <w:rFonts w:ascii="Palatino Linotype" w:hAnsi="Palatino Linotype"/>
          <w:i/>
          <w:sz w:val="24"/>
        </w:rPr>
        <w:t>age</w:t>
      </w:r>
      <w:r>
        <w:rPr>
          <w:rFonts w:ascii="Palatino Linotype" w:hAnsi="Palatino Linotype"/>
          <w:sz w:val="24"/>
        </w:rPr>
        <w:t xml:space="preserve"> </w:t>
      </w:r>
      <w:r w:rsidR="00ED543C">
        <w:rPr>
          <w:rFonts w:ascii="Palatino Linotype" w:hAnsi="Palatino Linotype"/>
          <w:sz w:val="24"/>
        </w:rPr>
        <w:t>65</w:t>
      </w:r>
      <w:r w:rsidRPr="00B90FFF">
        <w:rPr>
          <w:rFonts w:ascii="Palatino Linotype" w:hAnsi="Palatino Linotype"/>
          <w:i/>
          <w:sz w:val="24"/>
        </w:rPr>
        <w:t xml:space="preserve"> </w:t>
      </w:r>
      <w:r>
        <w:rPr>
          <w:rFonts w:ascii="Palatino Linotype" w:hAnsi="Palatino Linotype"/>
          <w:sz w:val="24"/>
        </w:rPr>
        <w:t xml:space="preserve">or older by the end of the </w:t>
      </w:r>
      <w:proofErr w:type="gramStart"/>
      <w:r>
        <w:rPr>
          <w:rFonts w:ascii="Palatino Linotype" w:hAnsi="Palatino Linotype"/>
          <w:sz w:val="24"/>
        </w:rPr>
        <w:t>campaign counting</w:t>
      </w:r>
      <w:proofErr w:type="gramEnd"/>
      <w:r>
        <w:rPr>
          <w:rFonts w:ascii="Palatino Linotype" w:hAnsi="Palatino Linotype"/>
          <w:sz w:val="24"/>
        </w:rPr>
        <w:t xml:space="preserve"> period, will receive campaign credit for properly documented bequest intentions at the face value of the bequest.</w:t>
      </w:r>
    </w:p>
    <w:p w14:paraId="79F8F42A" w14:textId="77777777" w:rsidR="00395CD2" w:rsidRDefault="00395CD2" w:rsidP="00395CD2">
      <w:pPr>
        <w:pStyle w:val="rptn"/>
        <w:ind w:left="360"/>
        <w:rPr>
          <w:rFonts w:ascii="Palatino Linotype" w:hAnsi="Palatino Linotype"/>
          <w:sz w:val="24"/>
        </w:rPr>
      </w:pPr>
    </w:p>
    <w:p w14:paraId="5EBBE4E5" w14:textId="77777777" w:rsidR="00395CD2" w:rsidRDefault="00395CD2" w:rsidP="00395CD2">
      <w:pPr>
        <w:pStyle w:val="rptn"/>
        <w:ind w:left="360"/>
        <w:rPr>
          <w:rFonts w:ascii="Palatino Linotype" w:hAnsi="Palatino Linotype"/>
          <w:sz w:val="24"/>
        </w:rPr>
      </w:pPr>
      <w:r>
        <w:rPr>
          <w:rFonts w:ascii="Palatino Linotype" w:hAnsi="Palatino Linotype"/>
          <w:sz w:val="24"/>
        </w:rPr>
        <w:t xml:space="preserve">Individuals who are </w:t>
      </w:r>
      <w:r w:rsidR="00215FCC">
        <w:rPr>
          <w:rFonts w:ascii="Palatino Linotype" w:hAnsi="Palatino Linotype"/>
          <w:sz w:val="24"/>
        </w:rPr>
        <w:t xml:space="preserve">age </w:t>
      </w:r>
      <w:r w:rsidR="00ED543C">
        <w:rPr>
          <w:rFonts w:ascii="Palatino Linotype" w:hAnsi="Palatino Linotype"/>
          <w:i/>
          <w:sz w:val="24"/>
        </w:rPr>
        <w:t>60</w:t>
      </w:r>
      <w:r w:rsidR="00215FCC" w:rsidRPr="00215FCC">
        <w:rPr>
          <w:rFonts w:ascii="Palatino Linotype" w:hAnsi="Palatino Linotype"/>
          <w:i/>
          <w:sz w:val="24"/>
        </w:rPr>
        <w:t xml:space="preserve">- </w:t>
      </w:r>
      <w:r w:rsidR="00ED543C">
        <w:rPr>
          <w:rFonts w:ascii="Palatino Linotype" w:hAnsi="Palatino Linotype"/>
          <w:i/>
          <w:sz w:val="24"/>
        </w:rPr>
        <w:t>65</w:t>
      </w:r>
      <w:r w:rsidRPr="00215FCC">
        <w:rPr>
          <w:rFonts w:ascii="Palatino Linotype" w:hAnsi="Palatino Linotype"/>
          <w:i/>
          <w:sz w:val="24"/>
        </w:rPr>
        <w:t xml:space="preserve"> </w:t>
      </w:r>
      <w:r>
        <w:rPr>
          <w:rFonts w:ascii="Palatino Linotype" w:hAnsi="Palatino Linotype"/>
          <w:sz w:val="24"/>
        </w:rPr>
        <w:t xml:space="preserve">by the end of the campaign counting period will receive campaign credit for properly documented bequest intentions based on the </w:t>
      </w:r>
      <w:r w:rsidR="00B90FFF">
        <w:rPr>
          <w:rFonts w:ascii="Palatino Linotype" w:hAnsi="Palatino Linotype"/>
          <w:sz w:val="24"/>
        </w:rPr>
        <w:t>present</w:t>
      </w:r>
      <w:r>
        <w:rPr>
          <w:rFonts w:ascii="Palatino Linotype" w:hAnsi="Palatino Linotype"/>
          <w:sz w:val="24"/>
        </w:rPr>
        <w:t xml:space="preserve"> value of the bequest.</w:t>
      </w:r>
      <w:r w:rsidR="00215FCC">
        <w:rPr>
          <w:rFonts w:ascii="Palatino Linotype" w:hAnsi="Palatino Linotype"/>
          <w:sz w:val="24"/>
        </w:rPr>
        <w:t xml:space="preserve">  Bequest intentions from individuals age</w:t>
      </w:r>
      <w:r w:rsidR="00215FCC" w:rsidRPr="00215FCC">
        <w:rPr>
          <w:rFonts w:ascii="Palatino Linotype" w:hAnsi="Palatino Linotype"/>
          <w:i/>
          <w:sz w:val="24"/>
        </w:rPr>
        <w:t xml:space="preserve"> </w:t>
      </w:r>
      <w:r w:rsidR="00ED543C">
        <w:rPr>
          <w:rFonts w:ascii="Palatino Linotype" w:hAnsi="Palatino Linotype"/>
          <w:i/>
          <w:sz w:val="24"/>
        </w:rPr>
        <w:t>59</w:t>
      </w:r>
      <w:r w:rsidR="00215FCC" w:rsidRPr="00215FCC">
        <w:rPr>
          <w:rFonts w:ascii="Palatino Linotype" w:hAnsi="Palatino Linotype"/>
          <w:i/>
          <w:sz w:val="24"/>
        </w:rPr>
        <w:t xml:space="preserve"> or younger</w:t>
      </w:r>
      <w:r w:rsidR="00215FCC">
        <w:rPr>
          <w:rFonts w:ascii="Palatino Linotype" w:hAnsi="Palatino Linotype"/>
          <w:sz w:val="24"/>
        </w:rPr>
        <w:t xml:space="preserve"> will not count in this capital campaign but may be considered for credit in a future campaign.</w:t>
      </w:r>
    </w:p>
    <w:p w14:paraId="694905EC" w14:textId="77777777" w:rsidR="00395CD2" w:rsidRDefault="00395CD2" w:rsidP="00395CD2">
      <w:pPr>
        <w:pStyle w:val="rptn"/>
        <w:ind w:left="360"/>
        <w:rPr>
          <w:rFonts w:ascii="Palatino Linotype" w:hAnsi="Palatino Linotype"/>
          <w:sz w:val="24"/>
        </w:rPr>
      </w:pPr>
    </w:p>
    <w:p w14:paraId="31751BAE" w14:textId="77777777" w:rsidR="00395CD2" w:rsidRDefault="00395CD2" w:rsidP="00395CD2">
      <w:pPr>
        <w:pStyle w:val="rptn"/>
        <w:numPr>
          <w:ilvl w:val="0"/>
          <w:numId w:val="25"/>
        </w:numPr>
        <w:rPr>
          <w:rFonts w:ascii="Palatino Linotype" w:hAnsi="Palatino Linotype"/>
          <w:sz w:val="24"/>
        </w:rPr>
      </w:pPr>
      <w:r>
        <w:rPr>
          <w:rFonts w:ascii="Palatino Linotype" w:hAnsi="Palatino Linotype"/>
          <w:b/>
          <w:sz w:val="24"/>
        </w:rPr>
        <w:t>Charitable Gift Annuity/Deferred Payment CGA</w:t>
      </w:r>
    </w:p>
    <w:p w14:paraId="74B3C018" w14:textId="77777777" w:rsidR="00395CD2" w:rsidRPr="00C7467D" w:rsidRDefault="00395CD2" w:rsidP="00395CD2">
      <w:pPr>
        <w:pStyle w:val="rptn"/>
        <w:ind w:left="360"/>
        <w:rPr>
          <w:rFonts w:ascii="Palatino Linotype" w:hAnsi="Palatino Linotype"/>
          <w:i/>
          <w:sz w:val="24"/>
        </w:rPr>
      </w:pPr>
      <w:r>
        <w:rPr>
          <w:rFonts w:ascii="Palatino Linotype" w:hAnsi="Palatino Linotype"/>
          <w:sz w:val="24"/>
        </w:rPr>
        <w:t xml:space="preserve">The Charitable Gift Annuity (CGA) is a contract between the donor and </w:t>
      </w:r>
      <w:r w:rsidR="00A26F55">
        <w:rPr>
          <w:rFonts w:ascii="Palatino Linotype" w:hAnsi="Palatino Linotype"/>
          <w:sz w:val="24"/>
        </w:rPr>
        <w:t>ETSU</w:t>
      </w:r>
      <w:r>
        <w:rPr>
          <w:rFonts w:ascii="Palatino Linotype" w:hAnsi="Palatino Linotype"/>
          <w:sz w:val="24"/>
        </w:rPr>
        <w:t xml:space="preserve"> in which the </w:t>
      </w:r>
      <w:r w:rsidR="00A26F55">
        <w:rPr>
          <w:rFonts w:ascii="Palatino Linotype" w:hAnsi="Palatino Linotype"/>
          <w:sz w:val="24"/>
        </w:rPr>
        <w:t>Foundation</w:t>
      </w:r>
      <w:r>
        <w:rPr>
          <w:rFonts w:ascii="Palatino Linotype" w:hAnsi="Palatino Linotype"/>
          <w:sz w:val="24"/>
        </w:rPr>
        <w:t xml:space="preserve"> agrees to pay the donor a fixed</w:t>
      </w:r>
      <w:r w:rsidR="00C7467D">
        <w:rPr>
          <w:rFonts w:ascii="Palatino Linotype" w:hAnsi="Palatino Linotype"/>
          <w:sz w:val="24"/>
        </w:rPr>
        <w:t xml:space="preserve"> or variable</w:t>
      </w:r>
      <w:r>
        <w:rPr>
          <w:rFonts w:ascii="Palatino Linotype" w:hAnsi="Palatino Linotype"/>
          <w:sz w:val="24"/>
        </w:rPr>
        <w:t xml:space="preserve"> income for life in exchange for a gift of cash or securities.  The level of income is dependent on the age of the beneficiary and the size of the gift.  </w:t>
      </w:r>
      <w:r w:rsidR="00C7467D" w:rsidRPr="00C7467D">
        <w:rPr>
          <w:rFonts w:ascii="Palatino Linotype" w:hAnsi="Palatino Linotype"/>
          <w:i/>
          <w:sz w:val="24"/>
        </w:rPr>
        <w:t>ETSU</w:t>
      </w:r>
      <w:r w:rsidRPr="00C7467D">
        <w:rPr>
          <w:rFonts w:ascii="Palatino Linotype" w:hAnsi="Palatino Linotype"/>
          <w:i/>
          <w:sz w:val="24"/>
        </w:rPr>
        <w:t xml:space="preserve"> will voluntarily adhere to the maximum rates recommended by the American Council on Gift Annuities.</w:t>
      </w:r>
      <w:r w:rsidR="00C7467D">
        <w:rPr>
          <w:rFonts w:ascii="Palatino Linotype" w:hAnsi="Palatino Linotype"/>
          <w:i/>
          <w:sz w:val="24"/>
        </w:rPr>
        <w:t xml:space="preserve"> (Is this true?)</w:t>
      </w:r>
    </w:p>
    <w:p w14:paraId="2EDD496A" w14:textId="77777777" w:rsidR="00395CD2" w:rsidRDefault="00395CD2" w:rsidP="00395CD2">
      <w:pPr>
        <w:pStyle w:val="rptn"/>
        <w:ind w:left="360"/>
        <w:rPr>
          <w:rFonts w:ascii="Palatino Linotype" w:hAnsi="Palatino Linotype"/>
          <w:sz w:val="24"/>
        </w:rPr>
      </w:pPr>
    </w:p>
    <w:p w14:paraId="7A56222C" w14:textId="77777777" w:rsidR="00395CD2" w:rsidRDefault="00395CD2" w:rsidP="00395CD2">
      <w:pPr>
        <w:pStyle w:val="rptn"/>
        <w:ind w:left="360"/>
        <w:rPr>
          <w:rFonts w:ascii="Palatino Linotype" w:hAnsi="Palatino Linotype"/>
          <w:sz w:val="24"/>
        </w:rPr>
      </w:pPr>
      <w:r>
        <w:rPr>
          <w:rFonts w:ascii="Palatino Linotype" w:hAnsi="Palatino Linotype"/>
          <w:sz w:val="24"/>
        </w:rPr>
        <w:t xml:space="preserve">The Deferred Payment CGA is similar to the CGA, except that the donor/beneficiary agrees to defer receiving the annuity income until some future date (often coinciding with retirement).  This gift </w:t>
      </w:r>
      <w:r w:rsidR="00BE6171">
        <w:rPr>
          <w:rFonts w:ascii="Palatino Linotype" w:hAnsi="Palatino Linotype"/>
          <w:sz w:val="24"/>
        </w:rPr>
        <w:t>type</w:t>
      </w:r>
      <w:r>
        <w:rPr>
          <w:rFonts w:ascii="Palatino Linotype" w:hAnsi="Palatino Linotype"/>
          <w:sz w:val="24"/>
        </w:rPr>
        <w:t xml:space="preserve"> appeals to younger donors who have a high current income and need the benefit of a current tax deduction, but are also interested in providing for future income needs.  A beneficiary may participate at any age as long </w:t>
      </w:r>
      <w:r>
        <w:rPr>
          <w:rFonts w:ascii="Palatino Linotype" w:hAnsi="Palatino Linotype"/>
          <w:sz w:val="24"/>
        </w:rPr>
        <w:lastRenderedPageBreak/>
        <w:t>as the income payments are deferred for a specific number of years from the date of the gift.</w:t>
      </w:r>
    </w:p>
    <w:p w14:paraId="5569FACD" w14:textId="77777777" w:rsidR="00395CD2" w:rsidRDefault="00395CD2" w:rsidP="00395CD2">
      <w:pPr>
        <w:pStyle w:val="rptn"/>
        <w:ind w:left="360"/>
        <w:rPr>
          <w:rFonts w:ascii="Palatino Linotype" w:hAnsi="Palatino Linotype"/>
          <w:sz w:val="24"/>
        </w:rPr>
      </w:pPr>
    </w:p>
    <w:p w14:paraId="5DC77E63" w14:textId="77777777" w:rsidR="00395CD2" w:rsidRDefault="00395CD2" w:rsidP="000D7103">
      <w:pPr>
        <w:pStyle w:val="rptn"/>
        <w:ind w:left="360"/>
        <w:rPr>
          <w:rFonts w:ascii="Palatino Linotype" w:hAnsi="Palatino Linotype"/>
          <w:sz w:val="24"/>
        </w:rPr>
      </w:pPr>
      <w:r>
        <w:rPr>
          <w:rFonts w:ascii="Palatino Linotype" w:hAnsi="Palatino Linotype"/>
          <w:sz w:val="24"/>
        </w:rPr>
        <w:t xml:space="preserve">The annuitant must be age </w:t>
      </w:r>
      <w:r w:rsidRPr="000D7103">
        <w:rPr>
          <w:rFonts w:ascii="Palatino Linotype" w:hAnsi="Palatino Linotype"/>
          <w:i/>
          <w:sz w:val="24"/>
        </w:rPr>
        <w:t xml:space="preserve">60 </w:t>
      </w:r>
      <w:r>
        <w:rPr>
          <w:rFonts w:ascii="Palatino Linotype" w:hAnsi="Palatino Linotype"/>
          <w:sz w:val="24"/>
        </w:rPr>
        <w:t>(except for Deferred Payment CGA — see below).  The preferred minimum gift to establish a CGA is</w:t>
      </w:r>
      <w:r w:rsidRPr="000D7103">
        <w:rPr>
          <w:rFonts w:ascii="Palatino Linotype" w:hAnsi="Palatino Linotype"/>
          <w:i/>
          <w:sz w:val="24"/>
        </w:rPr>
        <w:t xml:space="preserve"> $</w:t>
      </w:r>
      <w:r w:rsidR="000D7103" w:rsidRPr="000D7103">
        <w:rPr>
          <w:rFonts w:ascii="Palatino Linotype" w:hAnsi="Palatino Linotype"/>
          <w:i/>
          <w:sz w:val="24"/>
        </w:rPr>
        <w:t>XX</w:t>
      </w:r>
      <w:proofErr w:type="gramStart"/>
      <w:r w:rsidRPr="000D7103">
        <w:rPr>
          <w:rFonts w:ascii="Palatino Linotype" w:hAnsi="Palatino Linotype"/>
          <w:i/>
          <w:sz w:val="24"/>
        </w:rPr>
        <w:t>,000</w:t>
      </w:r>
      <w:proofErr w:type="gramEnd"/>
      <w:r>
        <w:rPr>
          <w:rFonts w:ascii="Palatino Linotype" w:hAnsi="Palatino Linotype"/>
          <w:sz w:val="24"/>
        </w:rPr>
        <w:t xml:space="preserve">; the donor will receive campaign credit </w:t>
      </w:r>
      <w:r w:rsidR="001424AF">
        <w:rPr>
          <w:rFonts w:ascii="Palatino Linotype" w:hAnsi="Palatino Linotype"/>
          <w:sz w:val="24"/>
        </w:rPr>
        <w:t>for the allowable charitable deduction of the gift</w:t>
      </w:r>
      <w:r>
        <w:rPr>
          <w:rFonts w:ascii="Palatino Linotype" w:hAnsi="Palatino Linotype"/>
          <w:sz w:val="24"/>
        </w:rPr>
        <w:t xml:space="preserve"> on the date the gift agreement goes into effect.   </w:t>
      </w:r>
    </w:p>
    <w:p w14:paraId="494875BB" w14:textId="77777777" w:rsidR="00BE6171" w:rsidRDefault="00BE6171" w:rsidP="000D7103">
      <w:pPr>
        <w:pStyle w:val="rptn"/>
        <w:ind w:left="360"/>
        <w:rPr>
          <w:rFonts w:ascii="Palatino Linotype" w:hAnsi="Palatino Linotype"/>
          <w:sz w:val="24"/>
        </w:rPr>
      </w:pPr>
    </w:p>
    <w:p w14:paraId="7BD951A2" w14:textId="77777777" w:rsidR="00395CD2" w:rsidRDefault="00395CD2" w:rsidP="00395CD2">
      <w:pPr>
        <w:pStyle w:val="rptn"/>
        <w:rPr>
          <w:rFonts w:ascii="Palatino Linotype" w:hAnsi="Palatino Linotype"/>
          <w:b/>
          <w:sz w:val="24"/>
        </w:rPr>
      </w:pPr>
      <w:r>
        <w:rPr>
          <w:rFonts w:ascii="Palatino Linotype" w:hAnsi="Palatino Linotype"/>
          <w:sz w:val="24"/>
        </w:rPr>
        <w:t xml:space="preserve">Donors or beneficiaries of a DPCGA must be at least </w:t>
      </w:r>
      <w:r w:rsidRPr="001424AF">
        <w:rPr>
          <w:rFonts w:ascii="Palatino Linotype" w:hAnsi="Palatino Linotype"/>
          <w:i/>
          <w:sz w:val="24"/>
        </w:rPr>
        <w:t>age</w:t>
      </w:r>
      <w:r>
        <w:rPr>
          <w:rFonts w:ascii="Palatino Linotype" w:hAnsi="Palatino Linotype"/>
          <w:sz w:val="24"/>
        </w:rPr>
        <w:t xml:space="preserve"> </w:t>
      </w:r>
      <w:r w:rsidRPr="00450D87">
        <w:rPr>
          <w:rFonts w:ascii="Palatino Linotype" w:hAnsi="Palatino Linotype"/>
          <w:i/>
          <w:sz w:val="24"/>
        </w:rPr>
        <w:t>30</w:t>
      </w:r>
      <w:r>
        <w:rPr>
          <w:rFonts w:ascii="Palatino Linotype" w:hAnsi="Palatino Linotype"/>
          <w:sz w:val="24"/>
        </w:rPr>
        <w:t xml:space="preserve"> and should establish the DPCGA with a preferred minimum gift of </w:t>
      </w:r>
      <w:r w:rsidRPr="00450D87">
        <w:rPr>
          <w:rFonts w:ascii="Palatino Linotype" w:hAnsi="Palatino Linotype"/>
          <w:i/>
          <w:sz w:val="24"/>
        </w:rPr>
        <w:t>$20,000</w:t>
      </w:r>
      <w:r>
        <w:rPr>
          <w:rFonts w:ascii="Palatino Linotype" w:hAnsi="Palatino Linotype"/>
          <w:sz w:val="24"/>
        </w:rPr>
        <w:t>.  Whatever the age of the donor, they will receive campaign credit for the allowable c</w:t>
      </w:r>
      <w:r w:rsidR="00450D87">
        <w:rPr>
          <w:rFonts w:ascii="Palatino Linotype" w:hAnsi="Palatino Linotype"/>
          <w:sz w:val="24"/>
        </w:rPr>
        <w:t>haritable deduction of the gift.</w:t>
      </w:r>
      <w:r>
        <w:rPr>
          <w:rFonts w:ascii="Palatino Linotype" w:hAnsi="Palatino Linotype"/>
          <w:sz w:val="24"/>
        </w:rPr>
        <w:t xml:space="preserve"> </w:t>
      </w:r>
    </w:p>
    <w:p w14:paraId="5B1DB7B9" w14:textId="77777777" w:rsidR="00395CD2" w:rsidRDefault="00395CD2" w:rsidP="00395CD2">
      <w:pPr>
        <w:pStyle w:val="rptn"/>
        <w:rPr>
          <w:rFonts w:ascii="Palatino Linotype" w:hAnsi="Palatino Linotype"/>
          <w:b/>
          <w:sz w:val="24"/>
        </w:rPr>
      </w:pPr>
    </w:p>
    <w:p w14:paraId="1E1E286C" w14:textId="77777777" w:rsidR="00395CD2" w:rsidRDefault="00395CD2" w:rsidP="00395CD2">
      <w:pPr>
        <w:pStyle w:val="rptn"/>
        <w:numPr>
          <w:ilvl w:val="0"/>
          <w:numId w:val="25"/>
        </w:numPr>
        <w:rPr>
          <w:rFonts w:ascii="Palatino Linotype" w:hAnsi="Palatino Linotype"/>
          <w:sz w:val="24"/>
        </w:rPr>
      </w:pPr>
      <w:r>
        <w:rPr>
          <w:rFonts w:ascii="Palatino Linotype" w:hAnsi="Palatino Linotype"/>
          <w:b/>
          <w:sz w:val="24"/>
        </w:rPr>
        <w:t>Charitable Remainder Trusts</w:t>
      </w:r>
    </w:p>
    <w:p w14:paraId="06018683" w14:textId="77777777" w:rsidR="00395CD2" w:rsidRPr="00346C11" w:rsidRDefault="00395CD2" w:rsidP="00395CD2">
      <w:pPr>
        <w:pStyle w:val="rptn"/>
        <w:ind w:left="360"/>
        <w:rPr>
          <w:rFonts w:ascii="Palatino Linotype" w:hAnsi="Palatino Linotype"/>
          <w:i/>
          <w:sz w:val="24"/>
        </w:rPr>
      </w:pPr>
      <w:r>
        <w:rPr>
          <w:rFonts w:ascii="Palatino Linotype" w:hAnsi="Palatino Linotype"/>
          <w:sz w:val="24"/>
        </w:rPr>
        <w:t>A Charitable Remainder Trust (CRT) is a separately invested irrevocable trust the donor creates by designating a person or persons to receive income payments for life or for a term of time</w:t>
      </w:r>
      <w:r w:rsidR="00450D87">
        <w:rPr>
          <w:rFonts w:ascii="Palatino Linotype" w:hAnsi="Palatino Linotype"/>
          <w:sz w:val="24"/>
        </w:rPr>
        <w:t>.</w:t>
      </w:r>
      <w:r>
        <w:rPr>
          <w:rFonts w:ascii="Palatino Linotype" w:hAnsi="Palatino Linotype"/>
          <w:sz w:val="24"/>
        </w:rPr>
        <w:t xml:space="preserve">  Income is based on a percentage of trust assets valued each year, and can be structured to be fixed (charitable remainder annuity) or fluctuating (charitable remainder </w:t>
      </w:r>
      <w:proofErr w:type="spellStart"/>
      <w:r>
        <w:rPr>
          <w:rFonts w:ascii="Palatino Linotype" w:hAnsi="Palatino Linotype"/>
          <w:sz w:val="24"/>
        </w:rPr>
        <w:t>unitrust</w:t>
      </w:r>
      <w:proofErr w:type="spellEnd"/>
      <w:r>
        <w:rPr>
          <w:rFonts w:ascii="Palatino Linotype" w:hAnsi="Palatino Linotype"/>
          <w:sz w:val="24"/>
        </w:rPr>
        <w:t xml:space="preserve">).  When the trust ends, the principal is distributed to </w:t>
      </w:r>
      <w:r w:rsidR="00450D87">
        <w:rPr>
          <w:rFonts w:ascii="Palatino Linotype" w:hAnsi="Palatino Linotype"/>
          <w:sz w:val="24"/>
        </w:rPr>
        <w:t xml:space="preserve">a charity.  For a CRT gift to ETSU, gift and campaign </w:t>
      </w:r>
      <w:r>
        <w:rPr>
          <w:rFonts w:ascii="Palatino Linotype" w:hAnsi="Palatino Linotype"/>
          <w:sz w:val="24"/>
        </w:rPr>
        <w:t xml:space="preserve">credit will be equal to the </w:t>
      </w:r>
      <w:r w:rsidRPr="00346C11">
        <w:rPr>
          <w:rFonts w:ascii="Palatino Linotype" w:hAnsi="Palatino Linotype"/>
          <w:i/>
          <w:sz w:val="24"/>
        </w:rPr>
        <w:t>discounted value of the gift for donors of any age.</w:t>
      </w:r>
    </w:p>
    <w:p w14:paraId="039209D0" w14:textId="77777777" w:rsidR="00395CD2" w:rsidRDefault="00395CD2" w:rsidP="00395CD2">
      <w:pPr>
        <w:pStyle w:val="rptn"/>
        <w:ind w:left="360"/>
        <w:rPr>
          <w:rFonts w:ascii="Palatino Linotype" w:hAnsi="Palatino Linotype"/>
          <w:sz w:val="24"/>
        </w:rPr>
      </w:pPr>
    </w:p>
    <w:p w14:paraId="148F2936" w14:textId="77777777" w:rsidR="00395CD2" w:rsidRDefault="00395CD2" w:rsidP="00395CD2">
      <w:pPr>
        <w:pStyle w:val="rptn"/>
        <w:numPr>
          <w:ilvl w:val="0"/>
          <w:numId w:val="26"/>
        </w:numPr>
        <w:rPr>
          <w:rFonts w:ascii="Palatino Linotype" w:hAnsi="Palatino Linotype"/>
        </w:rPr>
      </w:pPr>
      <w:r>
        <w:rPr>
          <w:rFonts w:ascii="Palatino Linotype" w:hAnsi="Palatino Linotype"/>
          <w:b/>
          <w:sz w:val="24"/>
        </w:rPr>
        <w:t>Pooled Income Fund</w:t>
      </w:r>
    </w:p>
    <w:p w14:paraId="532CBC61" w14:textId="77777777" w:rsidR="00395CD2" w:rsidRDefault="00395CD2" w:rsidP="00395CD2">
      <w:pPr>
        <w:pStyle w:val="rptn"/>
        <w:ind w:left="360"/>
        <w:rPr>
          <w:rFonts w:ascii="Palatino Linotype" w:hAnsi="Palatino Linotype"/>
          <w:i/>
          <w:sz w:val="24"/>
        </w:rPr>
      </w:pPr>
      <w:r>
        <w:rPr>
          <w:rFonts w:ascii="Palatino Linotype" w:hAnsi="Palatino Linotype"/>
          <w:sz w:val="24"/>
        </w:rPr>
        <w:t xml:space="preserve">Similar to a mutual fund in that gifts from different donors are comingled for investment purposes, </w:t>
      </w:r>
      <w:r w:rsidR="00450D87">
        <w:rPr>
          <w:rFonts w:ascii="Palatino Linotype" w:hAnsi="Palatino Linotype"/>
          <w:sz w:val="24"/>
        </w:rPr>
        <w:t>ETSU’s</w:t>
      </w:r>
      <w:r>
        <w:rPr>
          <w:rFonts w:ascii="Palatino Linotype" w:hAnsi="Palatino Linotype"/>
          <w:sz w:val="24"/>
        </w:rPr>
        <w:t xml:space="preserve"> Pooled Income Fund (PIF) provides the participant with variable income for life based on the number and performance of shares in the Fund.  </w:t>
      </w:r>
      <w:r w:rsidR="00450D87">
        <w:rPr>
          <w:rFonts w:ascii="Palatino Linotype" w:hAnsi="Palatino Linotype"/>
          <w:sz w:val="24"/>
        </w:rPr>
        <w:t xml:space="preserve">Gifts to the PIF may be funded with cash or securities, but not with real property.  </w:t>
      </w:r>
      <w:r>
        <w:rPr>
          <w:rFonts w:ascii="Palatino Linotype" w:hAnsi="Palatino Linotype"/>
          <w:sz w:val="24"/>
        </w:rPr>
        <w:t xml:space="preserve"> </w:t>
      </w:r>
      <w:r w:rsidRPr="00450D87">
        <w:rPr>
          <w:rFonts w:ascii="Palatino Linotype" w:hAnsi="Palatino Linotype"/>
          <w:sz w:val="24"/>
        </w:rPr>
        <w:t>The minimum initial contribution to the fund is $</w:t>
      </w:r>
      <w:r w:rsidRPr="00627670">
        <w:rPr>
          <w:rFonts w:ascii="Palatino Linotype" w:hAnsi="Palatino Linotype"/>
          <w:i/>
          <w:sz w:val="24"/>
        </w:rPr>
        <w:t>10,000</w:t>
      </w:r>
      <w:r w:rsidRPr="00450D87">
        <w:rPr>
          <w:rFonts w:ascii="Palatino Linotype" w:hAnsi="Palatino Linotype"/>
          <w:sz w:val="24"/>
        </w:rPr>
        <w:t>; donors may add to the Fund in $</w:t>
      </w:r>
      <w:r w:rsidRPr="00627670">
        <w:rPr>
          <w:rFonts w:ascii="Palatino Linotype" w:hAnsi="Palatino Linotype"/>
          <w:i/>
          <w:sz w:val="24"/>
        </w:rPr>
        <w:t>5,000</w:t>
      </w:r>
      <w:r w:rsidRPr="00450D87">
        <w:rPr>
          <w:rFonts w:ascii="Palatino Linotype" w:hAnsi="Palatino Linotype"/>
          <w:sz w:val="24"/>
        </w:rPr>
        <w:t xml:space="preserve"> increments.</w:t>
      </w:r>
      <w:r w:rsidR="00450D87">
        <w:rPr>
          <w:rFonts w:ascii="Palatino Linotype" w:hAnsi="Palatino Linotype"/>
          <w:sz w:val="24"/>
        </w:rPr>
        <w:t xml:space="preserve">  </w:t>
      </w:r>
      <w:r w:rsidRPr="00450D87">
        <w:rPr>
          <w:rFonts w:ascii="Palatino Linotype" w:hAnsi="Palatino Linotype"/>
          <w:sz w:val="24"/>
        </w:rPr>
        <w:t xml:space="preserve">The minimum age for participation in the Fund is </w:t>
      </w:r>
      <w:r w:rsidRPr="00627670">
        <w:rPr>
          <w:rFonts w:ascii="Palatino Linotype" w:hAnsi="Palatino Linotype"/>
          <w:i/>
          <w:sz w:val="24"/>
        </w:rPr>
        <w:t>55</w:t>
      </w:r>
      <w:r w:rsidRPr="00450D87">
        <w:rPr>
          <w:rFonts w:ascii="Palatino Linotype" w:hAnsi="Palatino Linotype"/>
          <w:sz w:val="24"/>
        </w:rPr>
        <w:t>.</w:t>
      </w:r>
      <w:r>
        <w:rPr>
          <w:rFonts w:ascii="Palatino Linotype" w:hAnsi="Palatino Linotype"/>
          <w:sz w:val="24"/>
        </w:rPr>
        <w:t xml:space="preserve">  Donors will receive</w:t>
      </w:r>
      <w:r w:rsidR="00450D87">
        <w:rPr>
          <w:rFonts w:ascii="Palatino Linotype" w:hAnsi="Palatino Linotype"/>
          <w:sz w:val="24"/>
        </w:rPr>
        <w:t xml:space="preserve"> campaign credit </w:t>
      </w:r>
      <w:r>
        <w:rPr>
          <w:rFonts w:ascii="Palatino Linotype" w:hAnsi="Palatino Linotype"/>
          <w:sz w:val="24"/>
        </w:rPr>
        <w:t>based on the discounted present value of the gift.</w:t>
      </w:r>
      <w:r w:rsidR="00450D87">
        <w:rPr>
          <w:rFonts w:ascii="Palatino Linotype" w:hAnsi="Palatino Linotype"/>
          <w:sz w:val="24"/>
        </w:rPr>
        <w:t xml:space="preserve"> </w:t>
      </w:r>
      <w:r w:rsidR="00450D87" w:rsidRPr="00450D87">
        <w:rPr>
          <w:rFonts w:ascii="Palatino Linotype" w:hAnsi="Palatino Linotype"/>
          <w:i/>
          <w:sz w:val="24"/>
        </w:rPr>
        <w:t xml:space="preserve"> {Do we even offer this?}</w:t>
      </w:r>
    </w:p>
    <w:p w14:paraId="7643C52E" w14:textId="77777777" w:rsidR="00E438C2" w:rsidRDefault="00E438C2" w:rsidP="00395CD2">
      <w:pPr>
        <w:pStyle w:val="rptn"/>
        <w:ind w:left="360"/>
        <w:rPr>
          <w:rFonts w:ascii="Palatino Linotype" w:hAnsi="Palatino Linotype"/>
          <w:i/>
          <w:sz w:val="24"/>
        </w:rPr>
      </w:pPr>
    </w:p>
    <w:p w14:paraId="20F05DCA" w14:textId="77777777" w:rsidR="00E438C2" w:rsidRDefault="00E438C2" w:rsidP="00E438C2">
      <w:pPr>
        <w:pStyle w:val="rptheading1"/>
        <w:spacing w:line="312" w:lineRule="auto"/>
        <w:rPr>
          <w:rFonts w:ascii="Palatino Linotype" w:hAnsi="Palatino Linotype"/>
          <w:sz w:val="30"/>
        </w:rPr>
      </w:pPr>
      <w:commentRangeStart w:id="46"/>
      <w:r>
        <w:rPr>
          <w:rFonts w:ascii="Palatino Linotype" w:hAnsi="Palatino Linotype"/>
          <w:sz w:val="30"/>
        </w:rPr>
        <w:lastRenderedPageBreak/>
        <w:t>Campaign Reporting Guidelines</w:t>
      </w:r>
      <w:commentRangeEnd w:id="46"/>
      <w:r w:rsidR="00237218">
        <w:rPr>
          <w:rStyle w:val="CommentReference"/>
          <w:rFonts w:asciiTheme="minorHAnsi" w:eastAsiaTheme="minorHAnsi" w:hAnsiTheme="minorHAnsi" w:cstheme="minorBidi"/>
          <w:b w:val="0"/>
          <w:caps w:val="0"/>
        </w:rPr>
        <w:commentReference w:id="46"/>
      </w:r>
    </w:p>
    <w:p w14:paraId="404ACD66" w14:textId="77777777" w:rsidR="00E438C2" w:rsidRDefault="00E438C2" w:rsidP="00E438C2">
      <w:pPr>
        <w:pStyle w:val="rptn"/>
        <w:rPr>
          <w:rFonts w:ascii="Palatino Linotype" w:hAnsi="Palatino Linotype"/>
          <w:sz w:val="24"/>
        </w:rPr>
      </w:pPr>
    </w:p>
    <w:p w14:paraId="10B692AE" w14:textId="77777777" w:rsidR="00DB7B98" w:rsidRDefault="00DB7B98" w:rsidP="00E438C2">
      <w:pPr>
        <w:pStyle w:val="rptn"/>
        <w:rPr>
          <w:rFonts w:ascii="Palatino Linotype" w:hAnsi="Palatino Linotype"/>
          <w:sz w:val="24"/>
        </w:rPr>
      </w:pPr>
      <w:r>
        <w:rPr>
          <w:rFonts w:ascii="Palatino Linotype" w:hAnsi="Palatino Linotype"/>
          <w:sz w:val="24"/>
        </w:rPr>
        <w:t>Pyramid – Donors needed vs. obtained at each giving level</w:t>
      </w:r>
    </w:p>
    <w:p w14:paraId="4725E1C5" w14:textId="77777777" w:rsidR="00DB7B98" w:rsidRDefault="00DB7B98" w:rsidP="00E438C2">
      <w:pPr>
        <w:pStyle w:val="rptn"/>
        <w:rPr>
          <w:rFonts w:ascii="Palatino Linotype" w:hAnsi="Palatino Linotype"/>
          <w:sz w:val="24"/>
        </w:rPr>
      </w:pPr>
    </w:p>
    <w:p w14:paraId="13532420" w14:textId="77777777" w:rsidR="00DB7B98" w:rsidRDefault="00DB7B98" w:rsidP="00E438C2">
      <w:pPr>
        <w:pStyle w:val="rptn"/>
        <w:rPr>
          <w:rFonts w:ascii="Palatino Linotype" w:hAnsi="Palatino Linotype"/>
          <w:sz w:val="24"/>
        </w:rPr>
      </w:pPr>
      <w:r>
        <w:rPr>
          <w:rFonts w:ascii="Palatino Linotype" w:hAnsi="Palatino Linotype"/>
          <w:sz w:val="24"/>
        </w:rPr>
        <w:t xml:space="preserve">Category – Outright gifts; Payments on Pledges; Pledge Balances; </w:t>
      </w:r>
      <w:proofErr w:type="spellStart"/>
      <w:r>
        <w:rPr>
          <w:rFonts w:ascii="Palatino Linotype" w:hAnsi="Palatino Linotype"/>
          <w:sz w:val="24"/>
        </w:rPr>
        <w:t>Irrev</w:t>
      </w:r>
      <w:proofErr w:type="spellEnd"/>
      <w:r>
        <w:rPr>
          <w:rFonts w:ascii="Palatino Linotype" w:hAnsi="Palatino Linotype"/>
          <w:sz w:val="24"/>
        </w:rPr>
        <w:t>.</w:t>
      </w:r>
      <w:r w:rsidR="00346C11">
        <w:rPr>
          <w:rFonts w:ascii="Palatino Linotype" w:hAnsi="Palatino Linotype"/>
          <w:sz w:val="24"/>
        </w:rPr>
        <w:t xml:space="preserve"> </w:t>
      </w:r>
      <w:r>
        <w:rPr>
          <w:rFonts w:ascii="Palatino Linotype" w:hAnsi="Palatino Linotype"/>
          <w:sz w:val="24"/>
        </w:rPr>
        <w:t>Planned; Revocable Planned</w:t>
      </w:r>
    </w:p>
    <w:p w14:paraId="779DA621" w14:textId="77777777" w:rsidR="00DB7B98" w:rsidRDefault="00DB7B98" w:rsidP="00E438C2">
      <w:pPr>
        <w:pStyle w:val="rptn"/>
        <w:rPr>
          <w:rFonts w:ascii="Palatino Linotype" w:hAnsi="Palatino Linotype"/>
          <w:sz w:val="24"/>
        </w:rPr>
      </w:pPr>
    </w:p>
    <w:p w14:paraId="75FB3D44" w14:textId="77777777" w:rsidR="00DB7B98" w:rsidRDefault="00DB7B98" w:rsidP="00E438C2">
      <w:pPr>
        <w:pStyle w:val="rptn"/>
        <w:rPr>
          <w:rFonts w:ascii="Palatino Linotype" w:hAnsi="Palatino Linotype"/>
          <w:sz w:val="24"/>
        </w:rPr>
      </w:pPr>
      <w:r>
        <w:rPr>
          <w:rFonts w:ascii="Palatino Linotype" w:hAnsi="Palatino Linotype"/>
          <w:sz w:val="24"/>
        </w:rPr>
        <w:t>Campaign Objective – Capital, Endowment, Operating vs. Goal</w:t>
      </w:r>
    </w:p>
    <w:p w14:paraId="426A4E84" w14:textId="77777777" w:rsidR="00DB7B98" w:rsidRDefault="00DB7B98" w:rsidP="00E438C2">
      <w:pPr>
        <w:pStyle w:val="rptn"/>
        <w:rPr>
          <w:rFonts w:ascii="Palatino Linotype" w:hAnsi="Palatino Linotype"/>
          <w:sz w:val="24"/>
        </w:rPr>
      </w:pPr>
    </w:p>
    <w:p w14:paraId="0352FEB1" w14:textId="77777777" w:rsidR="00DB7B98" w:rsidRDefault="00DB7B98" w:rsidP="00E438C2">
      <w:pPr>
        <w:pStyle w:val="rptn"/>
        <w:rPr>
          <w:rFonts w:ascii="Palatino Linotype" w:hAnsi="Palatino Linotype"/>
          <w:sz w:val="24"/>
        </w:rPr>
      </w:pPr>
      <w:r>
        <w:rPr>
          <w:rFonts w:ascii="Palatino Linotype" w:hAnsi="Palatino Linotype"/>
          <w:sz w:val="24"/>
        </w:rPr>
        <w:t>College/Program Objective – Capital, Endowment, Operating, perhaps by specific objective</w:t>
      </w:r>
    </w:p>
    <w:p w14:paraId="22016C86" w14:textId="77777777" w:rsidR="00450D87" w:rsidRPr="00DB7B98" w:rsidRDefault="00450D87" w:rsidP="00395CD2">
      <w:pPr>
        <w:pStyle w:val="rptn"/>
        <w:ind w:left="360"/>
        <w:rPr>
          <w:rFonts w:ascii="Palatino Linotype" w:hAnsi="Palatino Linotype"/>
          <w:sz w:val="24"/>
        </w:rPr>
      </w:pPr>
    </w:p>
    <w:p w14:paraId="2BAD0835" w14:textId="77777777" w:rsidR="00450D87" w:rsidRPr="00E438C2" w:rsidRDefault="00450D87" w:rsidP="00395CD2">
      <w:pPr>
        <w:pStyle w:val="rptn"/>
        <w:ind w:left="360"/>
        <w:rPr>
          <w:rFonts w:ascii="Palatino Linotype" w:hAnsi="Palatino Linotype"/>
          <w:sz w:val="24"/>
        </w:rPr>
      </w:pPr>
    </w:p>
    <w:p w14:paraId="28209439" w14:textId="77777777" w:rsidR="00450D87" w:rsidRDefault="00450D87" w:rsidP="00395CD2">
      <w:pPr>
        <w:pStyle w:val="rptn"/>
        <w:ind w:left="360"/>
        <w:rPr>
          <w:rFonts w:ascii="Palatino Linotype" w:hAnsi="Palatino Linotype"/>
          <w:i/>
          <w:sz w:val="24"/>
        </w:rPr>
      </w:pPr>
    </w:p>
    <w:p w14:paraId="04E326AD" w14:textId="77777777" w:rsidR="00450D87" w:rsidRDefault="00450D87" w:rsidP="00395CD2">
      <w:pPr>
        <w:pStyle w:val="rptn"/>
        <w:ind w:left="360"/>
        <w:rPr>
          <w:rFonts w:ascii="Palatino Linotype" w:hAnsi="Palatino Linotype"/>
          <w:i/>
          <w:sz w:val="24"/>
        </w:rPr>
      </w:pPr>
    </w:p>
    <w:p w14:paraId="194F77C4" w14:textId="77777777" w:rsidR="00450D87" w:rsidRDefault="00450D87" w:rsidP="00395CD2">
      <w:pPr>
        <w:pStyle w:val="rptn"/>
        <w:ind w:left="360"/>
        <w:rPr>
          <w:rFonts w:ascii="Palatino Linotype" w:hAnsi="Palatino Linotype"/>
          <w:i/>
          <w:sz w:val="24"/>
        </w:rPr>
      </w:pPr>
    </w:p>
    <w:sectPr w:rsidR="00450D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ee, Jon S" w:date="2017-06-05T14:31:00Z" w:initials="SJS">
    <w:p w14:paraId="2E577A5D" w14:textId="479487C0" w:rsidR="00BC125D" w:rsidRDefault="00BC125D">
      <w:pPr>
        <w:pStyle w:val="CommentText"/>
      </w:pPr>
      <w:r>
        <w:rPr>
          <w:rStyle w:val="CommentReference"/>
        </w:rPr>
        <w:annotationRef/>
      </w:r>
      <w:r>
        <w:t>Should we have an introduction first, along with a statement of the goal?  Or do we simply refer to the Case Statement?</w:t>
      </w:r>
      <w:bookmarkStart w:id="4" w:name="_GoBack"/>
      <w:bookmarkEnd w:id="4"/>
    </w:p>
  </w:comment>
  <w:comment w:id="9" w:author="See, Jon S" w:date="2017-06-05T13:13:00Z" w:initials="SJS">
    <w:p w14:paraId="3E9AC5F4" w14:textId="77777777" w:rsidR="00031E6C" w:rsidRDefault="00031E6C">
      <w:pPr>
        <w:pStyle w:val="CommentText"/>
      </w:pPr>
      <w:r>
        <w:rPr>
          <w:rStyle w:val="CommentReference"/>
        </w:rPr>
        <w:annotationRef/>
      </w:r>
      <w:r>
        <w:t>I’m not sure I understand this.</w:t>
      </w:r>
    </w:p>
  </w:comment>
  <w:comment w:id="21" w:author="See, Jon S" w:date="2017-06-05T13:19:00Z" w:initials="SJS">
    <w:p w14:paraId="52A8FA0E" w14:textId="77777777" w:rsidR="00031E6C" w:rsidRDefault="00031E6C">
      <w:pPr>
        <w:pStyle w:val="CommentText"/>
      </w:pPr>
      <w:r>
        <w:rPr>
          <w:rStyle w:val="CommentReference"/>
        </w:rPr>
        <w:annotationRef/>
      </w:r>
      <w:r>
        <w:t>Do we have these?</w:t>
      </w:r>
    </w:p>
  </w:comment>
  <w:comment w:id="22" w:author="See, Jon S" w:date="2017-06-05T13:19:00Z" w:initials="SJS">
    <w:p w14:paraId="378DD1D0" w14:textId="77777777" w:rsidR="00031E6C" w:rsidRDefault="00031E6C">
      <w:pPr>
        <w:pStyle w:val="CommentText"/>
      </w:pPr>
      <w:r>
        <w:rPr>
          <w:rStyle w:val="CommentReference"/>
        </w:rPr>
        <w:annotationRef/>
      </w:r>
      <w:r>
        <w:t>I don’t think it does</w:t>
      </w:r>
      <w:r w:rsidR="009B554A">
        <w:t xml:space="preserve">.  I think we could say, “a fund or funds </w:t>
      </w:r>
      <w:r w:rsidR="009B554A">
        <w:rPr>
          <w:rFonts w:ascii="Palatino Linotype" w:hAnsi="Palatino Linotype"/>
          <w:sz w:val="24"/>
        </w:rPr>
        <w:t xml:space="preserve">sequestered and invested as endowment at the direction of the Board or the donor, but whose principal </w:t>
      </w:r>
      <w:r w:rsidR="009B554A">
        <w:rPr>
          <w:rFonts w:ascii="Palatino Linotype" w:hAnsi="Palatino Linotype"/>
          <w:sz w:val="24"/>
        </w:rPr>
        <w:t>has not yet reached the minimum level ($25,000).”  We should definitely have Leisa review this.</w:t>
      </w:r>
    </w:p>
  </w:comment>
  <w:comment w:id="25" w:author="See, Jon S" w:date="2017-06-05T13:32:00Z" w:initials="SJS">
    <w:p w14:paraId="5EC74D39" w14:textId="66005582" w:rsidR="00426A9A" w:rsidRDefault="00426A9A">
      <w:pPr>
        <w:pStyle w:val="CommentText"/>
      </w:pPr>
      <w:r>
        <w:rPr>
          <w:rStyle w:val="CommentReference"/>
        </w:rPr>
        <w:annotationRef/>
      </w:r>
      <w:r>
        <w:t>Can we have something in here for a software/service GIK?  It would be nice to have it separate from a “real” GIK.</w:t>
      </w:r>
    </w:p>
  </w:comment>
  <w:comment w:id="26" w:author="See, Jon S" w:date="2017-06-05T13:47:00Z" w:initials="SJS">
    <w:p w14:paraId="098C4BC5" w14:textId="36B7CC0C" w:rsidR="0025406B" w:rsidRDefault="0025406B">
      <w:pPr>
        <w:pStyle w:val="CommentText"/>
      </w:pPr>
      <w:r>
        <w:rPr>
          <w:rStyle w:val="CommentReference"/>
        </w:rPr>
        <w:annotationRef/>
      </w:r>
      <w:r>
        <w:t>Do we need to talk about credit here?  Does the DoD who landed the gift also get credit for the match?</w:t>
      </w:r>
    </w:p>
  </w:comment>
  <w:comment w:id="28" w:author="See, Jon S" w:date="2017-06-05T13:49:00Z" w:initials="SJS">
    <w:p w14:paraId="441BCB44" w14:textId="6E329387" w:rsidR="0025406B" w:rsidRDefault="0025406B">
      <w:pPr>
        <w:pStyle w:val="CommentText"/>
      </w:pPr>
      <w:r>
        <w:rPr>
          <w:rStyle w:val="CommentReference"/>
        </w:rPr>
        <w:annotationRef/>
      </w:r>
      <w:r>
        <w:t>It should be either the Board of Trustees or the ETSU Foundation.</w:t>
      </w:r>
    </w:p>
  </w:comment>
  <w:comment w:id="32" w:author="See, Jon S" w:date="2017-06-05T14:02:00Z" w:initials="SJS">
    <w:p w14:paraId="7BF3BCB8" w14:textId="423ECC14" w:rsidR="00A076D7" w:rsidRDefault="00A076D7">
      <w:pPr>
        <w:pStyle w:val="CommentText"/>
      </w:pPr>
      <w:r>
        <w:rPr>
          <w:rStyle w:val="CommentReference"/>
        </w:rPr>
        <w:annotationRef/>
      </w:r>
      <w:r>
        <w:t>I think we should exclude.</w:t>
      </w:r>
    </w:p>
  </w:comment>
  <w:comment w:id="33" w:author="See, Jon S" w:date="2017-06-05T14:02:00Z" w:initials="SJS">
    <w:p w14:paraId="7E27F507" w14:textId="60B18539" w:rsidR="00A076D7" w:rsidRDefault="00A076D7">
      <w:pPr>
        <w:pStyle w:val="CommentText"/>
      </w:pPr>
      <w:r>
        <w:rPr>
          <w:rStyle w:val="CommentReference"/>
        </w:rPr>
        <w:annotationRef/>
      </w:r>
      <w:r>
        <w:t>Should we say anything about crowdfunding?  They will be research-related projects, but philanthropic gifts.</w:t>
      </w:r>
    </w:p>
  </w:comment>
  <w:comment w:id="37" w:author="See, Jon S" w:date="2017-06-05T14:04:00Z" w:initials="SJS">
    <w:p w14:paraId="1550D40B" w14:textId="4C304691" w:rsidR="00A076D7" w:rsidRDefault="00A076D7">
      <w:pPr>
        <w:pStyle w:val="CommentText"/>
      </w:pPr>
      <w:r>
        <w:rPr>
          <w:rStyle w:val="CommentReference"/>
        </w:rPr>
        <w:annotationRef/>
      </w:r>
      <w:r>
        <w:t>It seems consistent with our Ethics policy.  Do we just want to refer to it and the Donor Bill of Rights?</w:t>
      </w:r>
    </w:p>
  </w:comment>
  <w:comment w:id="42" w:author="See, Jon S" w:date="2017-06-05T14:14:00Z" w:initials="SJS">
    <w:p w14:paraId="7F690242" w14:textId="7538E9D6" w:rsidR="00E03ACD" w:rsidRDefault="00E03ACD">
      <w:pPr>
        <w:pStyle w:val="CommentText"/>
      </w:pPr>
      <w:r>
        <w:rPr>
          <w:rStyle w:val="CommentReference"/>
        </w:rPr>
        <w:annotationRef/>
      </w:r>
      <w:r>
        <w:t>I agree with eliminating, but I like the last bullet.  I don’t recall reading that one before.  Is there a way to keep this somewhere and add emphasis?</w:t>
      </w:r>
    </w:p>
  </w:comment>
  <w:comment w:id="46" w:author="See, Jon S" w:date="2017-06-05T14:19:00Z" w:initials="SJS">
    <w:p w14:paraId="5070A855" w14:textId="4044D166" w:rsidR="00237218" w:rsidRDefault="00237218">
      <w:pPr>
        <w:pStyle w:val="CommentText"/>
      </w:pPr>
      <w:r>
        <w:rPr>
          <w:rStyle w:val="CommentReference"/>
        </w:rPr>
        <w:annotationRef/>
      </w:r>
      <w:r>
        <w:t>I’m not clear what these are supposed to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577A5D" w15:done="0"/>
  <w15:commentEx w15:paraId="3E9AC5F4" w15:done="0"/>
  <w15:commentEx w15:paraId="52A8FA0E" w15:done="0"/>
  <w15:commentEx w15:paraId="378DD1D0" w15:done="0"/>
  <w15:commentEx w15:paraId="5EC74D39" w15:done="0"/>
  <w15:commentEx w15:paraId="098C4BC5" w15:done="0"/>
  <w15:commentEx w15:paraId="441BCB44" w15:done="0"/>
  <w15:commentEx w15:paraId="7BF3BCB8" w15:done="0"/>
  <w15:commentEx w15:paraId="7E27F507" w15:done="0"/>
  <w15:commentEx w15:paraId="1550D40B" w15:done="0"/>
  <w15:commentEx w15:paraId="7F690242" w15:done="0"/>
  <w15:commentEx w15:paraId="5070A85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DEDF5" w14:textId="77777777" w:rsidR="003463B4" w:rsidRDefault="003463B4" w:rsidP="009A1E58">
      <w:pPr>
        <w:spacing w:after="0" w:line="240" w:lineRule="auto"/>
      </w:pPr>
      <w:r>
        <w:separator/>
      </w:r>
    </w:p>
  </w:endnote>
  <w:endnote w:type="continuationSeparator" w:id="0">
    <w:p w14:paraId="042AFAB5" w14:textId="77777777" w:rsidR="003463B4" w:rsidRDefault="003463B4" w:rsidP="009A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mond (W1)">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E61F" w14:textId="77777777" w:rsidR="007563FA" w:rsidRDefault="00756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2ED3" w14:textId="77777777" w:rsidR="007563FA" w:rsidRDefault="00756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8AE1" w14:textId="77777777" w:rsidR="007563FA" w:rsidRDefault="0075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94926" w14:textId="77777777" w:rsidR="003463B4" w:rsidRDefault="003463B4" w:rsidP="009A1E58">
      <w:pPr>
        <w:spacing w:after="0" w:line="240" w:lineRule="auto"/>
      </w:pPr>
      <w:r>
        <w:separator/>
      </w:r>
    </w:p>
  </w:footnote>
  <w:footnote w:type="continuationSeparator" w:id="0">
    <w:p w14:paraId="457E22A7" w14:textId="77777777" w:rsidR="003463B4" w:rsidRDefault="003463B4" w:rsidP="009A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EB17" w14:textId="77777777" w:rsidR="007563FA" w:rsidRDefault="00756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03521"/>
      <w:docPartObj>
        <w:docPartGallery w:val="Watermarks"/>
        <w:docPartUnique/>
      </w:docPartObj>
    </w:sdtPr>
    <w:sdtEndPr/>
    <w:sdtContent>
      <w:p w14:paraId="64096FFB" w14:textId="77777777" w:rsidR="007563FA" w:rsidRDefault="00BC125D">
        <w:pPr>
          <w:pStyle w:val="Header"/>
        </w:pPr>
        <w:r>
          <w:rPr>
            <w:noProof/>
          </w:rPr>
          <w:pict w14:anchorId="6E079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EF23" w14:textId="77777777" w:rsidR="007563FA" w:rsidRDefault="00756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7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00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4F1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EB6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80110B"/>
    <w:multiLevelType w:val="multilevel"/>
    <w:tmpl w:val="1570CF7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B17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50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581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2F4430"/>
    <w:multiLevelType w:val="multilevel"/>
    <w:tmpl w:val="E370D9C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A84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C4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2D44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345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EB3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984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996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742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862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A905A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FD756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37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857E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484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195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9A5C1C"/>
    <w:multiLevelType w:val="hybridMultilevel"/>
    <w:tmpl w:val="23D2901E"/>
    <w:lvl w:ilvl="0" w:tplc="02B05E8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51E18"/>
    <w:multiLevelType w:val="hybridMultilevel"/>
    <w:tmpl w:val="B6F0C4E8"/>
    <w:lvl w:ilvl="0" w:tplc="02B05E80">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2A3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897484"/>
    <w:multiLevelType w:val="hybridMultilevel"/>
    <w:tmpl w:val="D09A1C54"/>
    <w:lvl w:ilvl="0" w:tplc="02B05E8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620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805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4B17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C20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8C7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AF3CD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7"/>
  </w:num>
  <w:num w:numId="4">
    <w:abstractNumId w:val="9"/>
  </w:num>
  <w:num w:numId="5">
    <w:abstractNumId w:val="5"/>
  </w:num>
  <w:num w:numId="6">
    <w:abstractNumId w:val="26"/>
  </w:num>
  <w:num w:numId="7">
    <w:abstractNumId w:val="27"/>
  </w:num>
  <w:num w:numId="8">
    <w:abstractNumId w:val="23"/>
  </w:num>
  <w:num w:numId="9">
    <w:abstractNumId w:val="2"/>
  </w:num>
  <w:num w:numId="10">
    <w:abstractNumId w:val="21"/>
  </w:num>
  <w:num w:numId="11">
    <w:abstractNumId w:val="20"/>
  </w:num>
  <w:num w:numId="12">
    <w:abstractNumId w:val="33"/>
  </w:num>
  <w:num w:numId="13">
    <w:abstractNumId w:val="12"/>
  </w:num>
  <w:num w:numId="14">
    <w:abstractNumId w:val="19"/>
  </w:num>
  <w:num w:numId="15">
    <w:abstractNumId w:val="3"/>
  </w:num>
  <w:num w:numId="16">
    <w:abstractNumId w:val="0"/>
  </w:num>
  <w:num w:numId="17">
    <w:abstractNumId w:val="6"/>
  </w:num>
  <w:num w:numId="18">
    <w:abstractNumId w:val="25"/>
  </w:num>
  <w:num w:numId="19">
    <w:abstractNumId w:val="31"/>
  </w:num>
  <w:num w:numId="20">
    <w:abstractNumId w:val="10"/>
  </w:num>
  <w:num w:numId="21">
    <w:abstractNumId w:val="30"/>
  </w:num>
  <w:num w:numId="22">
    <w:abstractNumId w:val="16"/>
  </w:num>
  <w:num w:numId="23">
    <w:abstractNumId w:val="29"/>
  </w:num>
  <w:num w:numId="24">
    <w:abstractNumId w:val="11"/>
  </w:num>
  <w:num w:numId="25">
    <w:abstractNumId w:val="14"/>
  </w:num>
  <w:num w:numId="26">
    <w:abstractNumId w:val="22"/>
  </w:num>
  <w:num w:numId="27">
    <w:abstractNumId w:val="24"/>
  </w:num>
  <w:num w:numId="28">
    <w:abstractNumId w:val="17"/>
  </w:num>
  <w:num w:numId="29">
    <w:abstractNumId w:val="13"/>
  </w:num>
  <w:num w:numId="30">
    <w:abstractNumId w:val="15"/>
  </w:num>
  <w:num w:numId="31">
    <w:abstractNumId w:val="32"/>
  </w:num>
  <w:num w:numId="32">
    <w:abstractNumId w:val="18"/>
  </w:num>
  <w:num w:numId="33">
    <w:abstractNumId w:val="28"/>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e, Jon S">
    <w15:presenceInfo w15:providerId="AD" w15:userId="S-1-5-21-606747145-1409082233-725345543-234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58"/>
    <w:rsid w:val="00031E6C"/>
    <w:rsid w:val="00060CEC"/>
    <w:rsid w:val="000B1A61"/>
    <w:rsid w:val="000D7103"/>
    <w:rsid w:val="00137AD0"/>
    <w:rsid w:val="001424AF"/>
    <w:rsid w:val="001473D6"/>
    <w:rsid w:val="00166FC6"/>
    <w:rsid w:val="001C4098"/>
    <w:rsid w:val="001E4F53"/>
    <w:rsid w:val="00200B26"/>
    <w:rsid w:val="00215FCC"/>
    <w:rsid w:val="00230995"/>
    <w:rsid w:val="0023594D"/>
    <w:rsid w:val="00237218"/>
    <w:rsid w:val="0025406B"/>
    <w:rsid w:val="00260489"/>
    <w:rsid w:val="002651FC"/>
    <w:rsid w:val="00282CC7"/>
    <w:rsid w:val="002F5240"/>
    <w:rsid w:val="003463B4"/>
    <w:rsid w:val="00346C11"/>
    <w:rsid w:val="00395CD2"/>
    <w:rsid w:val="003B6BE6"/>
    <w:rsid w:val="003C123F"/>
    <w:rsid w:val="003F6919"/>
    <w:rsid w:val="00411E2B"/>
    <w:rsid w:val="00415CB1"/>
    <w:rsid w:val="00426A9A"/>
    <w:rsid w:val="00450D87"/>
    <w:rsid w:val="00560D27"/>
    <w:rsid w:val="005E2613"/>
    <w:rsid w:val="00627670"/>
    <w:rsid w:val="0064012B"/>
    <w:rsid w:val="006E2A92"/>
    <w:rsid w:val="006F48AF"/>
    <w:rsid w:val="00750D9E"/>
    <w:rsid w:val="007563FA"/>
    <w:rsid w:val="00757B3A"/>
    <w:rsid w:val="007E2469"/>
    <w:rsid w:val="007F23E7"/>
    <w:rsid w:val="00841710"/>
    <w:rsid w:val="0084595E"/>
    <w:rsid w:val="00880B4D"/>
    <w:rsid w:val="00886962"/>
    <w:rsid w:val="008B63E2"/>
    <w:rsid w:val="008C02FE"/>
    <w:rsid w:val="00915FBE"/>
    <w:rsid w:val="0095291E"/>
    <w:rsid w:val="00954DD3"/>
    <w:rsid w:val="009A1E58"/>
    <w:rsid w:val="009B554A"/>
    <w:rsid w:val="009C3382"/>
    <w:rsid w:val="009C39B5"/>
    <w:rsid w:val="00A076D7"/>
    <w:rsid w:val="00A10ADA"/>
    <w:rsid w:val="00A21BBE"/>
    <w:rsid w:val="00A26F55"/>
    <w:rsid w:val="00A53D74"/>
    <w:rsid w:val="00AD3A03"/>
    <w:rsid w:val="00AD59FB"/>
    <w:rsid w:val="00B57513"/>
    <w:rsid w:val="00B90FFF"/>
    <w:rsid w:val="00BB224F"/>
    <w:rsid w:val="00BC125D"/>
    <w:rsid w:val="00BC183D"/>
    <w:rsid w:val="00BD5168"/>
    <w:rsid w:val="00BE6171"/>
    <w:rsid w:val="00C7467D"/>
    <w:rsid w:val="00C83650"/>
    <w:rsid w:val="00D617F0"/>
    <w:rsid w:val="00DB7B98"/>
    <w:rsid w:val="00E03ACD"/>
    <w:rsid w:val="00E438C2"/>
    <w:rsid w:val="00E55CF4"/>
    <w:rsid w:val="00EA18C1"/>
    <w:rsid w:val="00EA78B9"/>
    <w:rsid w:val="00ED543C"/>
    <w:rsid w:val="00F0145D"/>
    <w:rsid w:val="00F462DA"/>
    <w:rsid w:val="00FE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FD5306"/>
  <w15:chartTrackingRefBased/>
  <w15:docId w15:val="{7C66C2F3-66C6-4631-BB7C-4B5DB6BD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58"/>
  </w:style>
  <w:style w:type="paragraph" w:styleId="Footer">
    <w:name w:val="footer"/>
    <w:basedOn w:val="Normal"/>
    <w:link w:val="FooterChar"/>
    <w:uiPriority w:val="99"/>
    <w:unhideWhenUsed/>
    <w:rsid w:val="009A1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58"/>
  </w:style>
  <w:style w:type="paragraph" w:customStyle="1" w:styleId="rptheading1">
    <w:name w:val="rptheading1"/>
    <w:basedOn w:val="Normal"/>
    <w:next w:val="Normal"/>
    <w:rsid w:val="009A1E58"/>
    <w:pPr>
      <w:keepNext/>
      <w:pageBreakBefore/>
      <w:pBdr>
        <w:bottom w:val="single" w:sz="24" w:space="1" w:color="auto"/>
      </w:pBdr>
      <w:tabs>
        <w:tab w:val="left" w:pos="4050"/>
        <w:tab w:val="right" w:pos="10800"/>
      </w:tabs>
      <w:spacing w:after="0" w:line="240" w:lineRule="auto"/>
    </w:pPr>
    <w:rPr>
      <w:rFonts w:ascii="Garmond (W1)" w:eastAsia="Times New Roman" w:hAnsi="Garmond (W1)" w:cs="Times New Roman"/>
      <w:b/>
      <w:caps/>
      <w:sz w:val="28"/>
      <w:szCs w:val="20"/>
    </w:rPr>
  </w:style>
  <w:style w:type="paragraph" w:customStyle="1" w:styleId="rptn">
    <w:name w:val="rptn"/>
    <w:basedOn w:val="Normal"/>
    <w:rsid w:val="009A1E58"/>
    <w:pPr>
      <w:spacing w:after="0" w:line="312" w:lineRule="auto"/>
    </w:pPr>
    <w:rPr>
      <w:rFonts w:ascii="Garmond (W1)" w:eastAsia="Times New Roman" w:hAnsi="Garmond (W1)" w:cs="Times New Roman"/>
      <w:szCs w:val="20"/>
    </w:rPr>
  </w:style>
  <w:style w:type="paragraph" w:customStyle="1" w:styleId="rptheading2">
    <w:name w:val="rptheading2"/>
    <w:basedOn w:val="Normal"/>
    <w:rsid w:val="007E2469"/>
    <w:pPr>
      <w:tabs>
        <w:tab w:val="left" w:pos="720"/>
        <w:tab w:val="right" w:pos="9360"/>
      </w:tabs>
      <w:spacing w:after="0" w:line="240" w:lineRule="auto"/>
    </w:pPr>
    <w:rPr>
      <w:rFonts w:ascii="Garmond (W1)" w:eastAsia="Times New Roman" w:hAnsi="Garmond (W1)" w:cs="Times New Roman"/>
      <w:b/>
      <w:smallCaps/>
      <w:sz w:val="24"/>
      <w:szCs w:val="20"/>
    </w:rPr>
  </w:style>
  <w:style w:type="paragraph" w:styleId="ListParagraph">
    <w:name w:val="List Paragraph"/>
    <w:basedOn w:val="Normal"/>
    <w:uiPriority w:val="34"/>
    <w:qFormat/>
    <w:rsid w:val="00BC183D"/>
    <w:pPr>
      <w:ind w:left="720"/>
      <w:contextualSpacing/>
    </w:pPr>
  </w:style>
  <w:style w:type="paragraph" w:styleId="BalloonText">
    <w:name w:val="Balloon Text"/>
    <w:basedOn w:val="Normal"/>
    <w:link w:val="BalloonTextChar"/>
    <w:uiPriority w:val="99"/>
    <w:semiHidden/>
    <w:unhideWhenUsed/>
    <w:rsid w:val="00031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6C"/>
    <w:rPr>
      <w:rFonts w:ascii="Segoe UI" w:hAnsi="Segoe UI" w:cs="Segoe UI"/>
      <w:sz w:val="18"/>
      <w:szCs w:val="18"/>
    </w:rPr>
  </w:style>
  <w:style w:type="character" w:styleId="CommentReference">
    <w:name w:val="annotation reference"/>
    <w:basedOn w:val="DefaultParagraphFont"/>
    <w:uiPriority w:val="99"/>
    <w:semiHidden/>
    <w:unhideWhenUsed/>
    <w:rsid w:val="00031E6C"/>
    <w:rPr>
      <w:sz w:val="16"/>
      <w:szCs w:val="16"/>
    </w:rPr>
  </w:style>
  <w:style w:type="paragraph" w:styleId="CommentText">
    <w:name w:val="annotation text"/>
    <w:basedOn w:val="Normal"/>
    <w:link w:val="CommentTextChar"/>
    <w:uiPriority w:val="99"/>
    <w:semiHidden/>
    <w:unhideWhenUsed/>
    <w:rsid w:val="00031E6C"/>
    <w:pPr>
      <w:spacing w:line="240" w:lineRule="auto"/>
    </w:pPr>
    <w:rPr>
      <w:sz w:val="20"/>
      <w:szCs w:val="20"/>
    </w:rPr>
  </w:style>
  <w:style w:type="character" w:customStyle="1" w:styleId="CommentTextChar">
    <w:name w:val="Comment Text Char"/>
    <w:basedOn w:val="DefaultParagraphFont"/>
    <w:link w:val="CommentText"/>
    <w:uiPriority w:val="99"/>
    <w:semiHidden/>
    <w:rsid w:val="00031E6C"/>
    <w:rPr>
      <w:sz w:val="20"/>
      <w:szCs w:val="20"/>
    </w:rPr>
  </w:style>
  <w:style w:type="paragraph" w:styleId="CommentSubject">
    <w:name w:val="annotation subject"/>
    <w:basedOn w:val="CommentText"/>
    <w:next w:val="CommentText"/>
    <w:link w:val="CommentSubjectChar"/>
    <w:uiPriority w:val="99"/>
    <w:semiHidden/>
    <w:unhideWhenUsed/>
    <w:rsid w:val="00031E6C"/>
    <w:rPr>
      <w:b/>
      <w:bCs/>
    </w:rPr>
  </w:style>
  <w:style w:type="character" w:customStyle="1" w:styleId="CommentSubjectChar">
    <w:name w:val="Comment Subject Char"/>
    <w:basedOn w:val="CommentTextChar"/>
    <w:link w:val="CommentSubject"/>
    <w:uiPriority w:val="99"/>
    <w:semiHidden/>
    <w:rsid w:val="00031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20</Pages>
  <Words>3797</Words>
  <Characters>21646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Beth C</dc:creator>
  <cp:keywords/>
  <dc:description/>
  <cp:lastModifiedBy>See, Jon S</cp:lastModifiedBy>
  <cp:revision>6</cp:revision>
  <dcterms:created xsi:type="dcterms:W3CDTF">2017-06-05T16:56:00Z</dcterms:created>
  <dcterms:modified xsi:type="dcterms:W3CDTF">2017-06-05T18:35:00Z</dcterms:modified>
</cp:coreProperties>
</file>