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D" w:rsidRPr="003A4834" w:rsidRDefault="00530F9D" w:rsidP="002D165C">
      <w:pPr>
        <w:keepLines/>
        <w:shd w:val="clear" w:color="auto" w:fill="FFFFFF"/>
        <w:rPr>
          <w:rFonts w:ascii="Arial" w:hAnsi="Arial" w:cs="Arial"/>
          <w:b/>
          <w:sz w:val="28"/>
          <w:szCs w:val="28"/>
        </w:rPr>
      </w:pPr>
      <w:bookmarkStart w:id="0" w:name="_GoBack"/>
      <w:bookmarkEnd w:id="0"/>
    </w:p>
    <w:p w:rsidR="00530F9D" w:rsidRPr="003A4834" w:rsidRDefault="00530F9D" w:rsidP="002D165C">
      <w:pPr>
        <w:keepLines/>
        <w:shd w:val="clear" w:color="auto" w:fill="FFFFFF"/>
        <w:rPr>
          <w:rFonts w:ascii="Arial" w:hAnsi="Arial" w:cs="Arial"/>
          <w:b/>
          <w:sz w:val="28"/>
          <w:szCs w:val="28"/>
        </w:rPr>
      </w:pPr>
    </w:p>
    <w:p w:rsidR="00530F9D" w:rsidRPr="003A4834" w:rsidRDefault="000B28A2" w:rsidP="003A4834">
      <w:pPr>
        <w:keepLines/>
        <w:shd w:val="clear" w:color="auto" w:fill="FFFFFF"/>
        <w:jc w:val="center"/>
        <w:rPr>
          <w:rFonts w:ascii="Arial" w:hAnsi="Arial" w:cs="Arial"/>
          <w:b/>
          <w:sz w:val="52"/>
          <w:szCs w:val="52"/>
        </w:rPr>
      </w:pPr>
      <w:r w:rsidRPr="003A4834">
        <w:rPr>
          <w:rFonts w:ascii="Arial" w:hAnsi="Arial" w:cs="Arial"/>
          <w:noProof/>
          <w:sz w:val="52"/>
          <w:szCs w:val="52"/>
        </w:rPr>
        <w:t>East Tennessee State University</w:t>
      </w:r>
    </w:p>
    <w:p w:rsidR="00A02FB0" w:rsidRPr="003A4834" w:rsidRDefault="00A02FB0" w:rsidP="002D165C">
      <w:pPr>
        <w:keepLines/>
        <w:shd w:val="clear" w:color="auto" w:fill="FFFFFF"/>
        <w:rPr>
          <w:rFonts w:ascii="Arial" w:hAnsi="Arial" w:cs="Arial"/>
          <w:b/>
          <w:sz w:val="28"/>
          <w:szCs w:val="28"/>
        </w:rPr>
      </w:pPr>
    </w:p>
    <w:p w:rsidR="00530F9D" w:rsidRPr="003A4834" w:rsidRDefault="00530F9D" w:rsidP="002D165C">
      <w:pPr>
        <w:keepLines/>
        <w:shd w:val="clear" w:color="auto" w:fill="FFFFFF"/>
        <w:rPr>
          <w:rFonts w:ascii="Arial" w:hAnsi="Arial" w:cs="Arial"/>
          <w:b/>
          <w:sz w:val="28"/>
          <w:szCs w:val="28"/>
        </w:rPr>
      </w:pPr>
    </w:p>
    <w:p w:rsidR="00530F9D" w:rsidRPr="003A4834" w:rsidRDefault="00530F9D" w:rsidP="002D165C">
      <w:pPr>
        <w:keepLines/>
        <w:shd w:val="clear" w:color="auto" w:fill="FFFFFF"/>
        <w:rPr>
          <w:rFonts w:ascii="Arial" w:hAnsi="Arial" w:cs="Arial"/>
          <w:b/>
          <w:sz w:val="28"/>
          <w:szCs w:val="28"/>
        </w:rPr>
      </w:pPr>
    </w:p>
    <w:p w:rsidR="00A02FB0" w:rsidRPr="003A4834" w:rsidRDefault="00A02FB0" w:rsidP="00A02FB0">
      <w:pPr>
        <w:pStyle w:val="Title"/>
        <w:keepLines/>
        <w:rPr>
          <w:rFonts w:ascii="Arial" w:hAnsi="Arial" w:cs="Arial"/>
          <w:b w:val="0"/>
          <w:sz w:val="56"/>
          <w:szCs w:val="56"/>
          <w:u w:val="none"/>
        </w:rPr>
      </w:pPr>
      <w:r w:rsidRPr="003A4834">
        <w:rPr>
          <w:rFonts w:ascii="Arial" w:hAnsi="Arial" w:cs="Arial"/>
          <w:b w:val="0"/>
          <w:sz w:val="56"/>
          <w:szCs w:val="56"/>
          <w:u w:val="none"/>
        </w:rPr>
        <w:t>REQUEST FOR PROPOSAL</w:t>
      </w:r>
    </w:p>
    <w:p w:rsidR="003A4834" w:rsidRDefault="003A4834" w:rsidP="00A02FB0">
      <w:pPr>
        <w:pStyle w:val="Title"/>
        <w:rPr>
          <w:rFonts w:ascii="Arial" w:hAnsi="Arial" w:cs="Arial"/>
          <w:color w:val="FF0000"/>
          <w:szCs w:val="28"/>
        </w:rPr>
      </w:pPr>
    </w:p>
    <w:p w:rsidR="00A02FB0" w:rsidRPr="003A4834" w:rsidRDefault="00A02FB0" w:rsidP="00A02FB0">
      <w:pPr>
        <w:pStyle w:val="Title"/>
        <w:rPr>
          <w:rFonts w:ascii="Arial" w:hAnsi="Arial" w:cs="Arial"/>
          <w:color w:val="FF0000"/>
          <w:szCs w:val="28"/>
        </w:rPr>
      </w:pPr>
      <w:r w:rsidRPr="003A4834">
        <w:rPr>
          <w:rFonts w:ascii="Arial" w:hAnsi="Arial" w:cs="Arial"/>
          <w:color w:val="FF0000"/>
          <w:szCs w:val="28"/>
        </w:rPr>
        <w:t xml:space="preserve">NAME OF SERVICE INSERTED HERE               </w:t>
      </w:r>
    </w:p>
    <w:p w:rsidR="00A02FB0" w:rsidRPr="003A4834" w:rsidRDefault="00A02FB0" w:rsidP="00A02FB0">
      <w:pPr>
        <w:pStyle w:val="Title"/>
        <w:rPr>
          <w:rFonts w:ascii="Arial" w:hAnsi="Arial" w:cs="Arial"/>
          <w:color w:val="FF0000"/>
          <w:szCs w:val="28"/>
        </w:rPr>
      </w:pPr>
    </w:p>
    <w:p w:rsidR="00A02FB0" w:rsidRPr="003A4834" w:rsidRDefault="00A02FB0" w:rsidP="00A02FB0">
      <w:pPr>
        <w:pStyle w:val="Title"/>
        <w:keepLines/>
        <w:rPr>
          <w:rFonts w:ascii="Arial" w:hAnsi="Arial" w:cs="Arial"/>
          <w:szCs w:val="28"/>
        </w:rPr>
      </w:pPr>
    </w:p>
    <w:p w:rsidR="00A02FB0" w:rsidRPr="003A4834" w:rsidRDefault="00A02FB0" w:rsidP="00A02FB0">
      <w:pPr>
        <w:pStyle w:val="Title"/>
        <w:keepLines/>
        <w:rPr>
          <w:rFonts w:ascii="Arial" w:hAnsi="Arial" w:cs="Arial"/>
          <w:szCs w:val="28"/>
        </w:rPr>
      </w:pPr>
    </w:p>
    <w:tbl>
      <w:tblPr>
        <w:tblStyle w:val="TableGrid"/>
        <w:tblW w:w="0" w:type="auto"/>
        <w:tblLook w:val="04A0" w:firstRow="1" w:lastRow="0" w:firstColumn="1" w:lastColumn="0" w:noHBand="0" w:noVBand="1"/>
      </w:tblPr>
      <w:tblGrid>
        <w:gridCol w:w="5035"/>
        <w:gridCol w:w="5035"/>
      </w:tblGrid>
      <w:tr w:rsidR="00A02FB0" w:rsidRPr="003A4834" w:rsidTr="000B28A2">
        <w:tc>
          <w:tcPr>
            <w:tcW w:w="5035" w:type="dxa"/>
          </w:tcPr>
          <w:p w:rsidR="00A02FB0" w:rsidRPr="003A4834" w:rsidRDefault="00A02FB0" w:rsidP="000B28A2">
            <w:pPr>
              <w:pStyle w:val="Title"/>
              <w:keepLines/>
              <w:jc w:val="right"/>
              <w:rPr>
                <w:rFonts w:ascii="Arial" w:hAnsi="Arial" w:cs="Arial"/>
                <w:b w:val="0"/>
                <w:sz w:val="24"/>
                <w:szCs w:val="24"/>
                <w:u w:val="none"/>
              </w:rPr>
            </w:pPr>
            <w:r w:rsidRPr="003A4834">
              <w:rPr>
                <w:rFonts w:ascii="Arial" w:hAnsi="Arial" w:cs="Arial"/>
                <w:b w:val="0"/>
                <w:sz w:val="24"/>
                <w:szCs w:val="24"/>
                <w:u w:val="none"/>
              </w:rPr>
              <w:t>RFP No.</w:t>
            </w:r>
          </w:p>
        </w:tc>
        <w:tc>
          <w:tcPr>
            <w:tcW w:w="5035" w:type="dxa"/>
          </w:tcPr>
          <w:p w:rsidR="00A02FB0" w:rsidRPr="003A4834" w:rsidRDefault="00A02FB0" w:rsidP="000B28A2">
            <w:pPr>
              <w:pStyle w:val="Title"/>
              <w:keepLines/>
              <w:rPr>
                <w:rFonts w:ascii="Arial" w:hAnsi="Arial" w:cs="Arial"/>
                <w:b w:val="0"/>
                <w:sz w:val="24"/>
                <w:szCs w:val="24"/>
                <w:u w:val="none"/>
              </w:rPr>
            </w:pPr>
          </w:p>
        </w:tc>
      </w:tr>
      <w:tr w:rsidR="00A02FB0" w:rsidRPr="003A4834" w:rsidTr="000B28A2">
        <w:tc>
          <w:tcPr>
            <w:tcW w:w="5035" w:type="dxa"/>
          </w:tcPr>
          <w:p w:rsidR="00A02FB0" w:rsidRPr="003A4834" w:rsidRDefault="00A02FB0" w:rsidP="000B28A2">
            <w:pPr>
              <w:pStyle w:val="Title"/>
              <w:keepLines/>
              <w:jc w:val="right"/>
              <w:rPr>
                <w:rFonts w:ascii="Arial" w:hAnsi="Arial" w:cs="Arial"/>
                <w:b w:val="0"/>
                <w:sz w:val="24"/>
                <w:szCs w:val="24"/>
                <w:u w:val="none"/>
              </w:rPr>
            </w:pPr>
            <w:r w:rsidRPr="003A4834">
              <w:rPr>
                <w:rFonts w:ascii="Arial" w:hAnsi="Arial" w:cs="Arial"/>
                <w:b w:val="0"/>
                <w:sz w:val="24"/>
                <w:szCs w:val="24"/>
                <w:u w:val="none"/>
              </w:rPr>
              <w:t>Proposal Date</w:t>
            </w:r>
          </w:p>
        </w:tc>
        <w:tc>
          <w:tcPr>
            <w:tcW w:w="5035" w:type="dxa"/>
          </w:tcPr>
          <w:p w:rsidR="00A02FB0" w:rsidRPr="003A4834" w:rsidRDefault="00A02FB0" w:rsidP="000B28A2">
            <w:pPr>
              <w:pStyle w:val="Title"/>
              <w:keepLines/>
              <w:rPr>
                <w:rFonts w:ascii="Arial" w:hAnsi="Arial" w:cs="Arial"/>
                <w:b w:val="0"/>
                <w:sz w:val="24"/>
                <w:szCs w:val="24"/>
                <w:u w:val="none"/>
              </w:rPr>
            </w:pPr>
          </w:p>
        </w:tc>
      </w:tr>
      <w:tr w:rsidR="00A02FB0" w:rsidRPr="003A4834" w:rsidTr="000B28A2">
        <w:tc>
          <w:tcPr>
            <w:tcW w:w="5035" w:type="dxa"/>
          </w:tcPr>
          <w:p w:rsidR="00A02FB0" w:rsidRPr="003A4834" w:rsidRDefault="00A02FB0" w:rsidP="000B28A2">
            <w:pPr>
              <w:pStyle w:val="Title"/>
              <w:keepLines/>
              <w:jc w:val="right"/>
              <w:rPr>
                <w:rFonts w:ascii="Arial" w:hAnsi="Arial" w:cs="Arial"/>
                <w:b w:val="0"/>
                <w:sz w:val="24"/>
                <w:szCs w:val="24"/>
                <w:u w:val="none"/>
              </w:rPr>
            </w:pPr>
            <w:r w:rsidRPr="003A4834">
              <w:rPr>
                <w:rFonts w:ascii="Arial" w:hAnsi="Arial" w:cs="Arial"/>
                <w:b w:val="0"/>
                <w:sz w:val="24"/>
                <w:szCs w:val="24"/>
                <w:u w:val="none"/>
              </w:rPr>
              <w:t>Date/Time</w:t>
            </w:r>
          </w:p>
        </w:tc>
        <w:tc>
          <w:tcPr>
            <w:tcW w:w="5035" w:type="dxa"/>
          </w:tcPr>
          <w:p w:rsidR="00A02FB0" w:rsidRPr="003A4834" w:rsidRDefault="00A02FB0" w:rsidP="000B28A2">
            <w:pPr>
              <w:pStyle w:val="Title"/>
              <w:keepLines/>
              <w:rPr>
                <w:rFonts w:ascii="Arial" w:hAnsi="Arial" w:cs="Arial"/>
                <w:b w:val="0"/>
                <w:sz w:val="24"/>
                <w:szCs w:val="24"/>
                <w:u w:val="none"/>
              </w:rPr>
            </w:pPr>
          </w:p>
        </w:tc>
      </w:tr>
    </w:tbl>
    <w:p w:rsidR="00A02FB0" w:rsidRPr="003A4834" w:rsidRDefault="00A02FB0" w:rsidP="00A02FB0">
      <w:pPr>
        <w:pStyle w:val="Title"/>
        <w:keepLines/>
        <w:rPr>
          <w:rFonts w:ascii="Arial" w:hAnsi="Arial" w:cs="Arial"/>
          <w:szCs w:val="28"/>
        </w:rPr>
      </w:pPr>
    </w:p>
    <w:p w:rsidR="00530F9D" w:rsidRDefault="00530F9D"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p>
    <w:p w:rsidR="003A4834" w:rsidRDefault="003A4834" w:rsidP="002D165C">
      <w:pPr>
        <w:keepLines/>
        <w:shd w:val="clear" w:color="auto" w:fill="FFFFFF"/>
        <w:rPr>
          <w:rFonts w:ascii="Arial" w:hAnsi="Arial" w:cs="Arial"/>
          <w:b/>
          <w:sz w:val="28"/>
          <w:szCs w:val="28"/>
        </w:rPr>
      </w:pPr>
      <w:r>
        <w:rPr>
          <w:rFonts w:ascii="Arial" w:hAnsi="Arial" w:cs="Arial"/>
          <w:b/>
          <w:sz w:val="28"/>
          <w:szCs w:val="28"/>
        </w:rPr>
        <w:t xml:space="preserve">__________________________________ </w:t>
      </w:r>
    </w:p>
    <w:p w:rsidR="003A4834" w:rsidRPr="003A4834" w:rsidRDefault="003A4834" w:rsidP="002D165C">
      <w:pPr>
        <w:keepLines/>
        <w:shd w:val="clear" w:color="auto" w:fill="FFFFFF"/>
        <w:rPr>
          <w:rFonts w:ascii="Arial" w:hAnsi="Arial" w:cs="Arial"/>
        </w:rPr>
      </w:pPr>
      <w:r w:rsidRPr="003A4834">
        <w:rPr>
          <w:rFonts w:ascii="Arial" w:hAnsi="Arial" w:cs="Arial"/>
        </w:rPr>
        <w:t xml:space="preserve">Contact for this RFP is </w:t>
      </w:r>
      <w:r w:rsidRPr="00BC19D7">
        <w:rPr>
          <w:rFonts w:ascii="Arial" w:hAnsi="Arial" w:cs="Arial"/>
          <w:color w:val="FF0000"/>
        </w:rPr>
        <w:t>Doris Lowe</w:t>
      </w:r>
      <w:r w:rsidRPr="003A4834">
        <w:rPr>
          <w:rFonts w:ascii="Arial" w:hAnsi="Arial" w:cs="Arial"/>
        </w:rPr>
        <w:t xml:space="preserve">, </w:t>
      </w:r>
      <w:hyperlink r:id="rId8" w:history="1">
        <w:r w:rsidRPr="003A4834">
          <w:rPr>
            <w:rStyle w:val="Hyperlink"/>
            <w:rFonts w:ascii="Arial" w:hAnsi="Arial" w:cs="Arial"/>
          </w:rPr>
          <w:t>lowed@etsu.edu</w:t>
        </w:r>
      </w:hyperlink>
    </w:p>
    <w:p w:rsidR="004E3C1E" w:rsidRPr="003A4834" w:rsidRDefault="000B28A2" w:rsidP="00FE7423">
      <w:pPr>
        <w:rPr>
          <w:rFonts w:ascii="Arial" w:hAnsi="Arial" w:cs="Arial"/>
          <w:b/>
          <w:sz w:val="28"/>
          <w:szCs w:val="28"/>
        </w:rPr>
      </w:pPr>
      <w:r w:rsidRPr="003A4834">
        <w:rPr>
          <w:rFonts w:ascii="Arial" w:hAnsi="Arial" w:cs="Arial"/>
          <w:b/>
          <w:sz w:val="28"/>
          <w:szCs w:val="28"/>
        </w:rPr>
        <w:br w:type="page"/>
      </w: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3A4834" w:rsidTr="0008308A">
        <w:trPr>
          <w:cantSplit/>
          <w:trHeight w:val="360"/>
          <w:jc w:val="center"/>
        </w:trPr>
        <w:tc>
          <w:tcPr>
            <w:tcW w:w="5000" w:type="pct"/>
            <w:gridSpan w:val="3"/>
          </w:tcPr>
          <w:p w:rsidR="00C82777" w:rsidRPr="003A4834" w:rsidRDefault="00C82777" w:rsidP="00C82777">
            <w:pPr>
              <w:spacing w:before="360" w:after="120"/>
              <w:jc w:val="center"/>
              <w:rPr>
                <w:rFonts w:ascii="Arial" w:hAnsi="Arial" w:cs="Arial"/>
                <w:b/>
                <w:bCs/>
              </w:rPr>
            </w:pPr>
            <w:r w:rsidRPr="003A4834">
              <w:rPr>
                <w:rFonts w:ascii="Arial" w:hAnsi="Arial" w:cs="Arial"/>
                <w:b/>
                <w:bCs/>
              </w:rPr>
              <w:lastRenderedPageBreak/>
              <w:br w:type="page"/>
              <w:t>CONTENTS</w:t>
            </w: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SECTION</w:t>
            </w:r>
          </w:p>
        </w:tc>
        <w:tc>
          <w:tcPr>
            <w:tcW w:w="4201" w:type="pct"/>
            <w:gridSpan w:val="2"/>
          </w:tcPr>
          <w:p w:rsidR="00C82777" w:rsidRPr="003A4834" w:rsidRDefault="00C82777" w:rsidP="00C82777">
            <w:pPr>
              <w:spacing w:before="100" w:after="100"/>
              <w:rPr>
                <w:rFonts w:ascii="Arial" w:hAnsi="Arial" w:cs="Arial"/>
                <w:b/>
                <w:bCs/>
                <w:sz w:val="20"/>
                <w:szCs w:val="28"/>
              </w:rPr>
            </w:pP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1</w:t>
            </w:r>
          </w:p>
        </w:tc>
        <w:tc>
          <w:tcPr>
            <w:tcW w:w="4201" w:type="pct"/>
            <w:gridSpan w:val="2"/>
          </w:tcPr>
          <w:p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INTRODUCTION</w:t>
            </w: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2</w:t>
            </w:r>
          </w:p>
        </w:tc>
        <w:tc>
          <w:tcPr>
            <w:tcW w:w="4201" w:type="pct"/>
            <w:gridSpan w:val="2"/>
          </w:tcPr>
          <w:p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RFP SCHEDULE OF EVENTS</w:t>
            </w: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3</w:t>
            </w:r>
          </w:p>
        </w:tc>
        <w:tc>
          <w:tcPr>
            <w:tcW w:w="4201" w:type="pct"/>
            <w:gridSpan w:val="2"/>
          </w:tcPr>
          <w:p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PROPOSAL REQUIREMENTS</w:t>
            </w: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4</w:t>
            </w:r>
          </w:p>
        </w:tc>
        <w:tc>
          <w:tcPr>
            <w:tcW w:w="4201" w:type="pct"/>
            <w:gridSpan w:val="2"/>
          </w:tcPr>
          <w:p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GENERAL REQUIREMENTS &amp; CONTRACTING INFORMATION</w:t>
            </w:r>
          </w:p>
        </w:tc>
      </w:tr>
      <w:tr w:rsidR="00C82777" w:rsidRPr="003A4834" w:rsidTr="0008308A">
        <w:trPr>
          <w:cantSplit/>
          <w:jc w:val="center"/>
        </w:trPr>
        <w:tc>
          <w:tcPr>
            <w:tcW w:w="799" w:type="pct"/>
          </w:tcPr>
          <w:p w:rsidR="00C82777" w:rsidRPr="003A4834" w:rsidRDefault="00C82777" w:rsidP="00C82777">
            <w:pPr>
              <w:spacing w:before="100" w:after="100"/>
              <w:jc w:val="center"/>
              <w:rPr>
                <w:rFonts w:ascii="Arial" w:hAnsi="Arial" w:cs="Arial"/>
                <w:b/>
                <w:bCs/>
                <w:sz w:val="20"/>
              </w:rPr>
            </w:pPr>
            <w:r w:rsidRPr="003A4834">
              <w:rPr>
                <w:rFonts w:ascii="Arial" w:hAnsi="Arial" w:cs="Arial"/>
                <w:b/>
                <w:bCs/>
                <w:sz w:val="20"/>
              </w:rPr>
              <w:t>5</w:t>
            </w:r>
          </w:p>
        </w:tc>
        <w:tc>
          <w:tcPr>
            <w:tcW w:w="4201" w:type="pct"/>
            <w:gridSpan w:val="2"/>
          </w:tcPr>
          <w:p w:rsidR="00C82777" w:rsidRPr="003A4834" w:rsidRDefault="00C82777" w:rsidP="00C82777">
            <w:pPr>
              <w:spacing w:before="100" w:after="100"/>
              <w:rPr>
                <w:rFonts w:ascii="Arial" w:hAnsi="Arial" w:cs="Arial"/>
                <w:b/>
                <w:bCs/>
                <w:sz w:val="20"/>
              </w:rPr>
            </w:pPr>
            <w:r w:rsidRPr="003A4834">
              <w:rPr>
                <w:rFonts w:ascii="Arial" w:hAnsi="Arial" w:cs="Arial"/>
                <w:b/>
                <w:bCs/>
                <w:sz w:val="20"/>
                <w:szCs w:val="28"/>
              </w:rPr>
              <w:t>PROPOSAL EVALUATION &amp; CONTRACT AWARD</w:t>
            </w:r>
          </w:p>
        </w:tc>
      </w:tr>
      <w:tr w:rsidR="00C82777" w:rsidRPr="003A4834" w:rsidTr="0008308A">
        <w:trPr>
          <w:cantSplit/>
          <w:jc w:val="center"/>
        </w:trPr>
        <w:tc>
          <w:tcPr>
            <w:tcW w:w="5000" w:type="pct"/>
            <w:gridSpan w:val="3"/>
          </w:tcPr>
          <w:p w:rsidR="00C82777" w:rsidRPr="003A4834" w:rsidRDefault="00C82777" w:rsidP="00C82777">
            <w:pPr>
              <w:spacing w:before="100" w:after="100"/>
              <w:ind w:left="288"/>
              <w:rPr>
                <w:rFonts w:ascii="Arial" w:hAnsi="Arial" w:cs="Arial"/>
                <w:b/>
                <w:bCs/>
                <w:sz w:val="20"/>
                <w:szCs w:val="28"/>
              </w:rPr>
            </w:pPr>
            <w:r w:rsidRPr="003A4834">
              <w:rPr>
                <w:rFonts w:ascii="Arial" w:hAnsi="Arial" w:cs="Arial"/>
                <w:b/>
                <w:bCs/>
                <w:sz w:val="20"/>
                <w:szCs w:val="28"/>
              </w:rPr>
              <w:t>RFP ATTACHMENTS:</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color w:val="000000"/>
                <w:sz w:val="20"/>
                <w:szCs w:val="20"/>
              </w:rPr>
            </w:pPr>
            <w:r w:rsidRPr="003A4834">
              <w:rPr>
                <w:rFonts w:ascii="Arial" w:hAnsi="Arial" w:cs="Arial"/>
                <w:b/>
                <w:bCs/>
                <w:smallCaps/>
                <w:color w:val="000000"/>
                <w:sz w:val="20"/>
                <w:szCs w:val="20"/>
              </w:rPr>
              <w:t>6.1</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iCs/>
                <w:color w:val="000000"/>
                <w:sz w:val="20"/>
                <w:szCs w:val="28"/>
              </w:rPr>
            </w:pPr>
            <w:r w:rsidRPr="003A4834">
              <w:rPr>
                <w:rFonts w:ascii="Arial" w:hAnsi="Arial" w:cs="Arial"/>
                <w:b/>
                <w:bCs/>
                <w:iCs/>
                <w:color w:val="000000"/>
                <w:sz w:val="20"/>
                <w:szCs w:val="28"/>
              </w:rPr>
              <w:t>Ownership Ethnicity Form</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6.2</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sz w:val="20"/>
                <w:szCs w:val="28"/>
              </w:rPr>
            </w:pPr>
            <w:r w:rsidRPr="003A4834">
              <w:rPr>
                <w:rFonts w:ascii="Arial" w:hAnsi="Arial" w:cs="Arial"/>
                <w:b/>
                <w:bCs/>
                <w:i/>
                <w:iCs/>
                <w:sz w:val="20"/>
                <w:szCs w:val="28"/>
              </w:rPr>
              <w:t>Pro Forma</w:t>
            </w:r>
            <w:r w:rsidRPr="003A4834">
              <w:rPr>
                <w:rFonts w:ascii="Arial" w:hAnsi="Arial" w:cs="Arial"/>
                <w:b/>
                <w:bCs/>
                <w:sz w:val="20"/>
                <w:szCs w:val="28"/>
              </w:rPr>
              <w:t xml:space="preserve"> Contract</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6.3</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sz w:val="20"/>
                <w:szCs w:val="28"/>
              </w:rPr>
            </w:pPr>
            <w:r w:rsidRPr="003A4834">
              <w:rPr>
                <w:rFonts w:ascii="Arial" w:hAnsi="Arial" w:cs="Arial"/>
                <w:b/>
                <w:bCs/>
                <w:sz w:val="20"/>
                <w:szCs w:val="28"/>
              </w:rPr>
              <w:t>Proposal Transmittal/Statement of Certifications &amp; Assurances</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6.4</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sz w:val="20"/>
                <w:szCs w:val="28"/>
              </w:rPr>
            </w:pPr>
            <w:r w:rsidRPr="003A4834">
              <w:rPr>
                <w:rFonts w:ascii="Arial" w:hAnsi="Arial" w:cs="Arial"/>
                <w:b/>
                <w:bCs/>
                <w:sz w:val="20"/>
                <w:szCs w:val="28"/>
              </w:rPr>
              <w:t>RFP Requirements</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6.5</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sz w:val="20"/>
                <w:szCs w:val="28"/>
              </w:rPr>
            </w:pPr>
            <w:r w:rsidRPr="003A4834">
              <w:rPr>
                <w:rFonts w:ascii="Arial" w:hAnsi="Arial" w:cs="Arial"/>
                <w:b/>
                <w:bCs/>
                <w:sz w:val="20"/>
                <w:szCs w:val="28"/>
              </w:rPr>
              <w:t>Technical Proposal &amp; Evaluation Guide</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6.6</w:t>
            </w:r>
          </w:p>
        </w:tc>
        <w:tc>
          <w:tcPr>
            <w:tcW w:w="3493" w:type="pct"/>
            <w:tcBorders>
              <w:top w:val="nil"/>
              <w:left w:val="nil"/>
              <w:bottom w:val="nil"/>
              <w:right w:val="single" w:sz="4" w:space="0" w:color="auto"/>
            </w:tcBorders>
          </w:tcPr>
          <w:p w:rsidR="00C82777" w:rsidRPr="003A4834" w:rsidRDefault="00C82777" w:rsidP="00C36389">
            <w:pPr>
              <w:rPr>
                <w:rFonts w:ascii="Arial" w:hAnsi="Arial" w:cs="Arial"/>
                <w:b/>
                <w:bCs/>
                <w:sz w:val="20"/>
                <w:szCs w:val="28"/>
              </w:rPr>
            </w:pPr>
            <w:r w:rsidRPr="003A4834">
              <w:rPr>
                <w:rFonts w:ascii="Arial" w:hAnsi="Arial" w:cs="Arial"/>
                <w:b/>
                <w:bCs/>
                <w:sz w:val="20"/>
                <w:szCs w:val="28"/>
              </w:rPr>
              <w:t>Cost Proposal &amp; Scoring Guide</w:t>
            </w:r>
          </w:p>
        </w:tc>
      </w:tr>
      <w:tr w:rsidR="00DB4723" w:rsidRPr="003A4834" w:rsidTr="0008308A">
        <w:trPr>
          <w:jc w:val="center"/>
        </w:trPr>
        <w:tc>
          <w:tcPr>
            <w:tcW w:w="799" w:type="pct"/>
            <w:tcBorders>
              <w:right w:val="nil"/>
            </w:tcBorders>
          </w:tcPr>
          <w:p w:rsidR="00DB4723" w:rsidRPr="003A4834" w:rsidRDefault="00DB4723" w:rsidP="00C82777">
            <w:pPr>
              <w:spacing w:before="100" w:after="100"/>
              <w:rPr>
                <w:rFonts w:ascii="Arial" w:hAnsi="Arial" w:cs="Arial"/>
                <w:b/>
                <w:bCs/>
                <w:sz w:val="20"/>
              </w:rPr>
            </w:pPr>
          </w:p>
        </w:tc>
        <w:tc>
          <w:tcPr>
            <w:tcW w:w="708" w:type="pct"/>
            <w:tcBorders>
              <w:top w:val="nil"/>
              <w:left w:val="nil"/>
              <w:bottom w:val="nil"/>
              <w:right w:val="nil"/>
            </w:tcBorders>
          </w:tcPr>
          <w:p w:rsidR="00DB4723" w:rsidRPr="003A4834" w:rsidRDefault="00DB4723" w:rsidP="00C36389">
            <w:pPr>
              <w:jc w:val="right"/>
              <w:rPr>
                <w:rFonts w:ascii="Arial" w:hAnsi="Arial" w:cs="Arial"/>
                <w:b/>
                <w:bCs/>
                <w:smallCaps/>
                <w:sz w:val="20"/>
                <w:szCs w:val="20"/>
              </w:rPr>
            </w:pPr>
            <w:r w:rsidRPr="003A4834">
              <w:rPr>
                <w:rFonts w:ascii="Arial" w:hAnsi="Arial" w:cs="Arial"/>
                <w:b/>
                <w:bCs/>
                <w:smallCaps/>
                <w:sz w:val="20"/>
                <w:szCs w:val="20"/>
              </w:rPr>
              <w:t>6.7</w:t>
            </w:r>
          </w:p>
        </w:tc>
        <w:tc>
          <w:tcPr>
            <w:tcW w:w="3493" w:type="pct"/>
            <w:tcBorders>
              <w:top w:val="nil"/>
              <w:left w:val="nil"/>
              <w:bottom w:val="nil"/>
              <w:right w:val="single" w:sz="4" w:space="0" w:color="auto"/>
            </w:tcBorders>
          </w:tcPr>
          <w:p w:rsidR="00DB4723" w:rsidRPr="003A4834" w:rsidRDefault="00A652BB" w:rsidP="00C36389">
            <w:pPr>
              <w:rPr>
                <w:rFonts w:ascii="Arial" w:hAnsi="Arial" w:cs="Arial"/>
                <w:b/>
                <w:bCs/>
                <w:sz w:val="20"/>
                <w:szCs w:val="28"/>
              </w:rPr>
            </w:pPr>
            <w:r>
              <w:rPr>
                <w:rFonts w:ascii="Arial" w:hAnsi="Arial" w:cs="Arial"/>
                <w:b/>
                <w:bCs/>
                <w:sz w:val="20"/>
                <w:szCs w:val="28"/>
              </w:rPr>
              <w:t>N/A</w:t>
            </w:r>
          </w:p>
        </w:tc>
      </w:tr>
      <w:tr w:rsidR="00DB4723" w:rsidRPr="003A4834" w:rsidTr="0008308A">
        <w:trPr>
          <w:jc w:val="center"/>
        </w:trPr>
        <w:tc>
          <w:tcPr>
            <w:tcW w:w="799" w:type="pct"/>
            <w:tcBorders>
              <w:right w:val="nil"/>
            </w:tcBorders>
          </w:tcPr>
          <w:p w:rsidR="00DB4723" w:rsidRPr="003A4834" w:rsidRDefault="00DB4723" w:rsidP="00C82777">
            <w:pPr>
              <w:spacing w:before="100" w:after="100"/>
              <w:rPr>
                <w:rFonts w:ascii="Arial" w:hAnsi="Arial" w:cs="Arial"/>
                <w:b/>
                <w:bCs/>
                <w:sz w:val="20"/>
              </w:rPr>
            </w:pPr>
          </w:p>
        </w:tc>
        <w:tc>
          <w:tcPr>
            <w:tcW w:w="708" w:type="pct"/>
            <w:tcBorders>
              <w:top w:val="nil"/>
              <w:left w:val="nil"/>
              <w:bottom w:val="nil"/>
              <w:right w:val="nil"/>
            </w:tcBorders>
          </w:tcPr>
          <w:p w:rsidR="00DB4723" w:rsidRPr="003A4834" w:rsidRDefault="00DB4723" w:rsidP="00C36389">
            <w:pPr>
              <w:jc w:val="right"/>
              <w:rPr>
                <w:rFonts w:ascii="Arial" w:hAnsi="Arial" w:cs="Arial"/>
                <w:b/>
                <w:bCs/>
                <w:smallCaps/>
                <w:sz w:val="20"/>
                <w:szCs w:val="20"/>
              </w:rPr>
            </w:pPr>
            <w:r w:rsidRPr="003A4834">
              <w:rPr>
                <w:rFonts w:ascii="Arial" w:hAnsi="Arial" w:cs="Arial"/>
                <w:b/>
                <w:bCs/>
                <w:smallCaps/>
                <w:sz w:val="20"/>
                <w:szCs w:val="20"/>
              </w:rPr>
              <w:t>6.8</w:t>
            </w:r>
          </w:p>
        </w:tc>
        <w:tc>
          <w:tcPr>
            <w:tcW w:w="3493" w:type="pct"/>
            <w:tcBorders>
              <w:top w:val="nil"/>
              <w:left w:val="nil"/>
              <w:bottom w:val="nil"/>
              <w:right w:val="single" w:sz="4" w:space="0" w:color="auto"/>
            </w:tcBorders>
          </w:tcPr>
          <w:p w:rsidR="00DB4723" w:rsidRPr="003A4834" w:rsidRDefault="00DB4723" w:rsidP="00C36389">
            <w:pPr>
              <w:rPr>
                <w:rFonts w:ascii="Arial" w:hAnsi="Arial" w:cs="Arial"/>
                <w:b/>
                <w:bCs/>
                <w:sz w:val="20"/>
                <w:szCs w:val="28"/>
              </w:rPr>
            </w:pPr>
            <w:r w:rsidRPr="003A4834">
              <w:rPr>
                <w:rFonts w:ascii="Arial" w:hAnsi="Arial" w:cs="Arial"/>
                <w:b/>
                <w:bCs/>
                <w:sz w:val="20"/>
                <w:szCs w:val="28"/>
              </w:rPr>
              <w:t>Score Summary Matrix</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C82777" w:rsidP="00C36389">
            <w:pPr>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9</w:t>
            </w:r>
          </w:p>
        </w:tc>
        <w:tc>
          <w:tcPr>
            <w:tcW w:w="3493" w:type="pct"/>
            <w:tcBorders>
              <w:top w:val="nil"/>
              <w:left w:val="nil"/>
              <w:bottom w:val="nil"/>
              <w:right w:val="single" w:sz="4" w:space="0" w:color="auto"/>
            </w:tcBorders>
          </w:tcPr>
          <w:p w:rsidR="00C82777" w:rsidRPr="003A4834" w:rsidRDefault="00AB15D1" w:rsidP="00ED778E">
            <w:pPr>
              <w:rPr>
                <w:rFonts w:ascii="Arial" w:hAnsi="Arial" w:cs="Arial"/>
                <w:b/>
                <w:bCs/>
                <w:sz w:val="20"/>
                <w:szCs w:val="28"/>
              </w:rPr>
            </w:pPr>
            <w:r w:rsidRPr="003A4834">
              <w:rPr>
                <w:rFonts w:ascii="Arial" w:hAnsi="Arial" w:cs="Arial"/>
                <w:b/>
                <w:bCs/>
                <w:sz w:val="20"/>
                <w:szCs w:val="28"/>
              </w:rPr>
              <w:t xml:space="preserve">Listing of </w:t>
            </w:r>
            <w:r w:rsidR="00B77A3D">
              <w:rPr>
                <w:rFonts w:ascii="Arial" w:hAnsi="Arial" w:cs="Arial"/>
                <w:b/>
                <w:bCs/>
                <w:sz w:val="20"/>
                <w:szCs w:val="28"/>
              </w:rPr>
              <w:t>System</w:t>
            </w:r>
            <w:r w:rsidR="00B77A3D" w:rsidRPr="003A4834">
              <w:rPr>
                <w:rFonts w:ascii="Arial" w:hAnsi="Arial" w:cs="Arial"/>
                <w:b/>
                <w:bCs/>
                <w:sz w:val="20"/>
                <w:szCs w:val="28"/>
              </w:rPr>
              <w:t xml:space="preserve"> </w:t>
            </w:r>
            <w:r w:rsidRPr="003A4834">
              <w:rPr>
                <w:rFonts w:ascii="Arial" w:hAnsi="Arial" w:cs="Arial"/>
                <w:b/>
                <w:bCs/>
                <w:sz w:val="20"/>
                <w:szCs w:val="28"/>
              </w:rPr>
              <w:t xml:space="preserve">Institutions, </w:t>
            </w:r>
            <w:r w:rsidR="00C82777" w:rsidRPr="003A4834">
              <w:rPr>
                <w:rFonts w:ascii="Arial" w:hAnsi="Arial" w:cs="Arial"/>
                <w:b/>
                <w:bCs/>
                <w:sz w:val="20"/>
                <w:szCs w:val="28"/>
              </w:rPr>
              <w:t xml:space="preserve">UT </w:t>
            </w:r>
            <w:r w:rsidR="00B77A3D">
              <w:rPr>
                <w:rFonts w:ascii="Arial" w:hAnsi="Arial" w:cs="Arial"/>
                <w:b/>
                <w:bCs/>
                <w:sz w:val="20"/>
                <w:szCs w:val="28"/>
              </w:rPr>
              <w:t>System of Higher Education and State of Tennessee</w:t>
            </w:r>
          </w:p>
        </w:tc>
      </w:tr>
      <w:tr w:rsidR="007277E3" w:rsidRPr="003A4834" w:rsidTr="0008308A">
        <w:trPr>
          <w:jc w:val="center"/>
        </w:trPr>
        <w:tc>
          <w:tcPr>
            <w:tcW w:w="799" w:type="pct"/>
            <w:tcBorders>
              <w:right w:val="nil"/>
            </w:tcBorders>
          </w:tcPr>
          <w:p w:rsidR="007277E3" w:rsidRPr="003A4834" w:rsidRDefault="007277E3" w:rsidP="00C82777">
            <w:pPr>
              <w:spacing w:before="100" w:after="100"/>
              <w:rPr>
                <w:rFonts w:ascii="Arial" w:hAnsi="Arial" w:cs="Arial"/>
                <w:b/>
                <w:bCs/>
                <w:sz w:val="20"/>
              </w:rPr>
            </w:pPr>
          </w:p>
        </w:tc>
        <w:tc>
          <w:tcPr>
            <w:tcW w:w="708" w:type="pct"/>
            <w:tcBorders>
              <w:top w:val="nil"/>
              <w:left w:val="nil"/>
              <w:bottom w:val="nil"/>
              <w:right w:val="nil"/>
            </w:tcBorders>
          </w:tcPr>
          <w:p w:rsidR="007277E3" w:rsidRPr="003A4834" w:rsidRDefault="00A6785F" w:rsidP="00A6785F">
            <w:pPr>
              <w:spacing w:before="120"/>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10</w:t>
            </w:r>
          </w:p>
        </w:tc>
        <w:tc>
          <w:tcPr>
            <w:tcW w:w="3493" w:type="pct"/>
            <w:tcBorders>
              <w:top w:val="nil"/>
              <w:left w:val="nil"/>
              <w:bottom w:val="nil"/>
              <w:right w:val="single" w:sz="4" w:space="0" w:color="auto"/>
            </w:tcBorders>
            <w:shd w:val="clear" w:color="auto" w:fill="auto"/>
          </w:tcPr>
          <w:p w:rsidR="007277E3" w:rsidRPr="003A4834" w:rsidRDefault="00A652BB" w:rsidP="00A652BB">
            <w:pPr>
              <w:spacing w:before="120"/>
              <w:rPr>
                <w:rFonts w:ascii="Arial" w:hAnsi="Arial" w:cs="Arial"/>
                <w:b/>
                <w:bCs/>
                <w:sz w:val="20"/>
                <w:szCs w:val="28"/>
              </w:rPr>
            </w:pPr>
            <w:r>
              <w:rPr>
                <w:rFonts w:ascii="Arial" w:hAnsi="Arial" w:cs="Arial"/>
                <w:b/>
                <w:bCs/>
                <w:color w:val="000000"/>
                <w:sz w:val="20"/>
                <w:szCs w:val="28"/>
              </w:rPr>
              <w:t>Vendor Application</w:t>
            </w:r>
          </w:p>
        </w:tc>
      </w:tr>
      <w:tr w:rsidR="00C82777" w:rsidRPr="003A4834" w:rsidTr="0008308A">
        <w:trPr>
          <w:jc w:val="center"/>
        </w:trPr>
        <w:tc>
          <w:tcPr>
            <w:tcW w:w="799" w:type="pct"/>
            <w:tcBorders>
              <w:right w:val="nil"/>
            </w:tcBorders>
          </w:tcPr>
          <w:p w:rsidR="00C82777" w:rsidRPr="003A4834"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3A4834" w:rsidRDefault="00DB4723" w:rsidP="00A6785F">
            <w:pPr>
              <w:spacing w:before="120"/>
              <w:jc w:val="right"/>
              <w:rPr>
                <w:rFonts w:ascii="Arial" w:hAnsi="Arial" w:cs="Arial"/>
                <w:b/>
                <w:bCs/>
                <w:smallCaps/>
                <w:sz w:val="20"/>
                <w:szCs w:val="20"/>
              </w:rPr>
            </w:pPr>
            <w:r w:rsidRPr="003A4834">
              <w:rPr>
                <w:rFonts w:ascii="Arial" w:hAnsi="Arial" w:cs="Arial"/>
                <w:b/>
                <w:bCs/>
                <w:smallCaps/>
                <w:sz w:val="20"/>
                <w:szCs w:val="20"/>
              </w:rPr>
              <w:t>6.11</w:t>
            </w:r>
          </w:p>
        </w:tc>
        <w:tc>
          <w:tcPr>
            <w:tcW w:w="3493" w:type="pct"/>
            <w:tcBorders>
              <w:top w:val="nil"/>
              <w:left w:val="nil"/>
              <w:bottom w:val="nil"/>
              <w:right w:val="single" w:sz="4" w:space="0" w:color="auto"/>
            </w:tcBorders>
          </w:tcPr>
          <w:p w:rsidR="00C82777" w:rsidRPr="003A4834" w:rsidRDefault="00A652BB" w:rsidP="00CF4C1F">
            <w:pPr>
              <w:keepLines/>
              <w:spacing w:before="120" w:after="120"/>
              <w:rPr>
                <w:rFonts w:ascii="Arial" w:hAnsi="Arial" w:cs="Arial"/>
                <w:b/>
                <w:bCs/>
                <w:sz w:val="20"/>
                <w:szCs w:val="28"/>
              </w:rPr>
            </w:pPr>
            <w:r>
              <w:rPr>
                <w:rFonts w:ascii="Arial" w:hAnsi="Arial" w:cs="Arial"/>
                <w:b/>
                <w:bCs/>
                <w:sz w:val="20"/>
                <w:szCs w:val="20"/>
              </w:rPr>
              <w:t>N/A</w:t>
            </w:r>
          </w:p>
        </w:tc>
      </w:tr>
      <w:tr w:rsidR="0008308A" w:rsidRPr="003A4834" w:rsidTr="0008308A">
        <w:trPr>
          <w:jc w:val="center"/>
        </w:trPr>
        <w:tc>
          <w:tcPr>
            <w:tcW w:w="799" w:type="pct"/>
            <w:tcBorders>
              <w:right w:val="nil"/>
            </w:tcBorders>
          </w:tcPr>
          <w:p w:rsidR="0008308A" w:rsidRPr="003A4834" w:rsidRDefault="0008308A" w:rsidP="00C82777">
            <w:pPr>
              <w:spacing w:before="100" w:after="100"/>
              <w:rPr>
                <w:rFonts w:ascii="Arial" w:hAnsi="Arial" w:cs="Arial"/>
                <w:b/>
                <w:bCs/>
                <w:sz w:val="20"/>
              </w:rPr>
            </w:pPr>
          </w:p>
        </w:tc>
        <w:tc>
          <w:tcPr>
            <w:tcW w:w="708" w:type="pct"/>
            <w:tcBorders>
              <w:top w:val="nil"/>
              <w:left w:val="nil"/>
              <w:bottom w:val="nil"/>
              <w:right w:val="nil"/>
            </w:tcBorders>
          </w:tcPr>
          <w:p w:rsidR="0008308A" w:rsidRPr="003A4834" w:rsidRDefault="00DB4723" w:rsidP="00A6785F">
            <w:pPr>
              <w:spacing w:before="120"/>
              <w:jc w:val="right"/>
              <w:rPr>
                <w:rFonts w:ascii="Arial" w:hAnsi="Arial" w:cs="Arial"/>
                <w:b/>
                <w:bCs/>
                <w:smallCaps/>
                <w:sz w:val="20"/>
                <w:szCs w:val="20"/>
              </w:rPr>
            </w:pPr>
            <w:r w:rsidRPr="003A4834">
              <w:rPr>
                <w:rFonts w:ascii="Arial" w:hAnsi="Arial" w:cs="Arial"/>
                <w:b/>
                <w:bCs/>
                <w:smallCaps/>
                <w:sz w:val="20"/>
                <w:szCs w:val="20"/>
              </w:rPr>
              <w:t>6.12</w:t>
            </w:r>
          </w:p>
        </w:tc>
        <w:tc>
          <w:tcPr>
            <w:tcW w:w="3493" w:type="pct"/>
            <w:tcBorders>
              <w:top w:val="nil"/>
              <w:left w:val="nil"/>
              <w:bottom w:val="nil"/>
              <w:right w:val="single" w:sz="4" w:space="0" w:color="auto"/>
            </w:tcBorders>
          </w:tcPr>
          <w:p w:rsidR="0008308A" w:rsidRPr="003A4834" w:rsidRDefault="0008308A" w:rsidP="00CF4C1F">
            <w:pPr>
              <w:keepLines/>
              <w:spacing w:before="120" w:after="120"/>
              <w:rPr>
                <w:rFonts w:ascii="Arial" w:hAnsi="Arial" w:cs="Arial"/>
                <w:b/>
                <w:bCs/>
                <w:sz w:val="20"/>
                <w:szCs w:val="20"/>
              </w:rPr>
            </w:pPr>
            <w:r w:rsidRPr="003A4834">
              <w:rPr>
                <w:rFonts w:ascii="Arial" w:hAnsi="Arial" w:cs="Arial"/>
                <w:b/>
                <w:sz w:val="20"/>
                <w:szCs w:val="20"/>
              </w:rPr>
              <w:t>Vendor Product Accessibility Statement and Documentation</w:t>
            </w:r>
            <w:r w:rsidR="00475E17" w:rsidRPr="003A4834">
              <w:rPr>
                <w:rFonts w:ascii="Arial" w:hAnsi="Arial" w:cs="Arial"/>
                <w:b/>
                <w:sz w:val="20"/>
                <w:szCs w:val="20"/>
              </w:rPr>
              <w:t xml:space="preserve"> </w:t>
            </w:r>
            <w:r w:rsidR="00EB14BE" w:rsidRPr="003A4834">
              <w:rPr>
                <w:rFonts w:ascii="Arial" w:hAnsi="Arial" w:cs="Arial"/>
                <w:b/>
                <w:bCs/>
                <w:color w:val="FF0000"/>
                <w:sz w:val="20"/>
                <w:szCs w:val="28"/>
              </w:rPr>
              <w:t>(When applicable</w:t>
            </w:r>
            <w:r w:rsidR="00475E17" w:rsidRPr="003A4834">
              <w:rPr>
                <w:rFonts w:ascii="Arial" w:hAnsi="Arial" w:cs="Arial"/>
                <w:b/>
                <w:bCs/>
                <w:color w:val="FF0000"/>
                <w:sz w:val="20"/>
                <w:szCs w:val="28"/>
              </w:rPr>
              <w:t>)</w:t>
            </w:r>
          </w:p>
        </w:tc>
      </w:tr>
      <w:tr w:rsidR="0008308A" w:rsidRPr="003A4834" w:rsidTr="0008308A">
        <w:trPr>
          <w:jc w:val="center"/>
        </w:trPr>
        <w:tc>
          <w:tcPr>
            <w:tcW w:w="799" w:type="pct"/>
            <w:tcBorders>
              <w:right w:val="nil"/>
            </w:tcBorders>
          </w:tcPr>
          <w:p w:rsidR="0008308A" w:rsidRPr="003A4834" w:rsidRDefault="0008308A" w:rsidP="00C82777">
            <w:pPr>
              <w:spacing w:before="100" w:after="100"/>
              <w:rPr>
                <w:rFonts w:ascii="Arial" w:hAnsi="Arial" w:cs="Arial"/>
                <w:b/>
                <w:bCs/>
                <w:sz w:val="20"/>
              </w:rPr>
            </w:pPr>
          </w:p>
        </w:tc>
        <w:tc>
          <w:tcPr>
            <w:tcW w:w="708" w:type="pct"/>
            <w:tcBorders>
              <w:top w:val="nil"/>
              <w:left w:val="nil"/>
              <w:bottom w:val="nil"/>
              <w:right w:val="nil"/>
            </w:tcBorders>
          </w:tcPr>
          <w:p w:rsidR="0008308A" w:rsidRPr="003A4834" w:rsidRDefault="0008308A" w:rsidP="000165B4">
            <w:pPr>
              <w:jc w:val="right"/>
              <w:rPr>
                <w:rFonts w:ascii="Arial" w:hAnsi="Arial" w:cs="Arial"/>
                <w:bCs/>
                <w:smallCaps/>
                <w:sz w:val="20"/>
                <w:szCs w:val="20"/>
              </w:rPr>
            </w:pPr>
            <w:r w:rsidRPr="003A4834">
              <w:rPr>
                <w:rFonts w:ascii="Arial" w:hAnsi="Arial" w:cs="Arial"/>
                <w:b/>
                <w:bCs/>
                <w:smallCaps/>
                <w:sz w:val="20"/>
                <w:szCs w:val="20"/>
              </w:rPr>
              <w:t>6.1</w:t>
            </w:r>
            <w:r w:rsidR="00DB4723" w:rsidRPr="003A4834">
              <w:rPr>
                <w:rFonts w:ascii="Arial" w:hAnsi="Arial" w:cs="Arial"/>
                <w:b/>
                <w:bCs/>
                <w:smallCaps/>
                <w:sz w:val="20"/>
                <w:szCs w:val="20"/>
              </w:rPr>
              <w:t>3</w:t>
            </w:r>
          </w:p>
          <w:p w:rsidR="0008308A" w:rsidRPr="003A4834" w:rsidRDefault="0008308A" w:rsidP="00CF4C1F">
            <w:pPr>
              <w:jc w:val="right"/>
              <w:rPr>
                <w:rFonts w:ascii="Arial" w:hAnsi="Arial" w:cs="Arial"/>
                <w:b/>
                <w:bCs/>
                <w:smallCaps/>
                <w:sz w:val="20"/>
                <w:szCs w:val="20"/>
              </w:rPr>
            </w:pPr>
          </w:p>
        </w:tc>
        <w:tc>
          <w:tcPr>
            <w:tcW w:w="3493" w:type="pct"/>
            <w:tcBorders>
              <w:top w:val="nil"/>
              <w:left w:val="nil"/>
              <w:bottom w:val="nil"/>
              <w:right w:val="single" w:sz="4" w:space="0" w:color="auto"/>
            </w:tcBorders>
          </w:tcPr>
          <w:p w:rsidR="0008308A" w:rsidRPr="003A4834" w:rsidRDefault="0008308A" w:rsidP="00CF4C1F">
            <w:pPr>
              <w:tabs>
                <w:tab w:val="left" w:pos="1890"/>
              </w:tabs>
              <w:contextualSpacing/>
              <w:rPr>
                <w:rFonts w:ascii="Arial" w:hAnsi="Arial" w:cs="Arial"/>
                <w:b/>
                <w:sz w:val="20"/>
                <w:szCs w:val="20"/>
              </w:rPr>
            </w:pPr>
            <w:r w:rsidRPr="003A4834">
              <w:rPr>
                <w:rFonts w:ascii="Arial" w:hAnsi="Arial" w:cs="Arial"/>
                <w:b/>
                <w:sz w:val="20"/>
                <w:szCs w:val="20"/>
              </w:rPr>
              <w:t>Accessibility Conformance and Remediation Form</w:t>
            </w:r>
            <w:r w:rsidR="00475E17" w:rsidRPr="003A4834">
              <w:rPr>
                <w:rFonts w:ascii="Arial" w:hAnsi="Arial" w:cs="Arial"/>
                <w:b/>
                <w:sz w:val="20"/>
                <w:szCs w:val="20"/>
              </w:rPr>
              <w:t xml:space="preserve"> </w:t>
            </w:r>
            <w:r w:rsidR="00EB14BE" w:rsidRPr="003A4834">
              <w:rPr>
                <w:rFonts w:ascii="Arial" w:hAnsi="Arial" w:cs="Arial"/>
                <w:b/>
                <w:bCs/>
                <w:color w:val="FF0000"/>
                <w:sz w:val="20"/>
                <w:szCs w:val="28"/>
              </w:rPr>
              <w:t>(When applicable</w:t>
            </w:r>
            <w:r w:rsidR="00475E17" w:rsidRPr="003A4834">
              <w:rPr>
                <w:rFonts w:ascii="Arial" w:hAnsi="Arial" w:cs="Arial"/>
                <w:b/>
                <w:bCs/>
                <w:color w:val="FF0000"/>
                <w:sz w:val="20"/>
                <w:szCs w:val="28"/>
              </w:rPr>
              <w:t>)</w:t>
            </w:r>
          </w:p>
          <w:p w:rsidR="0008308A" w:rsidRPr="003A4834" w:rsidRDefault="0008308A" w:rsidP="00A6785F">
            <w:pPr>
              <w:tabs>
                <w:tab w:val="left" w:pos="1890"/>
              </w:tabs>
              <w:spacing w:before="120"/>
              <w:contextualSpacing/>
              <w:rPr>
                <w:rFonts w:ascii="Arial" w:hAnsi="Arial" w:cs="Arial"/>
                <w:b/>
                <w:bCs/>
                <w:sz w:val="20"/>
                <w:szCs w:val="20"/>
              </w:rPr>
            </w:pPr>
          </w:p>
        </w:tc>
      </w:tr>
      <w:tr w:rsidR="0008308A" w:rsidRPr="003A4834" w:rsidTr="0008308A">
        <w:trPr>
          <w:jc w:val="center"/>
        </w:trPr>
        <w:tc>
          <w:tcPr>
            <w:tcW w:w="799" w:type="pct"/>
            <w:tcBorders>
              <w:right w:val="nil"/>
            </w:tcBorders>
          </w:tcPr>
          <w:p w:rsidR="0008308A" w:rsidRPr="003A4834" w:rsidRDefault="0008308A" w:rsidP="00C82777">
            <w:pPr>
              <w:spacing w:before="100" w:after="100"/>
              <w:rPr>
                <w:rFonts w:ascii="Arial" w:hAnsi="Arial" w:cs="Arial"/>
                <w:b/>
                <w:bCs/>
                <w:sz w:val="20"/>
              </w:rPr>
            </w:pPr>
          </w:p>
        </w:tc>
        <w:tc>
          <w:tcPr>
            <w:tcW w:w="708" w:type="pct"/>
          </w:tcPr>
          <w:p w:rsidR="0008308A" w:rsidRPr="003A4834" w:rsidRDefault="00DB4723" w:rsidP="00C36389">
            <w:pPr>
              <w:jc w:val="right"/>
              <w:rPr>
                <w:rFonts w:ascii="Arial" w:hAnsi="Arial" w:cs="Arial"/>
                <w:b/>
                <w:bCs/>
                <w:smallCaps/>
                <w:sz w:val="20"/>
                <w:szCs w:val="20"/>
              </w:rPr>
            </w:pPr>
            <w:r w:rsidRPr="003A4834">
              <w:rPr>
                <w:rFonts w:ascii="Arial" w:hAnsi="Arial" w:cs="Arial"/>
                <w:b/>
                <w:bCs/>
                <w:smallCaps/>
                <w:sz w:val="20"/>
                <w:szCs w:val="20"/>
              </w:rPr>
              <w:t>6.14</w:t>
            </w:r>
          </w:p>
        </w:tc>
        <w:tc>
          <w:tcPr>
            <w:tcW w:w="3493" w:type="pct"/>
          </w:tcPr>
          <w:p w:rsidR="0008308A" w:rsidRPr="003A4834" w:rsidRDefault="0008308A" w:rsidP="00C36389">
            <w:pPr>
              <w:keepLines/>
              <w:rPr>
                <w:rFonts w:ascii="Arial" w:hAnsi="Arial" w:cs="Arial"/>
                <w:b/>
                <w:bCs/>
                <w:color w:val="000000"/>
                <w:sz w:val="20"/>
                <w:szCs w:val="28"/>
              </w:rPr>
            </w:pPr>
            <w:r w:rsidRPr="003A4834">
              <w:rPr>
                <w:rFonts w:ascii="Arial" w:hAnsi="Arial" w:cs="Arial"/>
                <w:b/>
                <w:bCs/>
                <w:sz w:val="20"/>
                <w:szCs w:val="28"/>
              </w:rPr>
              <w:t xml:space="preserve">Sample Performance Bond </w:t>
            </w:r>
            <w:r w:rsidR="00EB14BE" w:rsidRPr="003A4834">
              <w:rPr>
                <w:rFonts w:ascii="Arial" w:hAnsi="Arial" w:cs="Arial"/>
                <w:b/>
                <w:bCs/>
                <w:color w:val="FF0000"/>
                <w:sz w:val="20"/>
                <w:szCs w:val="28"/>
              </w:rPr>
              <w:t>(When applicable</w:t>
            </w:r>
            <w:r w:rsidRPr="003A4834">
              <w:rPr>
                <w:rFonts w:ascii="Arial" w:hAnsi="Arial" w:cs="Arial"/>
                <w:b/>
                <w:bCs/>
                <w:color w:val="FF0000"/>
                <w:sz w:val="20"/>
                <w:szCs w:val="28"/>
              </w:rPr>
              <w:t>)</w:t>
            </w:r>
          </w:p>
        </w:tc>
      </w:tr>
      <w:tr w:rsidR="0008308A" w:rsidRPr="003A4834" w:rsidTr="0008308A">
        <w:trPr>
          <w:jc w:val="center"/>
        </w:trPr>
        <w:tc>
          <w:tcPr>
            <w:tcW w:w="799" w:type="pct"/>
            <w:tcBorders>
              <w:right w:val="nil"/>
            </w:tcBorders>
          </w:tcPr>
          <w:p w:rsidR="0008308A" w:rsidRPr="003A4834" w:rsidRDefault="0008308A" w:rsidP="00C42A76">
            <w:pPr>
              <w:spacing w:before="100" w:after="100"/>
              <w:rPr>
                <w:rFonts w:ascii="Arial" w:hAnsi="Arial" w:cs="Arial"/>
                <w:b/>
                <w:bCs/>
                <w:sz w:val="20"/>
              </w:rPr>
            </w:pPr>
          </w:p>
        </w:tc>
        <w:tc>
          <w:tcPr>
            <w:tcW w:w="708" w:type="pct"/>
            <w:tcBorders>
              <w:top w:val="nil"/>
              <w:left w:val="nil"/>
              <w:bottom w:val="nil"/>
              <w:right w:val="nil"/>
            </w:tcBorders>
          </w:tcPr>
          <w:p w:rsidR="0008308A" w:rsidRPr="003A4834" w:rsidRDefault="00DB4723" w:rsidP="00C42A76">
            <w:pPr>
              <w:jc w:val="right"/>
              <w:rPr>
                <w:rFonts w:ascii="Arial" w:hAnsi="Arial" w:cs="Arial"/>
                <w:b/>
                <w:bCs/>
                <w:smallCaps/>
                <w:sz w:val="20"/>
                <w:szCs w:val="20"/>
              </w:rPr>
            </w:pPr>
            <w:r w:rsidRPr="003A4834">
              <w:rPr>
                <w:rFonts w:ascii="Arial" w:hAnsi="Arial" w:cs="Arial"/>
                <w:b/>
                <w:bCs/>
                <w:smallCaps/>
                <w:sz w:val="20"/>
                <w:szCs w:val="20"/>
              </w:rPr>
              <w:t>6.15</w:t>
            </w:r>
          </w:p>
        </w:tc>
        <w:tc>
          <w:tcPr>
            <w:tcW w:w="3493" w:type="pct"/>
            <w:tcBorders>
              <w:top w:val="nil"/>
              <w:left w:val="nil"/>
              <w:bottom w:val="nil"/>
              <w:right w:val="single" w:sz="4" w:space="0" w:color="auto"/>
            </w:tcBorders>
          </w:tcPr>
          <w:p w:rsidR="0008308A" w:rsidRPr="003A4834" w:rsidRDefault="005C5AA0" w:rsidP="00C42A76">
            <w:pPr>
              <w:tabs>
                <w:tab w:val="left" w:pos="1890"/>
              </w:tabs>
              <w:contextualSpacing/>
              <w:rPr>
                <w:rFonts w:ascii="Arial" w:hAnsi="Arial" w:cs="Arial"/>
                <w:b/>
                <w:sz w:val="20"/>
                <w:szCs w:val="20"/>
              </w:rPr>
            </w:pPr>
            <w:r w:rsidRPr="003A4834">
              <w:rPr>
                <w:rFonts w:ascii="Arial" w:hAnsi="Arial" w:cs="Arial"/>
                <w:b/>
                <w:sz w:val="20"/>
                <w:szCs w:val="20"/>
              </w:rPr>
              <w:t>Proposer</w:t>
            </w:r>
            <w:r w:rsidR="0008308A" w:rsidRPr="003A4834">
              <w:rPr>
                <w:rFonts w:ascii="Arial" w:hAnsi="Arial" w:cs="Arial"/>
                <w:b/>
                <w:sz w:val="20"/>
                <w:szCs w:val="20"/>
              </w:rPr>
              <w:t xml:space="preserve"> Checklist for Prevention of Common RFP Mistakes that lead to Proposal Rejection</w:t>
            </w:r>
          </w:p>
          <w:p w:rsidR="0008308A" w:rsidRPr="003A4834" w:rsidRDefault="0008308A" w:rsidP="00C42A76">
            <w:pPr>
              <w:tabs>
                <w:tab w:val="left" w:pos="1890"/>
              </w:tabs>
              <w:contextualSpacing/>
              <w:rPr>
                <w:rFonts w:ascii="Arial" w:hAnsi="Arial" w:cs="Arial"/>
                <w:b/>
                <w:sz w:val="20"/>
                <w:szCs w:val="20"/>
              </w:rPr>
            </w:pPr>
          </w:p>
        </w:tc>
      </w:tr>
      <w:tr w:rsidR="0008308A" w:rsidRPr="003A4834" w:rsidTr="0008308A">
        <w:trPr>
          <w:jc w:val="center"/>
        </w:trPr>
        <w:tc>
          <w:tcPr>
            <w:tcW w:w="799" w:type="pct"/>
            <w:tcBorders>
              <w:right w:val="nil"/>
            </w:tcBorders>
          </w:tcPr>
          <w:p w:rsidR="0008308A" w:rsidRPr="003A4834" w:rsidRDefault="0008308A" w:rsidP="00C42A76">
            <w:pPr>
              <w:spacing w:before="100" w:after="100"/>
              <w:rPr>
                <w:rFonts w:ascii="Arial" w:hAnsi="Arial" w:cs="Arial"/>
                <w:b/>
                <w:bCs/>
                <w:sz w:val="20"/>
              </w:rPr>
            </w:pPr>
          </w:p>
        </w:tc>
        <w:tc>
          <w:tcPr>
            <w:tcW w:w="708" w:type="pct"/>
            <w:tcBorders>
              <w:top w:val="nil"/>
              <w:left w:val="nil"/>
              <w:bottom w:val="single" w:sz="4" w:space="0" w:color="auto"/>
              <w:right w:val="nil"/>
            </w:tcBorders>
          </w:tcPr>
          <w:p w:rsidR="0008308A" w:rsidRPr="003A4834" w:rsidRDefault="0008308A" w:rsidP="00C42A76">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rsidR="0008308A" w:rsidRPr="003A4834" w:rsidRDefault="0008308A" w:rsidP="00C42A76">
            <w:pPr>
              <w:tabs>
                <w:tab w:val="left" w:pos="1890"/>
              </w:tabs>
              <w:contextualSpacing/>
              <w:rPr>
                <w:rFonts w:ascii="Arial" w:hAnsi="Arial" w:cs="Arial"/>
                <w:b/>
                <w:bCs/>
                <w:sz w:val="20"/>
                <w:szCs w:val="20"/>
              </w:rPr>
            </w:pPr>
          </w:p>
        </w:tc>
      </w:tr>
      <w:tr w:rsidR="0008308A" w:rsidRPr="003A4834" w:rsidTr="0008308A">
        <w:trPr>
          <w:jc w:val="center"/>
        </w:trPr>
        <w:tc>
          <w:tcPr>
            <w:tcW w:w="799" w:type="pct"/>
            <w:tcBorders>
              <w:right w:val="nil"/>
            </w:tcBorders>
          </w:tcPr>
          <w:p w:rsidR="0008308A" w:rsidRPr="003A4834" w:rsidRDefault="0008308A" w:rsidP="00C42A76">
            <w:pPr>
              <w:spacing w:before="100" w:after="100"/>
              <w:rPr>
                <w:rFonts w:ascii="Arial" w:hAnsi="Arial" w:cs="Arial"/>
                <w:b/>
                <w:bCs/>
                <w:sz w:val="20"/>
              </w:rPr>
            </w:pPr>
          </w:p>
        </w:tc>
        <w:tc>
          <w:tcPr>
            <w:tcW w:w="708" w:type="pct"/>
            <w:tcBorders>
              <w:top w:val="nil"/>
              <w:left w:val="nil"/>
              <w:bottom w:val="single" w:sz="4" w:space="0" w:color="auto"/>
              <w:right w:val="nil"/>
            </w:tcBorders>
          </w:tcPr>
          <w:p w:rsidR="0008308A" w:rsidRPr="003A4834" w:rsidRDefault="0008308A" w:rsidP="00C42A76">
            <w:pPr>
              <w:jc w:val="right"/>
              <w:rPr>
                <w:rFonts w:ascii="Arial" w:hAnsi="Arial" w:cs="Arial"/>
                <w:b/>
                <w:bCs/>
                <w:smallCaps/>
                <w:color w:val="000000"/>
                <w:sz w:val="20"/>
                <w:szCs w:val="20"/>
              </w:rPr>
            </w:pPr>
          </w:p>
        </w:tc>
        <w:tc>
          <w:tcPr>
            <w:tcW w:w="3493" w:type="pct"/>
            <w:tcBorders>
              <w:top w:val="nil"/>
              <w:left w:val="nil"/>
              <w:bottom w:val="single" w:sz="4" w:space="0" w:color="auto"/>
              <w:right w:val="single" w:sz="4" w:space="0" w:color="auto"/>
            </w:tcBorders>
          </w:tcPr>
          <w:p w:rsidR="0008308A" w:rsidRPr="003A4834" w:rsidRDefault="0008308A" w:rsidP="00C42A76">
            <w:pPr>
              <w:tabs>
                <w:tab w:val="left" w:pos="1890"/>
              </w:tabs>
              <w:contextualSpacing/>
              <w:rPr>
                <w:rFonts w:ascii="Arial" w:hAnsi="Arial" w:cs="Arial"/>
                <w:b/>
                <w:sz w:val="20"/>
                <w:szCs w:val="20"/>
              </w:rPr>
            </w:pPr>
          </w:p>
        </w:tc>
      </w:tr>
    </w:tbl>
    <w:p w:rsidR="00C82777" w:rsidRPr="003A4834" w:rsidRDefault="00C82777" w:rsidP="002D165C">
      <w:pPr>
        <w:keepLines/>
        <w:shd w:val="clear" w:color="auto" w:fill="FFFFFF"/>
        <w:tabs>
          <w:tab w:val="right" w:pos="9270"/>
        </w:tabs>
        <w:ind w:left="720"/>
        <w:rPr>
          <w:rFonts w:ascii="Arial" w:hAnsi="Arial" w:cs="Arial"/>
        </w:rPr>
      </w:pPr>
    </w:p>
    <w:p w:rsidR="00C82777" w:rsidRPr="003A4834" w:rsidRDefault="00C82777" w:rsidP="002D165C">
      <w:pPr>
        <w:keepLines/>
        <w:shd w:val="clear" w:color="auto" w:fill="FFFFFF"/>
        <w:tabs>
          <w:tab w:val="right" w:pos="9270"/>
        </w:tabs>
        <w:ind w:left="720"/>
        <w:rPr>
          <w:rFonts w:ascii="Arial" w:hAnsi="Arial" w:cs="Arial"/>
        </w:rPr>
      </w:pPr>
    </w:p>
    <w:p w:rsidR="00482802" w:rsidRPr="003A4834" w:rsidRDefault="00482802" w:rsidP="002D165C">
      <w:pPr>
        <w:keepLines/>
        <w:spacing w:before="120" w:after="120"/>
        <w:jc w:val="both"/>
        <w:rPr>
          <w:rFonts w:ascii="Arial" w:hAnsi="Arial" w:cs="Arial"/>
          <w:b/>
          <w:bCs/>
          <w:sz w:val="20"/>
          <w:szCs w:val="28"/>
        </w:rPr>
      </w:pPr>
    </w:p>
    <w:p w:rsidR="0085058B" w:rsidRPr="003A4834" w:rsidRDefault="0085058B" w:rsidP="002D165C">
      <w:pPr>
        <w:keepLines/>
        <w:spacing w:before="120" w:after="120"/>
        <w:jc w:val="both"/>
        <w:rPr>
          <w:rFonts w:ascii="Arial" w:hAnsi="Arial" w:cs="Arial"/>
          <w:b/>
          <w:bCs/>
          <w:sz w:val="20"/>
          <w:szCs w:val="28"/>
        </w:rPr>
      </w:pPr>
      <w:r w:rsidRPr="003A4834">
        <w:rPr>
          <w:rFonts w:ascii="Arial" w:hAnsi="Arial" w:cs="Arial"/>
          <w:b/>
          <w:bCs/>
          <w:sz w:val="20"/>
          <w:szCs w:val="28"/>
        </w:rPr>
        <w:br w:type="page"/>
      </w:r>
    </w:p>
    <w:p w:rsidR="008605B4" w:rsidRPr="003A4834" w:rsidRDefault="008605B4" w:rsidP="003A4834">
      <w:pPr>
        <w:keepLines/>
        <w:tabs>
          <w:tab w:val="left" w:pos="990"/>
        </w:tabs>
        <w:spacing w:before="120" w:after="120"/>
        <w:jc w:val="both"/>
        <w:rPr>
          <w:rFonts w:ascii="Arial" w:hAnsi="Arial" w:cs="Arial"/>
          <w:b/>
          <w:bCs/>
          <w:sz w:val="20"/>
          <w:szCs w:val="28"/>
        </w:rPr>
      </w:pPr>
      <w:r w:rsidRPr="003A4834">
        <w:rPr>
          <w:rFonts w:ascii="Arial" w:hAnsi="Arial" w:cs="Arial"/>
          <w:b/>
          <w:bCs/>
          <w:sz w:val="20"/>
          <w:szCs w:val="28"/>
        </w:rPr>
        <w:lastRenderedPageBreak/>
        <w:t>1</w:t>
      </w:r>
      <w:r w:rsidR="003A4834">
        <w:rPr>
          <w:rFonts w:ascii="Arial" w:hAnsi="Arial" w:cs="Arial"/>
          <w:b/>
          <w:bCs/>
          <w:sz w:val="20"/>
          <w:szCs w:val="28"/>
        </w:rPr>
        <w:tab/>
      </w:r>
      <w:r w:rsidRPr="003A4834">
        <w:rPr>
          <w:rFonts w:ascii="Arial" w:hAnsi="Arial" w:cs="Arial"/>
          <w:b/>
          <w:bCs/>
          <w:sz w:val="20"/>
          <w:szCs w:val="28"/>
        </w:rPr>
        <w:t>INTRODUCTION</w:t>
      </w:r>
    </w:p>
    <w:p w:rsidR="003F0D1F" w:rsidRPr="003A4834" w:rsidRDefault="008605B4"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1.1</w:t>
      </w:r>
      <w:r w:rsidRPr="003A4834">
        <w:rPr>
          <w:rFonts w:ascii="Arial" w:hAnsi="Arial" w:cs="Arial"/>
          <w:b/>
          <w:bCs/>
          <w:color w:val="FF0000"/>
          <w:sz w:val="20"/>
          <w:szCs w:val="20"/>
        </w:rPr>
        <w:tab/>
      </w:r>
      <w:r w:rsidR="003F0D1F" w:rsidRPr="003A4834">
        <w:rPr>
          <w:rFonts w:ascii="Arial" w:hAnsi="Arial" w:cs="Arial"/>
          <w:b/>
          <w:bCs/>
          <w:sz w:val="20"/>
          <w:szCs w:val="20"/>
        </w:rPr>
        <w:t>Background</w:t>
      </w:r>
      <w:r w:rsidR="00475E17" w:rsidRPr="003A4834">
        <w:rPr>
          <w:rFonts w:ascii="Arial" w:hAnsi="Arial" w:cs="Arial"/>
          <w:b/>
          <w:bCs/>
          <w:sz w:val="20"/>
          <w:szCs w:val="20"/>
        </w:rPr>
        <w:t xml:space="preserve"> </w:t>
      </w:r>
    </w:p>
    <w:p w:rsidR="00520174" w:rsidRPr="009E58FC" w:rsidRDefault="00520174" w:rsidP="00475E17">
      <w:pPr>
        <w:pStyle w:val="TBRERPBodyText-6"/>
        <w:spacing w:after="0"/>
        <w:ind w:left="994"/>
        <w:rPr>
          <w:rFonts w:cs="Arial"/>
          <w:sz w:val="20"/>
          <w:szCs w:val="20"/>
        </w:rPr>
      </w:pPr>
      <w:r w:rsidRPr="009E58FC">
        <w:rPr>
          <w:rFonts w:cs="Arial"/>
          <w:sz w:val="20"/>
          <w:szCs w:val="20"/>
        </w:rPr>
        <w:t>East Tennessee State University i</w:t>
      </w:r>
      <w:r w:rsidR="004D54E9" w:rsidRPr="009E58FC">
        <w:rPr>
          <w:rFonts w:cs="Arial"/>
          <w:sz w:val="20"/>
          <w:szCs w:val="20"/>
        </w:rPr>
        <w:t>s</w:t>
      </w:r>
      <w:r w:rsidRPr="009E58FC">
        <w:rPr>
          <w:rFonts w:cs="Arial"/>
          <w:sz w:val="20"/>
          <w:szCs w:val="20"/>
        </w:rPr>
        <w:t xml:space="preserve"> located in Johnson City, Tennessee. Comprised of 11 colleges and schools, </w:t>
      </w:r>
      <w:r w:rsidR="0065516D" w:rsidRPr="009E58FC">
        <w:rPr>
          <w:rFonts w:cs="Arial"/>
          <w:sz w:val="20"/>
          <w:szCs w:val="20"/>
        </w:rPr>
        <w:t>including</w:t>
      </w:r>
      <w:r w:rsidRPr="009E58FC">
        <w:rPr>
          <w:rFonts w:cs="Arial"/>
          <w:sz w:val="20"/>
          <w:szCs w:val="20"/>
        </w:rPr>
        <w:t xml:space="preserve"> 140 academic programs, ETSU offers degrees in arts and sciences, business and technology, education and health sciences, including numerous honors and enrichment opportunities for undergraduates and graduates. The ETSU campus consists of a 350-acre main campus and a 31-acre Medical College that is located on the Veterans Administration campus. ETSU also has over 20 remote sites that include Distance Education Centers and Medical Clinics.</w:t>
      </w:r>
    </w:p>
    <w:p w:rsidR="00520174" w:rsidRPr="009E58FC" w:rsidRDefault="00520174" w:rsidP="00475E17">
      <w:pPr>
        <w:pStyle w:val="TBRERPBodyText-6"/>
        <w:spacing w:after="0"/>
        <w:ind w:left="994"/>
        <w:rPr>
          <w:rFonts w:cs="Arial"/>
          <w:sz w:val="20"/>
          <w:szCs w:val="20"/>
        </w:rPr>
      </w:pPr>
    </w:p>
    <w:p w:rsidR="00520174" w:rsidRPr="009E58FC" w:rsidRDefault="00520174" w:rsidP="00475E17">
      <w:pPr>
        <w:pStyle w:val="TBRERPBodyText-6"/>
        <w:spacing w:after="0"/>
        <w:ind w:left="994"/>
        <w:rPr>
          <w:rFonts w:cs="Arial"/>
          <w:sz w:val="20"/>
          <w:szCs w:val="20"/>
        </w:rPr>
      </w:pPr>
      <w:r w:rsidRPr="009E58FC">
        <w:rPr>
          <w:rFonts w:cs="Arial"/>
          <w:sz w:val="20"/>
          <w:szCs w:val="20"/>
        </w:rPr>
        <w:t>Currently, ETSU’s enrollment surpasses 14,000 students, taught and served by more than 2,600 faculty and staff.</w:t>
      </w:r>
    </w:p>
    <w:p w:rsidR="00520174" w:rsidRPr="009E58FC" w:rsidRDefault="00520174" w:rsidP="00475E17">
      <w:pPr>
        <w:pStyle w:val="TBRERPBodyText-6"/>
        <w:spacing w:after="0"/>
        <w:ind w:left="994"/>
        <w:rPr>
          <w:rFonts w:cs="Arial"/>
          <w:sz w:val="20"/>
          <w:szCs w:val="20"/>
        </w:rPr>
      </w:pPr>
    </w:p>
    <w:p w:rsidR="00520174" w:rsidRDefault="00520174" w:rsidP="00475E17">
      <w:pPr>
        <w:pStyle w:val="TBRERPBodyText-6"/>
        <w:spacing w:after="0"/>
        <w:ind w:left="994"/>
        <w:rPr>
          <w:rFonts w:cs="Arial"/>
          <w:sz w:val="20"/>
          <w:szCs w:val="20"/>
          <w:highlight w:val="yellow"/>
        </w:rPr>
      </w:pPr>
      <w:r w:rsidRPr="009E58FC">
        <w:rPr>
          <w:rFonts w:cs="Arial"/>
          <w:sz w:val="20"/>
          <w:szCs w:val="20"/>
        </w:rPr>
        <w:t xml:space="preserve">For additional information, please visit the ETSU web site at </w:t>
      </w:r>
      <w:hyperlink r:id="rId9" w:history="1">
        <w:r w:rsidRPr="009E58FC">
          <w:rPr>
            <w:rStyle w:val="Hyperlink"/>
            <w:rFonts w:cs="Arial"/>
            <w:sz w:val="20"/>
            <w:szCs w:val="20"/>
          </w:rPr>
          <w:t>www.etsu.edu</w:t>
        </w:r>
      </w:hyperlink>
      <w:r w:rsidRPr="009E58FC">
        <w:rPr>
          <w:rFonts w:cs="Arial"/>
          <w:sz w:val="20"/>
          <w:szCs w:val="20"/>
        </w:rPr>
        <w:t xml:space="preserve"> and the ETSU athletics site at </w:t>
      </w:r>
      <w:hyperlink r:id="rId10" w:history="1">
        <w:r w:rsidRPr="009E58FC">
          <w:rPr>
            <w:rStyle w:val="Hyperlink"/>
            <w:rFonts w:cs="Arial"/>
            <w:sz w:val="20"/>
            <w:szCs w:val="20"/>
          </w:rPr>
          <w:t>www.etsubucs.com</w:t>
        </w:r>
      </w:hyperlink>
      <w:r w:rsidRPr="009E58FC">
        <w:rPr>
          <w:rFonts w:cs="Arial"/>
          <w:sz w:val="20"/>
          <w:szCs w:val="20"/>
        </w:rPr>
        <w:t>.</w:t>
      </w:r>
    </w:p>
    <w:p w:rsidR="008605B4" w:rsidRPr="003A4834" w:rsidRDefault="003F0D1F"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1.2</w:t>
      </w:r>
      <w:r w:rsidRPr="003A4834">
        <w:rPr>
          <w:rFonts w:ascii="Arial" w:hAnsi="Arial" w:cs="Arial"/>
          <w:b/>
          <w:bCs/>
          <w:sz w:val="20"/>
          <w:szCs w:val="20"/>
        </w:rPr>
        <w:tab/>
      </w:r>
      <w:r w:rsidR="007F65DD" w:rsidRPr="003A4834">
        <w:rPr>
          <w:rFonts w:ascii="Arial" w:hAnsi="Arial" w:cs="Arial"/>
          <w:b/>
          <w:bCs/>
          <w:sz w:val="20"/>
          <w:szCs w:val="20"/>
        </w:rPr>
        <w:t>Statement</w:t>
      </w:r>
      <w:r w:rsidR="008605B4" w:rsidRPr="003A4834">
        <w:rPr>
          <w:rFonts w:ascii="Arial" w:hAnsi="Arial" w:cs="Arial"/>
          <w:b/>
          <w:bCs/>
          <w:sz w:val="20"/>
          <w:szCs w:val="20"/>
        </w:rPr>
        <w:t xml:space="preserve"> of </w:t>
      </w:r>
      <w:r w:rsidR="007E5C01" w:rsidRPr="003A4834">
        <w:rPr>
          <w:rFonts w:ascii="Arial" w:hAnsi="Arial" w:cs="Arial"/>
          <w:b/>
          <w:bCs/>
          <w:sz w:val="20"/>
          <w:szCs w:val="20"/>
        </w:rPr>
        <w:t xml:space="preserve">Procurement </w:t>
      </w:r>
      <w:r w:rsidR="008605B4" w:rsidRPr="003A4834">
        <w:rPr>
          <w:rFonts w:ascii="Arial" w:hAnsi="Arial" w:cs="Arial"/>
          <w:b/>
          <w:bCs/>
          <w:sz w:val="20"/>
          <w:szCs w:val="20"/>
        </w:rPr>
        <w:t>Purpose</w:t>
      </w:r>
    </w:p>
    <w:p w:rsidR="00CC3F10" w:rsidRPr="003A4834" w:rsidRDefault="000B28A2" w:rsidP="006668CF">
      <w:pPr>
        <w:ind w:left="990"/>
        <w:rPr>
          <w:rFonts w:ascii="Arial" w:hAnsi="Arial" w:cs="Arial"/>
          <w:sz w:val="20"/>
          <w:szCs w:val="20"/>
        </w:rPr>
      </w:pPr>
      <w:r w:rsidRPr="00A652BB">
        <w:rPr>
          <w:rFonts w:ascii="Arial" w:hAnsi="Arial" w:cs="Arial"/>
          <w:sz w:val="20"/>
          <w:szCs w:val="20"/>
        </w:rPr>
        <w:t>East Tennessee State University (ETSU)</w:t>
      </w:r>
      <w:r w:rsidR="00CC3F10" w:rsidRPr="00A652BB">
        <w:rPr>
          <w:rFonts w:ascii="Arial" w:hAnsi="Arial" w:cs="Arial"/>
          <w:bCs/>
          <w:sz w:val="20"/>
          <w:szCs w:val="20"/>
        </w:rPr>
        <w:t xml:space="preserve">, </w:t>
      </w:r>
      <w:r w:rsidR="003A4834">
        <w:rPr>
          <w:rFonts w:ascii="Arial" w:hAnsi="Arial" w:cs="Arial"/>
          <w:bCs/>
          <w:sz w:val="20"/>
          <w:szCs w:val="20"/>
        </w:rPr>
        <w:t xml:space="preserve">hereinafter Institution, </w:t>
      </w:r>
      <w:r w:rsidR="00CC3F10" w:rsidRPr="003A4834">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selecting </w:t>
      </w:r>
      <w:r w:rsidR="007E5C01" w:rsidRPr="003A4834">
        <w:rPr>
          <w:rFonts w:ascii="Arial" w:hAnsi="Arial" w:cs="Arial"/>
          <w:sz w:val="20"/>
          <w:szCs w:val="20"/>
        </w:rPr>
        <w:t xml:space="preserve">a </w:t>
      </w:r>
      <w:r w:rsidR="00CC3F10" w:rsidRPr="003A4834">
        <w:rPr>
          <w:rFonts w:ascii="Arial" w:hAnsi="Arial" w:cs="Arial"/>
          <w:sz w:val="20"/>
          <w:szCs w:val="20"/>
        </w:rPr>
        <w:t>contractor</w:t>
      </w:r>
      <w:r w:rsidR="007E5C01" w:rsidRPr="003A4834">
        <w:rPr>
          <w:rFonts w:ascii="Arial" w:hAnsi="Arial" w:cs="Arial"/>
          <w:sz w:val="20"/>
          <w:szCs w:val="20"/>
        </w:rPr>
        <w:t xml:space="preserve"> to provide the requested goods and</w:t>
      </w:r>
      <w:r w:rsidR="001113AD" w:rsidRPr="003A4834">
        <w:rPr>
          <w:rFonts w:ascii="Arial" w:hAnsi="Arial" w:cs="Arial"/>
          <w:sz w:val="20"/>
          <w:szCs w:val="20"/>
        </w:rPr>
        <w:t>/or</w:t>
      </w:r>
      <w:r w:rsidR="007E5C01" w:rsidRPr="003A4834">
        <w:rPr>
          <w:rFonts w:ascii="Arial" w:hAnsi="Arial" w:cs="Arial"/>
          <w:sz w:val="20"/>
          <w:szCs w:val="20"/>
        </w:rPr>
        <w:t xml:space="preserve"> </w:t>
      </w:r>
      <w:r w:rsidR="001113AD" w:rsidRPr="003A4834">
        <w:rPr>
          <w:rFonts w:ascii="Arial" w:hAnsi="Arial" w:cs="Arial"/>
          <w:sz w:val="20"/>
          <w:szCs w:val="20"/>
        </w:rPr>
        <w:t>goods and/or services</w:t>
      </w:r>
      <w:r w:rsidR="00CC3F10" w:rsidRPr="003A4834">
        <w:rPr>
          <w:rFonts w:ascii="Arial" w:hAnsi="Arial" w:cs="Arial"/>
          <w:sz w:val="20"/>
          <w:szCs w:val="20"/>
        </w:rPr>
        <w:t>.</w:t>
      </w:r>
    </w:p>
    <w:p w:rsidR="006668CF" w:rsidRPr="00A652BB" w:rsidRDefault="00CC3F10" w:rsidP="006668CF">
      <w:pPr>
        <w:spacing w:before="120" w:after="120"/>
        <w:ind w:left="1008"/>
        <w:jc w:val="both"/>
        <w:rPr>
          <w:rFonts w:ascii="Arial" w:hAnsi="Arial" w:cs="Arial"/>
          <w:sz w:val="20"/>
          <w:szCs w:val="20"/>
        </w:rPr>
      </w:pPr>
      <w:r w:rsidRPr="003A4834">
        <w:rPr>
          <w:rFonts w:ascii="Arial" w:hAnsi="Arial" w:cs="Arial"/>
          <w:color w:val="000000"/>
          <w:sz w:val="20"/>
          <w:szCs w:val="20"/>
        </w:rPr>
        <w:t xml:space="preserve">Through this RFP, Institution seeks </w:t>
      </w:r>
      <w:r w:rsidRPr="003A4834">
        <w:rPr>
          <w:rFonts w:ascii="Arial" w:hAnsi="Arial" w:cs="Arial"/>
          <w:sz w:val="20"/>
          <w:szCs w:val="20"/>
        </w:rPr>
        <w:t xml:space="preserve">to </w:t>
      </w:r>
      <w:r w:rsidR="007E5C01" w:rsidRPr="003A4834">
        <w:rPr>
          <w:rFonts w:ascii="Arial" w:hAnsi="Arial" w:cs="Arial"/>
          <w:sz w:val="20"/>
          <w:szCs w:val="20"/>
        </w:rPr>
        <w:t>procure</w:t>
      </w:r>
      <w:r w:rsidR="00480DF6" w:rsidRPr="003A4834">
        <w:rPr>
          <w:rFonts w:ascii="Arial" w:hAnsi="Arial" w:cs="Arial"/>
          <w:sz w:val="20"/>
          <w:szCs w:val="20"/>
        </w:rPr>
        <w:t xml:space="preserve"> </w:t>
      </w:r>
      <w:r w:rsidR="00633F68" w:rsidRPr="003A4834">
        <w:rPr>
          <w:rFonts w:ascii="Arial" w:hAnsi="Arial" w:cs="Arial"/>
          <w:sz w:val="20"/>
          <w:szCs w:val="20"/>
        </w:rPr>
        <w:t xml:space="preserve">necessary goods </w:t>
      </w:r>
      <w:r w:rsidR="001113AD" w:rsidRPr="003A4834">
        <w:rPr>
          <w:rFonts w:ascii="Arial" w:hAnsi="Arial" w:cs="Arial"/>
          <w:sz w:val="20"/>
          <w:szCs w:val="20"/>
        </w:rPr>
        <w:t>and/or services</w:t>
      </w:r>
      <w:r w:rsidRPr="003A4834">
        <w:rPr>
          <w:rFonts w:ascii="Arial" w:hAnsi="Arial" w:cs="Arial"/>
          <w:sz w:val="20"/>
          <w:szCs w:val="20"/>
        </w:rPr>
        <w:t xml:space="preserve"> </w:t>
      </w:r>
      <w:r w:rsidRPr="003A4834">
        <w:rPr>
          <w:rFonts w:ascii="Arial" w:hAnsi="Arial" w:cs="Arial"/>
          <w:color w:val="000000"/>
          <w:sz w:val="20"/>
          <w:szCs w:val="20"/>
        </w:rPr>
        <w:t>at the most favorable, competitive prices and to give ALL qualified busi</w:t>
      </w:r>
      <w:r w:rsidR="00480DF6" w:rsidRPr="003A4834">
        <w:rPr>
          <w:rFonts w:ascii="Arial" w:hAnsi="Arial" w:cs="Arial"/>
          <w:color w:val="000000"/>
          <w:sz w:val="20"/>
          <w:szCs w:val="20"/>
        </w:rPr>
        <w:t>nesses, including those that are</w:t>
      </w:r>
      <w:r w:rsidRPr="003A4834">
        <w:rPr>
          <w:rFonts w:ascii="Arial" w:hAnsi="Arial" w:cs="Arial"/>
          <w:spacing w:val="-4"/>
          <w:sz w:val="20"/>
          <w:szCs w:val="20"/>
        </w:rPr>
        <w:t xml:space="preserve"> </w:t>
      </w:r>
      <w:r w:rsidR="00480DF6" w:rsidRPr="003A4834">
        <w:rPr>
          <w:rFonts w:ascii="Arial" w:hAnsi="Arial" w:cs="Arial"/>
          <w:spacing w:val="-4"/>
          <w:sz w:val="20"/>
          <w:szCs w:val="20"/>
        </w:rPr>
        <w:t xml:space="preserve">small, </w:t>
      </w:r>
      <w:r w:rsidR="00480DF6" w:rsidRPr="003A4834">
        <w:rPr>
          <w:rFonts w:ascii="Arial" w:hAnsi="Arial" w:cs="Arial"/>
          <w:spacing w:val="-1"/>
          <w:sz w:val="20"/>
          <w:szCs w:val="20"/>
        </w:rPr>
        <w:t>minority,</w:t>
      </w:r>
      <w:r w:rsidRPr="003A4834">
        <w:rPr>
          <w:rFonts w:ascii="Arial" w:hAnsi="Arial" w:cs="Arial"/>
          <w:spacing w:val="-2"/>
          <w:sz w:val="20"/>
          <w:szCs w:val="20"/>
        </w:rPr>
        <w:t xml:space="preserve"> </w:t>
      </w:r>
      <w:r w:rsidR="00480DF6" w:rsidRPr="003A4834">
        <w:rPr>
          <w:rFonts w:ascii="Arial" w:hAnsi="Arial" w:cs="Arial"/>
          <w:spacing w:val="-1"/>
          <w:sz w:val="20"/>
          <w:szCs w:val="20"/>
        </w:rPr>
        <w:t xml:space="preserve">women, and </w:t>
      </w:r>
      <w:r w:rsidRPr="003A4834">
        <w:rPr>
          <w:rFonts w:ascii="Arial" w:hAnsi="Arial" w:cs="Arial"/>
          <w:spacing w:val="-1"/>
          <w:sz w:val="20"/>
          <w:szCs w:val="20"/>
        </w:rPr>
        <w:t>service-disabled</w:t>
      </w:r>
      <w:r w:rsidRPr="003A4834">
        <w:rPr>
          <w:rFonts w:ascii="Arial" w:hAnsi="Arial" w:cs="Arial"/>
          <w:spacing w:val="-3"/>
          <w:sz w:val="20"/>
          <w:szCs w:val="20"/>
        </w:rPr>
        <w:t xml:space="preserve"> </w:t>
      </w:r>
      <w:r w:rsidRPr="003A4834">
        <w:rPr>
          <w:rFonts w:ascii="Arial" w:hAnsi="Arial" w:cs="Arial"/>
          <w:spacing w:val="-1"/>
          <w:sz w:val="20"/>
          <w:szCs w:val="20"/>
        </w:rPr>
        <w:t>veteran</w:t>
      </w:r>
      <w:r w:rsidR="00480DF6" w:rsidRPr="003A4834">
        <w:rPr>
          <w:rFonts w:ascii="Arial" w:hAnsi="Arial" w:cs="Arial"/>
          <w:spacing w:val="-1"/>
          <w:sz w:val="20"/>
          <w:szCs w:val="20"/>
        </w:rPr>
        <w:t xml:space="preserve"> owned</w:t>
      </w:r>
      <w:r w:rsidRPr="003A4834">
        <w:rPr>
          <w:rFonts w:ascii="Arial" w:hAnsi="Arial" w:cs="Arial"/>
          <w:spacing w:val="-1"/>
          <w:sz w:val="20"/>
          <w:szCs w:val="20"/>
        </w:rPr>
        <w:t>,</w:t>
      </w:r>
      <w:r w:rsidRPr="003A4834">
        <w:rPr>
          <w:rFonts w:ascii="Arial" w:hAnsi="Arial" w:cs="Arial"/>
          <w:color w:val="000000"/>
          <w:sz w:val="20"/>
          <w:szCs w:val="20"/>
        </w:rPr>
        <w:t xml:space="preserve"> </w:t>
      </w:r>
      <w:r w:rsidR="00480DF6" w:rsidRPr="003A4834">
        <w:rPr>
          <w:rFonts w:ascii="Arial" w:hAnsi="Arial" w:cs="Arial"/>
          <w:color w:val="000000"/>
          <w:sz w:val="20"/>
          <w:szCs w:val="20"/>
        </w:rPr>
        <w:t xml:space="preserve">the </w:t>
      </w:r>
      <w:r w:rsidRPr="003A4834">
        <w:rPr>
          <w:rFonts w:ascii="Arial" w:hAnsi="Arial" w:cs="Arial"/>
          <w:color w:val="000000"/>
          <w:sz w:val="20"/>
          <w:szCs w:val="20"/>
        </w:rPr>
        <w:t>opportunity to do business with the Institution.  Ve</w:t>
      </w:r>
      <w:r w:rsidR="00331B17" w:rsidRPr="003A4834">
        <w:rPr>
          <w:rFonts w:ascii="Arial" w:hAnsi="Arial" w:cs="Arial"/>
          <w:color w:val="000000"/>
          <w:sz w:val="20"/>
          <w:szCs w:val="20"/>
        </w:rPr>
        <w:t>ndors must complete the Ownership Ethnicity F</w:t>
      </w:r>
      <w:r w:rsidRPr="003A4834">
        <w:rPr>
          <w:rFonts w:ascii="Arial" w:hAnsi="Arial" w:cs="Arial"/>
          <w:color w:val="000000"/>
          <w:sz w:val="20"/>
          <w:szCs w:val="20"/>
        </w:rPr>
        <w:t xml:space="preserve">orm (See Attachment 6.1 </w:t>
      </w:r>
      <w:r w:rsidRPr="003A4834">
        <w:rPr>
          <w:rFonts w:ascii="Arial" w:hAnsi="Arial" w:cs="Arial"/>
          <w:color w:val="353535"/>
          <w:sz w:val="20"/>
          <w:szCs w:val="20"/>
        </w:rPr>
        <w:t>for</w:t>
      </w:r>
      <w:r w:rsidRPr="003A4834">
        <w:rPr>
          <w:rFonts w:ascii="Arial" w:hAnsi="Arial" w:cs="Arial"/>
          <w:color w:val="000000"/>
          <w:sz w:val="20"/>
          <w:szCs w:val="20"/>
        </w:rPr>
        <w:t xml:space="preserve"> form and classification definitions)</w:t>
      </w:r>
      <w:r w:rsidR="00480DF6" w:rsidRPr="003A4834">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sidRPr="003A4834">
        <w:rPr>
          <w:rFonts w:ascii="Arial" w:hAnsi="Arial" w:cs="Arial"/>
          <w:color w:val="000000"/>
          <w:sz w:val="20"/>
          <w:szCs w:val="20"/>
        </w:rPr>
        <w:t xml:space="preserve"> </w:t>
      </w:r>
    </w:p>
    <w:p w:rsidR="00AD0E2A" w:rsidRPr="003A4834" w:rsidRDefault="00F93F8F" w:rsidP="006668CF">
      <w:pPr>
        <w:ind w:left="1008"/>
        <w:jc w:val="both"/>
        <w:rPr>
          <w:rFonts w:ascii="Arial" w:hAnsi="Arial" w:cs="Arial"/>
          <w:color w:val="000000"/>
          <w:sz w:val="20"/>
          <w:szCs w:val="20"/>
        </w:rPr>
      </w:pPr>
      <w:r w:rsidRPr="003A4834">
        <w:rPr>
          <w:rFonts w:ascii="Arial" w:hAnsi="Arial" w:cs="Arial"/>
          <w:sz w:val="20"/>
          <w:szCs w:val="20"/>
        </w:rPr>
        <w:t>The Institution inte</w:t>
      </w:r>
      <w:r w:rsidR="002A0782" w:rsidRPr="003A4834">
        <w:rPr>
          <w:rFonts w:ascii="Arial" w:hAnsi="Arial" w:cs="Arial"/>
          <w:sz w:val="20"/>
          <w:szCs w:val="20"/>
        </w:rPr>
        <w:t>nds to sec</w:t>
      </w:r>
      <w:r w:rsidR="00057FD3" w:rsidRPr="003A4834">
        <w:rPr>
          <w:rFonts w:ascii="Arial" w:hAnsi="Arial" w:cs="Arial"/>
          <w:sz w:val="20"/>
          <w:szCs w:val="20"/>
        </w:rPr>
        <w:t xml:space="preserve">ure a contract for </w:t>
      </w:r>
      <w:r w:rsidR="00057FD3" w:rsidRPr="003A4834">
        <w:rPr>
          <w:rFonts w:ascii="Arial" w:hAnsi="Arial" w:cs="Arial"/>
          <w:color w:val="FF0000"/>
          <w:sz w:val="20"/>
          <w:szCs w:val="20"/>
        </w:rPr>
        <w:t xml:space="preserve">BRIEF STATEMENT OF </w:t>
      </w:r>
      <w:r w:rsidR="001113AD" w:rsidRPr="003A4834">
        <w:rPr>
          <w:rFonts w:ascii="Arial" w:hAnsi="Arial" w:cs="Arial"/>
          <w:color w:val="FF0000"/>
          <w:sz w:val="20"/>
          <w:szCs w:val="20"/>
        </w:rPr>
        <w:t>GOODS AND/OR GOODS AND/OR SERVICES</w:t>
      </w:r>
      <w:r w:rsidR="00057FD3" w:rsidRPr="003A4834">
        <w:rPr>
          <w:rFonts w:ascii="Arial" w:hAnsi="Arial" w:cs="Arial"/>
          <w:color w:val="FF0000"/>
          <w:sz w:val="20"/>
          <w:szCs w:val="20"/>
        </w:rPr>
        <w:t xml:space="preserve"> TO BE BOUGHT OR A BRIEF SUMMARY OF THE PROBLEM TO BE ADDRESSED BY THE RESULTING CONTRACT INCLUDING A BRIEF SUMMARY OF PERTINENT BACKGROUND INFORMATION</w:t>
      </w:r>
      <w:r w:rsidR="00703715" w:rsidRPr="003A4834">
        <w:rPr>
          <w:rFonts w:ascii="Arial" w:hAnsi="Arial" w:cs="Arial"/>
          <w:color w:val="353535"/>
          <w:sz w:val="20"/>
          <w:szCs w:val="20"/>
        </w:rPr>
        <w:t>.</w:t>
      </w:r>
    </w:p>
    <w:p w:rsidR="008605B4" w:rsidRPr="003A4834" w:rsidRDefault="001841DD" w:rsidP="00FC0B0B">
      <w:pPr>
        <w:pStyle w:val="TBRRFPBT7"/>
      </w:pPr>
      <w:r w:rsidRPr="003A4834">
        <w:t>See Attachment 6.4 for additional information and requirements.</w:t>
      </w:r>
    </w:p>
    <w:p w:rsidR="008605B4" w:rsidRPr="003A4834" w:rsidRDefault="003F0D1F"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1.3</w:t>
      </w:r>
      <w:r w:rsidR="008605B4" w:rsidRPr="003A4834">
        <w:rPr>
          <w:rFonts w:ascii="Arial" w:hAnsi="Arial" w:cs="Arial"/>
          <w:b/>
          <w:bCs/>
          <w:sz w:val="20"/>
          <w:szCs w:val="20"/>
        </w:rPr>
        <w:tab/>
        <w:t>Scope of Service, Contract Period, and Required Terms and Conditions</w:t>
      </w:r>
    </w:p>
    <w:p w:rsidR="008605B4" w:rsidRPr="003A4834" w:rsidRDefault="0080512B" w:rsidP="002D165C">
      <w:pPr>
        <w:keepLines/>
        <w:spacing w:before="120" w:after="120"/>
        <w:ind w:left="1008"/>
        <w:jc w:val="both"/>
        <w:rPr>
          <w:rFonts w:ascii="Arial" w:hAnsi="Arial" w:cs="Arial"/>
          <w:sz w:val="20"/>
          <w:szCs w:val="20"/>
        </w:rPr>
      </w:pPr>
      <w:r w:rsidRPr="003A4834">
        <w:rPr>
          <w:rFonts w:ascii="Arial" w:hAnsi="Arial" w:cs="Arial"/>
          <w:sz w:val="20"/>
          <w:szCs w:val="20"/>
        </w:rPr>
        <w:t>The RFP Attachment 6.2</w:t>
      </w:r>
      <w:r w:rsidR="008605B4" w:rsidRPr="003A4834">
        <w:rPr>
          <w:rFonts w:ascii="Arial" w:hAnsi="Arial" w:cs="Arial"/>
          <w:sz w:val="20"/>
          <w:szCs w:val="20"/>
        </w:rPr>
        <w:t xml:space="preserve">, </w:t>
      </w:r>
      <w:r w:rsidR="008605B4" w:rsidRPr="003A4834">
        <w:rPr>
          <w:rFonts w:ascii="Arial" w:hAnsi="Arial" w:cs="Arial"/>
          <w:i/>
          <w:iCs/>
          <w:sz w:val="20"/>
          <w:szCs w:val="20"/>
        </w:rPr>
        <w:t>Pro Forma</w:t>
      </w:r>
      <w:r w:rsidR="008605B4" w:rsidRPr="003A4834">
        <w:rPr>
          <w:rFonts w:ascii="Arial" w:hAnsi="Arial" w:cs="Arial"/>
          <w:sz w:val="20"/>
          <w:szCs w:val="20"/>
        </w:rPr>
        <w:t xml:space="preserve"> Contract details the </w:t>
      </w:r>
      <w:r w:rsidR="004E3C1E" w:rsidRPr="003A4834">
        <w:rPr>
          <w:rFonts w:ascii="Arial" w:hAnsi="Arial" w:cs="Arial"/>
          <w:sz w:val="20"/>
          <w:szCs w:val="20"/>
        </w:rPr>
        <w:t>Institution</w:t>
      </w:r>
      <w:r w:rsidR="008605B4" w:rsidRPr="003A4834">
        <w:rPr>
          <w:rFonts w:ascii="Arial" w:hAnsi="Arial" w:cs="Arial"/>
          <w:sz w:val="20"/>
          <w:szCs w:val="20"/>
        </w:rPr>
        <w:t>’s required:</w:t>
      </w:r>
    </w:p>
    <w:p w:rsidR="008605B4" w:rsidRPr="003A4834" w:rsidRDefault="008605B4" w:rsidP="00232547">
      <w:pPr>
        <w:keepLines/>
        <w:numPr>
          <w:ilvl w:val="0"/>
          <w:numId w:val="4"/>
        </w:numPr>
        <w:rPr>
          <w:rFonts w:ascii="Arial" w:hAnsi="Arial" w:cs="Arial"/>
          <w:sz w:val="20"/>
          <w:szCs w:val="20"/>
        </w:rPr>
      </w:pPr>
      <w:r w:rsidRPr="003A4834">
        <w:rPr>
          <w:rFonts w:ascii="Arial" w:hAnsi="Arial" w:cs="Arial"/>
          <w:sz w:val="20"/>
          <w:szCs w:val="20"/>
        </w:rPr>
        <w:t xml:space="preserve">Scope of </w:t>
      </w:r>
      <w:r w:rsidR="00E96219" w:rsidRPr="003A4834">
        <w:rPr>
          <w:rFonts w:ascii="Arial" w:hAnsi="Arial" w:cs="Arial"/>
          <w:sz w:val="20"/>
          <w:szCs w:val="20"/>
        </w:rPr>
        <w:t xml:space="preserve">Goods </w:t>
      </w:r>
      <w:r w:rsidR="001113AD" w:rsidRPr="003A4834">
        <w:rPr>
          <w:rFonts w:ascii="Arial" w:hAnsi="Arial" w:cs="Arial"/>
          <w:sz w:val="20"/>
          <w:szCs w:val="20"/>
        </w:rPr>
        <w:t>and/or services</w:t>
      </w:r>
      <w:r w:rsidRPr="003A4834">
        <w:rPr>
          <w:rFonts w:ascii="Arial" w:hAnsi="Arial" w:cs="Arial"/>
          <w:sz w:val="20"/>
          <w:szCs w:val="20"/>
        </w:rPr>
        <w:t xml:space="preserve"> and Deliverables in Section A;</w:t>
      </w:r>
    </w:p>
    <w:p w:rsidR="008605B4" w:rsidRPr="003A4834" w:rsidRDefault="008605B4" w:rsidP="00232547">
      <w:pPr>
        <w:keepLines/>
        <w:numPr>
          <w:ilvl w:val="0"/>
          <w:numId w:val="4"/>
        </w:numPr>
        <w:rPr>
          <w:rFonts w:ascii="Arial" w:hAnsi="Arial" w:cs="Arial"/>
          <w:sz w:val="20"/>
          <w:szCs w:val="20"/>
        </w:rPr>
      </w:pPr>
      <w:r w:rsidRPr="003A4834">
        <w:rPr>
          <w:rFonts w:ascii="Arial" w:hAnsi="Arial" w:cs="Arial"/>
          <w:sz w:val="20"/>
          <w:szCs w:val="20"/>
        </w:rPr>
        <w:t>Contract Period in Section B;</w:t>
      </w:r>
    </w:p>
    <w:p w:rsidR="008605B4" w:rsidRPr="003A4834" w:rsidRDefault="008605B4" w:rsidP="00232547">
      <w:pPr>
        <w:keepLines/>
        <w:numPr>
          <w:ilvl w:val="0"/>
          <w:numId w:val="4"/>
        </w:numPr>
        <w:rPr>
          <w:rFonts w:ascii="Arial" w:hAnsi="Arial" w:cs="Arial"/>
          <w:sz w:val="20"/>
          <w:szCs w:val="20"/>
        </w:rPr>
      </w:pPr>
      <w:r w:rsidRPr="003A4834">
        <w:rPr>
          <w:rFonts w:ascii="Arial" w:hAnsi="Arial" w:cs="Arial"/>
          <w:sz w:val="20"/>
          <w:szCs w:val="20"/>
        </w:rPr>
        <w:t xml:space="preserve">Payment Terms in Section C; </w:t>
      </w:r>
    </w:p>
    <w:p w:rsidR="008605B4" w:rsidRPr="003A4834" w:rsidRDefault="008605B4" w:rsidP="00232547">
      <w:pPr>
        <w:keepLines/>
        <w:numPr>
          <w:ilvl w:val="0"/>
          <w:numId w:val="4"/>
        </w:numPr>
        <w:rPr>
          <w:rFonts w:ascii="Arial" w:hAnsi="Arial" w:cs="Arial"/>
          <w:sz w:val="20"/>
          <w:szCs w:val="20"/>
        </w:rPr>
      </w:pPr>
      <w:r w:rsidRPr="003A4834">
        <w:rPr>
          <w:rFonts w:ascii="Arial" w:hAnsi="Arial" w:cs="Arial"/>
          <w:sz w:val="20"/>
          <w:szCs w:val="20"/>
        </w:rPr>
        <w:t>Terms and Conditions in Section D; and,</w:t>
      </w:r>
    </w:p>
    <w:p w:rsidR="008047C8" w:rsidRPr="003A4834" w:rsidRDefault="007E5C01" w:rsidP="008047C8">
      <w:pPr>
        <w:keepLines/>
        <w:numPr>
          <w:ilvl w:val="0"/>
          <w:numId w:val="4"/>
        </w:numPr>
        <w:rPr>
          <w:rFonts w:ascii="Arial" w:hAnsi="Arial" w:cs="Arial"/>
          <w:sz w:val="20"/>
          <w:szCs w:val="20"/>
        </w:rPr>
      </w:pPr>
      <w:r w:rsidRPr="003A4834">
        <w:rPr>
          <w:rFonts w:ascii="Arial" w:hAnsi="Arial" w:cs="Arial"/>
          <w:sz w:val="20"/>
          <w:szCs w:val="20"/>
        </w:rPr>
        <w:t>Special</w:t>
      </w:r>
      <w:r w:rsidR="00555199" w:rsidRPr="003A4834">
        <w:rPr>
          <w:rFonts w:ascii="Arial" w:hAnsi="Arial" w:cs="Arial"/>
          <w:sz w:val="20"/>
          <w:szCs w:val="20"/>
        </w:rPr>
        <w:t xml:space="preserve"> </w:t>
      </w:r>
      <w:r w:rsidR="008605B4" w:rsidRPr="003A4834">
        <w:rPr>
          <w:rFonts w:ascii="Arial" w:hAnsi="Arial" w:cs="Arial"/>
          <w:sz w:val="20"/>
          <w:szCs w:val="20"/>
        </w:rPr>
        <w:t>Te</w:t>
      </w:r>
      <w:r w:rsidR="008047C8" w:rsidRPr="003A4834">
        <w:rPr>
          <w:rFonts w:ascii="Arial" w:hAnsi="Arial" w:cs="Arial"/>
          <w:sz w:val="20"/>
          <w:szCs w:val="20"/>
        </w:rPr>
        <w:t>rms and Conditions in Section E</w:t>
      </w:r>
    </w:p>
    <w:p w:rsidR="008047C8" w:rsidRPr="003A4834" w:rsidRDefault="008047C8" w:rsidP="008047C8">
      <w:pPr>
        <w:keepLines/>
        <w:ind w:left="1008"/>
        <w:rPr>
          <w:rFonts w:ascii="Arial" w:hAnsi="Arial" w:cs="Arial"/>
          <w:sz w:val="20"/>
          <w:szCs w:val="20"/>
        </w:rPr>
      </w:pPr>
    </w:p>
    <w:p w:rsidR="008605B4" w:rsidRPr="003A4834" w:rsidRDefault="008605B4" w:rsidP="008047C8">
      <w:pPr>
        <w:keepLines/>
        <w:ind w:left="1008"/>
        <w:rPr>
          <w:rFonts w:ascii="Arial" w:hAnsi="Arial" w:cs="Arial"/>
          <w:sz w:val="20"/>
          <w:szCs w:val="20"/>
        </w:rPr>
      </w:pPr>
      <w:r w:rsidRPr="003A4834">
        <w:rPr>
          <w:rFonts w:ascii="Arial" w:hAnsi="Arial" w:cs="Arial"/>
          <w:sz w:val="20"/>
          <w:szCs w:val="20"/>
        </w:rPr>
        <w:t xml:space="preserve">The </w:t>
      </w:r>
      <w:r w:rsidR="00582B27" w:rsidRPr="003A4834">
        <w:rPr>
          <w:rFonts w:ascii="Arial" w:hAnsi="Arial" w:cs="Arial"/>
          <w:i/>
          <w:iCs/>
          <w:sz w:val="20"/>
          <w:szCs w:val="20"/>
        </w:rPr>
        <w:t>Pro F</w:t>
      </w:r>
      <w:r w:rsidRPr="003A4834">
        <w:rPr>
          <w:rFonts w:ascii="Arial" w:hAnsi="Arial" w:cs="Arial"/>
          <w:i/>
          <w:iCs/>
          <w:sz w:val="20"/>
          <w:szCs w:val="20"/>
        </w:rPr>
        <w:t>orma</w:t>
      </w:r>
      <w:r w:rsidR="00582B27" w:rsidRPr="003A4834">
        <w:rPr>
          <w:rFonts w:ascii="Arial" w:hAnsi="Arial" w:cs="Arial"/>
          <w:sz w:val="20"/>
          <w:szCs w:val="20"/>
        </w:rPr>
        <w:t xml:space="preserve"> C</w:t>
      </w:r>
      <w:r w:rsidRPr="003A4834">
        <w:rPr>
          <w:rFonts w:ascii="Arial" w:hAnsi="Arial" w:cs="Arial"/>
          <w:sz w:val="20"/>
          <w:szCs w:val="20"/>
        </w:rPr>
        <w:t xml:space="preserve">ontract substantially represents </w:t>
      </w:r>
      <w:r w:rsidR="008E0B16" w:rsidRPr="003A4834">
        <w:rPr>
          <w:rFonts w:ascii="Arial" w:hAnsi="Arial" w:cs="Arial"/>
          <w:sz w:val="20"/>
          <w:szCs w:val="20"/>
        </w:rPr>
        <w:t xml:space="preserve">the contract document that the </w:t>
      </w:r>
      <w:r w:rsidR="007E5C01" w:rsidRPr="003A4834">
        <w:rPr>
          <w:rFonts w:ascii="Arial" w:hAnsi="Arial" w:cs="Arial"/>
          <w:sz w:val="20"/>
          <w:szCs w:val="20"/>
        </w:rPr>
        <w:t xml:space="preserve">successful </w:t>
      </w:r>
      <w:r w:rsidR="008E0B16" w:rsidRPr="003A4834">
        <w:rPr>
          <w:rFonts w:ascii="Arial" w:hAnsi="Arial" w:cs="Arial"/>
          <w:sz w:val="20"/>
          <w:szCs w:val="20"/>
        </w:rPr>
        <w:t>P</w:t>
      </w:r>
      <w:r w:rsidRPr="003A4834">
        <w:rPr>
          <w:rFonts w:ascii="Arial" w:hAnsi="Arial" w:cs="Arial"/>
          <w:sz w:val="20"/>
          <w:szCs w:val="20"/>
        </w:rPr>
        <w:t xml:space="preserve">roposer selected by the </w:t>
      </w:r>
      <w:r w:rsidR="004E3C1E" w:rsidRPr="003A4834">
        <w:rPr>
          <w:rFonts w:ascii="Arial" w:hAnsi="Arial" w:cs="Arial"/>
          <w:sz w:val="20"/>
          <w:szCs w:val="20"/>
        </w:rPr>
        <w:t>Institution</w:t>
      </w:r>
      <w:r w:rsidRPr="003A4834">
        <w:rPr>
          <w:rFonts w:ascii="Arial" w:hAnsi="Arial" w:cs="Arial"/>
          <w:sz w:val="20"/>
          <w:szCs w:val="20"/>
        </w:rPr>
        <w:t xml:space="preserve"> MUST agree to and sign</w:t>
      </w:r>
      <w:r w:rsidR="00044729" w:rsidRPr="003A4834">
        <w:rPr>
          <w:rFonts w:ascii="Arial" w:hAnsi="Arial" w:cs="Arial"/>
          <w:sz w:val="20"/>
          <w:szCs w:val="20"/>
        </w:rPr>
        <w:t xml:space="preserve">.  </w:t>
      </w:r>
      <w:r w:rsidR="00A94C06" w:rsidRPr="003A4834">
        <w:rPr>
          <w:rFonts w:ascii="Arial" w:hAnsi="Arial" w:cs="Arial"/>
          <w:sz w:val="20"/>
          <w:szCs w:val="20"/>
        </w:rPr>
        <w:t xml:space="preserve">A Proposal that limits or </w:t>
      </w:r>
      <w:r w:rsidR="00044729" w:rsidRPr="003A4834">
        <w:rPr>
          <w:rFonts w:ascii="Arial" w:hAnsi="Arial" w:cs="Arial"/>
          <w:sz w:val="20"/>
          <w:szCs w:val="20"/>
        </w:rPr>
        <w:t xml:space="preserve">changes any of the terms or conditions </w:t>
      </w:r>
      <w:r w:rsidR="00044729" w:rsidRPr="003A4834">
        <w:rPr>
          <w:rFonts w:ascii="Arial" w:hAnsi="Arial" w:cs="Arial"/>
          <w:bCs/>
          <w:sz w:val="20"/>
          <w:szCs w:val="20"/>
        </w:rPr>
        <w:t>contained in the Pro Fo</w:t>
      </w:r>
      <w:r w:rsidR="00A94C06" w:rsidRPr="003A4834">
        <w:rPr>
          <w:rFonts w:ascii="Arial" w:hAnsi="Arial" w:cs="Arial"/>
          <w:bCs/>
          <w:sz w:val="20"/>
          <w:szCs w:val="20"/>
        </w:rPr>
        <w:t>rma Contract may be considered non-responsive.</w:t>
      </w:r>
      <w:r w:rsidR="00044729" w:rsidRPr="003A4834">
        <w:rPr>
          <w:rFonts w:ascii="Arial" w:hAnsi="Arial" w:cs="Arial"/>
          <w:b/>
          <w:bCs/>
          <w:sz w:val="20"/>
          <w:szCs w:val="20"/>
        </w:rPr>
        <w:t xml:space="preserve">  </w:t>
      </w:r>
    </w:p>
    <w:p w:rsidR="008B02E6" w:rsidRPr="003A4834" w:rsidRDefault="007F65DD" w:rsidP="00482802">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lastRenderedPageBreak/>
        <w:t>1.</w:t>
      </w:r>
      <w:bookmarkStart w:id="1" w:name="_Toc127261277"/>
      <w:r w:rsidR="003F0D1F" w:rsidRPr="003A4834">
        <w:rPr>
          <w:rFonts w:ascii="Arial" w:hAnsi="Arial" w:cs="Arial"/>
          <w:b/>
          <w:bCs/>
          <w:sz w:val="20"/>
          <w:szCs w:val="20"/>
        </w:rPr>
        <w:t>4</w:t>
      </w:r>
      <w:r w:rsidR="00482802" w:rsidRPr="003A4834">
        <w:rPr>
          <w:rFonts w:ascii="Arial" w:hAnsi="Arial" w:cs="Arial"/>
          <w:b/>
          <w:bCs/>
          <w:sz w:val="20"/>
          <w:szCs w:val="20"/>
        </w:rPr>
        <w:tab/>
      </w:r>
      <w:r w:rsidR="008B02E6" w:rsidRPr="003A4834">
        <w:rPr>
          <w:rFonts w:ascii="Arial" w:hAnsi="Arial" w:cs="Arial"/>
          <w:b/>
          <w:bCs/>
          <w:color w:val="000000"/>
          <w:sz w:val="20"/>
          <w:szCs w:val="20"/>
        </w:rPr>
        <w:t>Coverage and Participation</w:t>
      </w:r>
    </w:p>
    <w:p w:rsidR="00482802" w:rsidRPr="003A4834" w:rsidRDefault="00482802" w:rsidP="008B02E6">
      <w:pPr>
        <w:keepNext/>
        <w:keepLines/>
        <w:spacing w:before="120" w:after="120"/>
        <w:ind w:left="1008" w:hanging="18"/>
        <w:jc w:val="both"/>
        <w:outlineLvl w:val="1"/>
        <w:rPr>
          <w:rFonts w:ascii="Arial" w:hAnsi="Arial" w:cs="Arial"/>
          <w:bCs/>
          <w:sz w:val="20"/>
          <w:szCs w:val="20"/>
        </w:rPr>
      </w:pPr>
      <w:r w:rsidRPr="003A4834">
        <w:rPr>
          <w:rFonts w:ascii="Arial" w:hAnsi="Arial" w:cs="Arial"/>
          <w:bCs/>
          <w:sz w:val="20"/>
          <w:szCs w:val="20"/>
        </w:rPr>
        <w:t xml:space="preserve">It is acknowledged that </w:t>
      </w:r>
      <w:r w:rsidR="00582345" w:rsidRPr="003A4834">
        <w:rPr>
          <w:rFonts w:ascii="Arial" w:hAnsi="Arial" w:cs="Arial"/>
          <w:sz w:val="20"/>
          <w:szCs w:val="20"/>
        </w:rPr>
        <w:t>East Tennessee State University</w:t>
      </w:r>
      <w:r w:rsidRPr="003A4834">
        <w:rPr>
          <w:rFonts w:ascii="Arial" w:hAnsi="Arial" w:cs="Arial"/>
          <w:bCs/>
          <w:sz w:val="20"/>
          <w:szCs w:val="20"/>
        </w:rPr>
        <w:t xml:space="preserve"> is issuing this proposal</w:t>
      </w:r>
      <w:r w:rsidR="00A34B67" w:rsidRPr="003A4834">
        <w:rPr>
          <w:rFonts w:ascii="Arial" w:hAnsi="Arial" w:cs="Arial"/>
          <w:bCs/>
          <w:sz w:val="20"/>
          <w:szCs w:val="20"/>
        </w:rPr>
        <w:t xml:space="preserve">, with the option for other institutions within the System, the </w:t>
      </w:r>
      <w:r w:rsidR="002B51B5" w:rsidRPr="003A4834">
        <w:rPr>
          <w:rFonts w:ascii="Arial" w:hAnsi="Arial" w:cs="Arial"/>
          <w:bCs/>
          <w:sz w:val="20"/>
          <w:szCs w:val="20"/>
        </w:rPr>
        <w:t xml:space="preserve">University of Tennessee </w:t>
      </w:r>
      <w:r w:rsidRPr="003A4834">
        <w:rPr>
          <w:rFonts w:ascii="Arial" w:hAnsi="Arial" w:cs="Arial"/>
          <w:bCs/>
          <w:sz w:val="20"/>
          <w:szCs w:val="20"/>
        </w:rPr>
        <w:t>System of Higher Education and the State of Tennessee Departments to</w:t>
      </w:r>
      <w:r w:rsidR="00DB1A8B" w:rsidRPr="003A4834">
        <w:rPr>
          <w:rFonts w:ascii="Arial" w:hAnsi="Arial" w:cs="Arial"/>
          <w:bCs/>
          <w:sz w:val="20"/>
          <w:szCs w:val="20"/>
        </w:rPr>
        <w:t xml:space="preserve"> utilize the resulting Contract</w:t>
      </w:r>
      <w:r w:rsidRPr="003A4834">
        <w:rPr>
          <w:rFonts w:ascii="Arial" w:hAnsi="Arial" w:cs="Arial"/>
          <w:bCs/>
          <w:sz w:val="20"/>
          <w:szCs w:val="20"/>
        </w:rPr>
        <w:t>.  A listing of these institutions is provided in Attachment 6.</w:t>
      </w:r>
      <w:r w:rsidR="006B2573" w:rsidRPr="003A4834">
        <w:rPr>
          <w:rFonts w:ascii="Arial" w:hAnsi="Arial" w:cs="Arial"/>
          <w:bCs/>
          <w:sz w:val="20"/>
          <w:szCs w:val="20"/>
        </w:rPr>
        <w:t>9</w:t>
      </w:r>
      <w:r w:rsidRPr="003A4834">
        <w:rPr>
          <w:rFonts w:ascii="Arial" w:hAnsi="Arial" w:cs="Arial"/>
          <w:b/>
          <w:bCs/>
          <w:sz w:val="20"/>
          <w:szCs w:val="20"/>
        </w:rPr>
        <w:t xml:space="preserve">. </w:t>
      </w:r>
      <w:bookmarkEnd w:id="1"/>
      <w:r w:rsidR="00A0126D" w:rsidRPr="003A4834">
        <w:rPr>
          <w:rFonts w:ascii="Arial" w:hAnsi="Arial" w:cs="Arial"/>
          <w:b/>
          <w:bCs/>
          <w:color w:val="00B050"/>
          <w:sz w:val="20"/>
          <w:szCs w:val="20"/>
        </w:rPr>
        <w:t xml:space="preserve"> </w:t>
      </w:r>
      <w:r w:rsidR="00DB1A8B" w:rsidRPr="003A4834">
        <w:rPr>
          <w:rFonts w:ascii="Arial" w:hAnsi="Arial" w:cs="Arial"/>
          <w:bCs/>
          <w:sz w:val="20"/>
          <w:szCs w:val="20"/>
        </w:rPr>
        <w:t>After the initial term of the resulting Contract, and each year of the Contract thereafter, the Institution reserves the right to re-negotiate more favorable terms/pricing if more institutions provided in Attachment 6.9 choose to join the resulting Contract.</w:t>
      </w:r>
    </w:p>
    <w:p w:rsidR="008605B4" w:rsidRPr="003A4834" w:rsidRDefault="003F0D1F"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1.5</w:t>
      </w:r>
      <w:r w:rsidR="008605B4" w:rsidRPr="003A4834">
        <w:rPr>
          <w:rFonts w:ascii="Arial" w:hAnsi="Arial" w:cs="Arial"/>
          <w:b/>
          <w:bCs/>
          <w:sz w:val="20"/>
          <w:szCs w:val="20"/>
        </w:rPr>
        <w:tab/>
        <w:t>Nondiscrimination</w:t>
      </w:r>
      <w:r w:rsidR="00B54ACA" w:rsidRPr="003A4834">
        <w:rPr>
          <w:rFonts w:ascii="Arial" w:hAnsi="Arial" w:cs="Arial"/>
          <w:b/>
          <w:bCs/>
          <w:sz w:val="20"/>
          <w:szCs w:val="20"/>
        </w:rPr>
        <w:t xml:space="preserve"> </w:t>
      </w:r>
    </w:p>
    <w:p w:rsidR="00B37F26" w:rsidRPr="003A4834" w:rsidRDefault="00F50A0D" w:rsidP="00B37F26">
      <w:pPr>
        <w:keepNext/>
        <w:keepLines/>
        <w:spacing w:before="120" w:after="120"/>
        <w:ind w:left="1008"/>
        <w:jc w:val="both"/>
        <w:outlineLvl w:val="1"/>
        <w:rPr>
          <w:rFonts w:ascii="Arial" w:hAnsi="Arial" w:cs="Arial"/>
          <w:b/>
          <w:bCs/>
          <w:sz w:val="20"/>
          <w:szCs w:val="20"/>
        </w:rPr>
      </w:pPr>
      <w:r w:rsidRPr="003A4834">
        <w:rPr>
          <w:rFonts w:ascii="Arial" w:hAnsi="Arial" w:cs="Arial"/>
          <w:bCs/>
          <w:sz w:val="20"/>
          <w:szCs w:val="20"/>
        </w:rPr>
        <w:t xml:space="preserve">The Contractor </w:t>
      </w:r>
      <w:r w:rsidR="00B37F26" w:rsidRPr="003A4834">
        <w:rPr>
          <w:rFonts w:ascii="Arial" w:hAnsi="Arial" w:cs="Arial"/>
          <w:bCs/>
          <w:sz w:val="20"/>
          <w:szCs w:val="20"/>
        </w:rPr>
        <w:t>shall abide</w:t>
      </w:r>
      <w:r w:rsidRPr="003A4834">
        <w:rPr>
          <w:rFonts w:ascii="Arial" w:hAnsi="Arial" w:cs="Arial"/>
          <w:bCs/>
          <w:sz w:val="20"/>
          <w:szCs w:val="20"/>
        </w:rPr>
        <w:t xml:space="preserve"> by all applicable federal and s</w:t>
      </w:r>
      <w:r w:rsidR="00B37F26" w:rsidRPr="003A4834">
        <w:rPr>
          <w:rFonts w:ascii="Arial" w:hAnsi="Arial" w:cs="Arial"/>
          <w:bCs/>
          <w:sz w:val="20"/>
          <w:szCs w:val="20"/>
        </w:rPr>
        <w:t>tate law</w:t>
      </w:r>
      <w:r w:rsidRPr="003A4834">
        <w:rPr>
          <w:rFonts w:ascii="Arial" w:hAnsi="Arial" w:cs="Arial"/>
          <w:bCs/>
          <w:sz w:val="20"/>
          <w:szCs w:val="20"/>
        </w:rPr>
        <w:t>s</w:t>
      </w:r>
      <w:r w:rsidR="00B37F26" w:rsidRPr="003A4834">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sidRPr="003A4834">
        <w:rPr>
          <w:rFonts w:ascii="Arial" w:hAnsi="Arial" w:cs="Arial"/>
          <w:bCs/>
          <w:sz w:val="20"/>
          <w:szCs w:val="20"/>
        </w:rPr>
        <w:t xml:space="preserve">ngly, the Contractor </w:t>
      </w:r>
      <w:r w:rsidR="00B37F26" w:rsidRPr="003A4834">
        <w:rPr>
          <w:rFonts w:ascii="Arial" w:hAnsi="Arial" w:cs="Arial"/>
          <w:bCs/>
          <w:sz w:val="20"/>
          <w:szCs w:val="20"/>
        </w:rPr>
        <w:t>shall</w:t>
      </w:r>
      <w:r w:rsidR="00582345" w:rsidRPr="003A4834">
        <w:rPr>
          <w:rFonts w:ascii="Arial" w:hAnsi="Arial" w:cs="Arial"/>
          <w:bCs/>
          <w:sz w:val="20"/>
          <w:szCs w:val="20"/>
        </w:rPr>
        <w:t xml:space="preserve">, upon </w:t>
      </w:r>
      <w:r w:rsidR="00B37F26" w:rsidRPr="003A4834">
        <w:rPr>
          <w:rFonts w:ascii="Arial" w:hAnsi="Arial" w:cs="Arial"/>
          <w:bCs/>
          <w:sz w:val="20"/>
          <w:szCs w:val="20"/>
        </w:rPr>
        <w:t>request, be required to show proof of such nondiscrimination and to post in conspicuous places, available to all employees and applicants, notices of nondiscrimination</w:t>
      </w:r>
      <w:r w:rsidR="00B37F26" w:rsidRPr="003A4834">
        <w:rPr>
          <w:rFonts w:ascii="Arial" w:hAnsi="Arial" w:cs="Arial"/>
          <w:b/>
          <w:bCs/>
          <w:sz w:val="20"/>
          <w:szCs w:val="20"/>
        </w:rPr>
        <w:t>.</w:t>
      </w:r>
    </w:p>
    <w:p w:rsidR="008605B4" w:rsidRPr="003A4834" w:rsidRDefault="008605B4" w:rsidP="008B02E6">
      <w:pPr>
        <w:pStyle w:val="TBRRFPBT7"/>
        <w:spacing w:after="0"/>
      </w:pPr>
      <w:r w:rsidRPr="003A4834">
        <w:t xml:space="preserve">The </w:t>
      </w:r>
      <w:r w:rsidR="004E3C1E" w:rsidRPr="003A4834">
        <w:t>Institution</w:t>
      </w:r>
      <w:r w:rsidRPr="003A4834">
        <w:t xml:space="preserve"> has designated the following to coordinate compliance with the nondiscrimination requirements of the </w:t>
      </w:r>
      <w:r w:rsidR="000A346B" w:rsidRPr="003A4834">
        <w:t>State</w:t>
      </w:r>
      <w:r w:rsidRPr="003A4834">
        <w:t xml:space="preserve"> of Tennessee, Title VI of the Civil Rights Act of 1964, the Americans with Disabilities Act of 1990, and applicable federal regulations.</w:t>
      </w:r>
    </w:p>
    <w:p w:rsidR="008B02E6" w:rsidRPr="003A4834" w:rsidRDefault="008B02E6" w:rsidP="008B02E6">
      <w:pPr>
        <w:pStyle w:val="TBRRFPBT7"/>
        <w:spacing w:before="0" w:after="0"/>
      </w:pPr>
    </w:p>
    <w:p w:rsidR="008B02E6" w:rsidRPr="00C2017D" w:rsidRDefault="00F10A91" w:rsidP="00554C21">
      <w:pPr>
        <w:ind w:left="1728"/>
        <w:rPr>
          <w:rFonts w:ascii="Arial" w:hAnsi="Arial" w:cs="Arial"/>
          <w:sz w:val="20"/>
          <w:szCs w:val="20"/>
        </w:rPr>
      </w:pPr>
      <w:r w:rsidRPr="00C2017D">
        <w:rPr>
          <w:rFonts w:ascii="Arial" w:hAnsi="Arial" w:cs="Arial"/>
          <w:sz w:val="20"/>
          <w:szCs w:val="20"/>
        </w:rPr>
        <w:t>Mary Jordan</w:t>
      </w:r>
      <w:r w:rsidR="00C2017D" w:rsidRPr="00C2017D">
        <w:rPr>
          <w:rFonts w:ascii="Arial" w:hAnsi="Arial" w:cs="Arial"/>
          <w:sz w:val="20"/>
          <w:szCs w:val="20"/>
        </w:rPr>
        <w:t>, Special Assistant to the President for Equity &amp; Diversity</w:t>
      </w:r>
    </w:p>
    <w:p w:rsidR="00C2017D" w:rsidRPr="00C2017D" w:rsidRDefault="00C2017D" w:rsidP="00554C21">
      <w:pPr>
        <w:spacing w:before="60" w:after="60"/>
        <w:ind w:left="1296" w:firstLine="432"/>
        <w:rPr>
          <w:rFonts w:ascii="Arial" w:hAnsi="Arial" w:cs="Arial"/>
          <w:sz w:val="20"/>
          <w:szCs w:val="20"/>
        </w:rPr>
      </w:pPr>
      <w:r w:rsidRPr="00C2017D">
        <w:rPr>
          <w:rFonts w:ascii="Arial" w:hAnsi="Arial" w:cs="Arial"/>
          <w:sz w:val="20"/>
          <w:szCs w:val="20"/>
        </w:rPr>
        <w:t>1276 Gilbreath Dr.</w:t>
      </w:r>
    </w:p>
    <w:p w:rsidR="008B02E6" w:rsidRPr="00C2017D" w:rsidRDefault="00582345" w:rsidP="00554C21">
      <w:pPr>
        <w:spacing w:before="60" w:after="60"/>
        <w:ind w:left="1296" w:firstLine="432"/>
        <w:rPr>
          <w:rFonts w:ascii="Arial" w:hAnsi="Arial" w:cs="Arial"/>
          <w:sz w:val="20"/>
          <w:szCs w:val="20"/>
        </w:rPr>
      </w:pPr>
      <w:r w:rsidRPr="00C2017D">
        <w:rPr>
          <w:rFonts w:ascii="Arial" w:hAnsi="Arial" w:cs="Arial"/>
          <w:sz w:val="20"/>
          <w:szCs w:val="20"/>
        </w:rPr>
        <w:t>Johnson City, TN 37614</w:t>
      </w:r>
      <w:r w:rsidR="00C2017D" w:rsidRPr="00C2017D">
        <w:rPr>
          <w:rFonts w:ascii="Arial" w:hAnsi="Arial" w:cs="Arial"/>
          <w:sz w:val="20"/>
          <w:szCs w:val="20"/>
        </w:rPr>
        <w:t xml:space="preserve"> </w:t>
      </w:r>
    </w:p>
    <w:p w:rsidR="008B02E6" w:rsidRPr="00C2017D" w:rsidRDefault="00F10A91" w:rsidP="00554C21">
      <w:pPr>
        <w:spacing w:before="60"/>
        <w:ind w:left="1296" w:firstLine="432"/>
        <w:rPr>
          <w:rFonts w:ascii="Arial" w:hAnsi="Arial" w:cs="Arial"/>
          <w:sz w:val="20"/>
          <w:szCs w:val="20"/>
        </w:rPr>
      </w:pPr>
      <w:r w:rsidRPr="00C2017D">
        <w:rPr>
          <w:rFonts w:ascii="Arial" w:hAnsi="Arial" w:cs="Arial"/>
          <w:sz w:val="20"/>
          <w:szCs w:val="20"/>
        </w:rPr>
        <w:t>423.439.4445</w:t>
      </w:r>
    </w:p>
    <w:p w:rsidR="008B02E6" w:rsidRPr="003A4834" w:rsidRDefault="008B02E6" w:rsidP="008B02E6">
      <w:pPr>
        <w:pStyle w:val="NoSpacing"/>
        <w:rPr>
          <w:rFonts w:ascii="Arial" w:hAnsi="Arial" w:cs="Arial"/>
          <w:sz w:val="20"/>
          <w:szCs w:val="20"/>
        </w:rPr>
      </w:pPr>
    </w:p>
    <w:p w:rsidR="008605B4" w:rsidRPr="003A4834" w:rsidRDefault="003F0D1F" w:rsidP="00851356">
      <w:pPr>
        <w:keepNext/>
        <w:keepLines/>
        <w:ind w:left="1008" w:hanging="1008"/>
        <w:jc w:val="both"/>
        <w:outlineLvl w:val="1"/>
        <w:rPr>
          <w:rFonts w:ascii="Arial" w:hAnsi="Arial" w:cs="Arial"/>
          <w:b/>
          <w:bCs/>
          <w:sz w:val="20"/>
          <w:szCs w:val="20"/>
        </w:rPr>
      </w:pPr>
      <w:r w:rsidRPr="003A4834">
        <w:rPr>
          <w:rFonts w:ascii="Arial" w:hAnsi="Arial" w:cs="Arial"/>
          <w:b/>
          <w:bCs/>
          <w:sz w:val="20"/>
          <w:szCs w:val="20"/>
        </w:rPr>
        <w:t>1.6</w:t>
      </w:r>
      <w:r w:rsidR="007A7E91" w:rsidRPr="003A4834">
        <w:rPr>
          <w:rFonts w:ascii="Arial" w:hAnsi="Arial" w:cs="Arial"/>
          <w:b/>
          <w:bCs/>
          <w:sz w:val="20"/>
          <w:szCs w:val="20"/>
        </w:rPr>
        <w:tab/>
        <w:t>Assistance to Proposers w</w:t>
      </w:r>
      <w:r w:rsidR="008605B4" w:rsidRPr="003A4834">
        <w:rPr>
          <w:rFonts w:ascii="Arial" w:hAnsi="Arial" w:cs="Arial"/>
          <w:b/>
          <w:bCs/>
          <w:sz w:val="20"/>
          <w:szCs w:val="20"/>
        </w:rPr>
        <w:t>ith a Disability</w:t>
      </w:r>
    </w:p>
    <w:p w:rsidR="00851356" w:rsidRPr="003A4834" w:rsidRDefault="00851356" w:rsidP="00851356">
      <w:pPr>
        <w:keepNext/>
        <w:keepLines/>
        <w:ind w:left="1008" w:hanging="1008"/>
        <w:jc w:val="both"/>
        <w:outlineLvl w:val="1"/>
        <w:rPr>
          <w:rFonts w:ascii="Arial" w:hAnsi="Arial" w:cs="Arial"/>
          <w:b/>
          <w:bCs/>
          <w:sz w:val="20"/>
          <w:szCs w:val="20"/>
        </w:rPr>
      </w:pPr>
    </w:p>
    <w:p w:rsidR="008605B4" w:rsidRPr="003A4834" w:rsidRDefault="008605B4" w:rsidP="00851356">
      <w:pPr>
        <w:pStyle w:val="TBRRFPBT7"/>
        <w:spacing w:before="0" w:after="0"/>
      </w:pPr>
      <w:r w:rsidRPr="003A4834">
        <w:t xml:space="preserve">A Proposer with a </w:t>
      </w:r>
      <w:r w:rsidR="007003DD" w:rsidRPr="003A4834">
        <w:t xml:space="preserve">handicap or </w:t>
      </w:r>
      <w:r w:rsidRPr="003A4834">
        <w:t xml:space="preserve">disability may receive accommodation </w:t>
      </w:r>
      <w:r w:rsidR="00FC2FA3" w:rsidRPr="003A4834">
        <w:t xml:space="preserve">relating to the communication of this RFP </w:t>
      </w:r>
      <w:r w:rsidR="00F50A0D" w:rsidRPr="003A4834">
        <w:t>and participation</w:t>
      </w:r>
      <w:r w:rsidRPr="003A4834">
        <w:t xml:space="preserve"> in this RFP process.  A Pr</w:t>
      </w:r>
      <w:r w:rsidR="00FC2FA3" w:rsidRPr="003A4834">
        <w:t xml:space="preserve">oposer may </w:t>
      </w:r>
      <w:r w:rsidRPr="003A4834">
        <w:t xml:space="preserve">contact the </w:t>
      </w:r>
      <w:r w:rsidR="002F26D9">
        <w:t xml:space="preserve">RFP </w:t>
      </w:r>
      <w:r w:rsidRPr="003A4834">
        <w:t>Coordinator to request reasonable accommodation no later than the Disability Accommodation Request Deadline in the RFP Section 2, Schedule of Events.</w:t>
      </w:r>
    </w:p>
    <w:p w:rsidR="00851356" w:rsidRPr="003A4834" w:rsidRDefault="00851356" w:rsidP="00851356">
      <w:pPr>
        <w:pStyle w:val="TBRRFPBT7"/>
        <w:spacing w:before="0" w:after="0"/>
      </w:pPr>
    </w:p>
    <w:p w:rsidR="008605B4" w:rsidRPr="003A4834" w:rsidRDefault="003F0D1F" w:rsidP="00851356">
      <w:pPr>
        <w:pStyle w:val="TBRRFPHDL2"/>
        <w:spacing w:before="0" w:after="0"/>
      </w:pPr>
      <w:r w:rsidRPr="003A4834">
        <w:t>1.7</w:t>
      </w:r>
      <w:r w:rsidR="008605B4" w:rsidRPr="003A4834">
        <w:tab/>
        <w:t xml:space="preserve">RFP Communications </w:t>
      </w:r>
    </w:p>
    <w:p w:rsidR="00851356" w:rsidRPr="003A4834" w:rsidRDefault="00851356" w:rsidP="00851356">
      <w:pPr>
        <w:pStyle w:val="TBRRFPHDL2"/>
        <w:spacing w:before="0" w:after="0"/>
      </w:pPr>
    </w:p>
    <w:p w:rsidR="00851356" w:rsidRPr="003A4834" w:rsidRDefault="003F0D1F" w:rsidP="00851356">
      <w:pPr>
        <w:pStyle w:val="TBRRFPNum3"/>
        <w:spacing w:before="0" w:after="0"/>
      </w:pPr>
      <w:r w:rsidRPr="003A4834">
        <w:t>1.7</w:t>
      </w:r>
      <w:r w:rsidR="008605B4" w:rsidRPr="003A4834">
        <w:t>.1</w:t>
      </w:r>
      <w:r w:rsidR="008605B4" w:rsidRPr="003A4834">
        <w:tab/>
        <w:t xml:space="preserve">Unauthorized contact regarding this RFP with employees or officials of the </w:t>
      </w:r>
      <w:r w:rsidR="004E3C1E" w:rsidRPr="003A4834">
        <w:t>Institution</w:t>
      </w:r>
      <w:r w:rsidR="008605B4" w:rsidRPr="003A4834">
        <w:t xml:space="preserve"> other th</w:t>
      </w:r>
      <w:r w:rsidR="00554C21" w:rsidRPr="003A4834">
        <w:t>an the</w:t>
      </w:r>
      <w:r w:rsidR="00FE6DE3" w:rsidRPr="003A4834">
        <w:rPr>
          <w:strike/>
        </w:rPr>
        <w:t xml:space="preserve"> </w:t>
      </w:r>
      <w:r w:rsidR="002F26D9">
        <w:t>RFP</w:t>
      </w:r>
      <w:r w:rsidR="002F26D9" w:rsidRPr="003A4834">
        <w:rPr>
          <w:color w:val="00B0F0"/>
        </w:rPr>
        <w:t xml:space="preserve"> </w:t>
      </w:r>
      <w:r w:rsidR="00FE6DE3" w:rsidRPr="003A4834">
        <w:t xml:space="preserve">Coordinator named </w:t>
      </w:r>
      <w:r w:rsidR="008605B4" w:rsidRPr="003A4834">
        <w:t xml:space="preserve">below may result in disqualification from this procurement process. </w:t>
      </w:r>
    </w:p>
    <w:p w:rsidR="008605B4" w:rsidRPr="003A4834" w:rsidRDefault="008605B4" w:rsidP="00851356">
      <w:pPr>
        <w:pStyle w:val="TBRRFPNum3"/>
        <w:spacing w:before="0" w:after="0"/>
      </w:pPr>
      <w:r w:rsidRPr="003A4834">
        <w:t xml:space="preserve"> </w:t>
      </w:r>
    </w:p>
    <w:p w:rsidR="008605B4" w:rsidRPr="003A4834" w:rsidRDefault="003F0D1F" w:rsidP="00851356">
      <w:pPr>
        <w:pStyle w:val="TBRRFPNum4"/>
        <w:spacing w:before="0" w:after="0"/>
      </w:pPr>
      <w:r w:rsidRPr="003A4834">
        <w:t>1.7</w:t>
      </w:r>
      <w:r w:rsidR="008605B4" w:rsidRPr="003A4834">
        <w:t>.1.1</w:t>
      </w:r>
      <w:r w:rsidR="008605B4" w:rsidRPr="003A4834">
        <w:tab/>
        <w:t xml:space="preserve">Interested Parties must direct all communications regarding this RFP to the following </w:t>
      </w:r>
      <w:r w:rsidR="002F26D9">
        <w:t>RFP</w:t>
      </w:r>
      <w:r w:rsidR="002F26D9" w:rsidRPr="003A4834">
        <w:rPr>
          <w:color w:val="00B0F0"/>
        </w:rPr>
        <w:t xml:space="preserve"> </w:t>
      </w:r>
      <w:r w:rsidR="008605B4" w:rsidRPr="003A4834">
        <w:t>Coordinato</w:t>
      </w:r>
      <w:r w:rsidR="004E3C1E" w:rsidRPr="003A4834">
        <w:t>r, who is the Institution</w:t>
      </w:r>
      <w:r w:rsidR="00F50A0D" w:rsidRPr="003A4834">
        <w:t>’</w:t>
      </w:r>
      <w:r w:rsidR="004E3C1E" w:rsidRPr="003A4834">
        <w:t>s</w:t>
      </w:r>
      <w:r w:rsidR="008605B4" w:rsidRPr="003A4834">
        <w:t xml:space="preserve"> only official point of contact for this RFP.</w:t>
      </w:r>
    </w:p>
    <w:p w:rsidR="008B02E6" w:rsidRPr="003A4834" w:rsidRDefault="008B02E6" w:rsidP="00851356">
      <w:pPr>
        <w:pStyle w:val="TBRRFPNum4"/>
        <w:spacing w:before="0" w:after="0"/>
      </w:pPr>
    </w:p>
    <w:p w:rsidR="008B02E6" w:rsidRPr="003A4834" w:rsidRDefault="008B02E6" w:rsidP="00554C21">
      <w:pPr>
        <w:ind w:left="1728"/>
        <w:rPr>
          <w:rFonts w:ascii="Arial" w:hAnsi="Arial" w:cs="Arial"/>
          <w:i/>
          <w:iCs/>
          <w:color w:val="FF0000"/>
          <w:sz w:val="20"/>
          <w:szCs w:val="20"/>
        </w:rPr>
      </w:pPr>
      <w:r w:rsidRPr="003A4834">
        <w:rPr>
          <w:rFonts w:ascii="Arial" w:hAnsi="Arial" w:cs="Arial"/>
          <w:color w:val="FF0000"/>
          <w:sz w:val="20"/>
          <w:szCs w:val="20"/>
        </w:rPr>
        <w:t>NAME</w:t>
      </w:r>
      <w:r w:rsidR="006D199F" w:rsidRPr="003A4834">
        <w:rPr>
          <w:rFonts w:ascii="Arial" w:hAnsi="Arial" w:cs="Arial"/>
          <w:color w:val="FF0000"/>
          <w:sz w:val="20"/>
          <w:szCs w:val="20"/>
        </w:rPr>
        <w:t xml:space="preserve"> __________________________</w:t>
      </w:r>
    </w:p>
    <w:p w:rsidR="008B02E6" w:rsidRPr="00BC19D7" w:rsidRDefault="006D199F" w:rsidP="00554C21">
      <w:pPr>
        <w:ind w:left="1728"/>
        <w:rPr>
          <w:rFonts w:ascii="Arial" w:hAnsi="Arial" w:cs="Arial"/>
          <w:i/>
          <w:iCs/>
          <w:sz w:val="20"/>
          <w:szCs w:val="20"/>
        </w:rPr>
      </w:pPr>
      <w:r w:rsidRPr="00BC19D7">
        <w:rPr>
          <w:rFonts w:ascii="Arial" w:hAnsi="Arial" w:cs="Arial"/>
          <w:sz w:val="20"/>
          <w:szCs w:val="20"/>
        </w:rPr>
        <w:t>East Tennessee State University</w:t>
      </w:r>
    </w:p>
    <w:p w:rsidR="00C2017D" w:rsidRPr="00BC19D7" w:rsidRDefault="006D199F" w:rsidP="00554C21">
      <w:pPr>
        <w:ind w:left="1728"/>
        <w:rPr>
          <w:rFonts w:ascii="Arial" w:hAnsi="Arial" w:cs="Arial"/>
          <w:sz w:val="20"/>
          <w:szCs w:val="20"/>
        </w:rPr>
      </w:pPr>
      <w:r w:rsidRPr="00BC19D7">
        <w:rPr>
          <w:rFonts w:ascii="Arial" w:hAnsi="Arial" w:cs="Arial"/>
          <w:sz w:val="20"/>
          <w:szCs w:val="20"/>
        </w:rPr>
        <w:t>1276 Gilbreath Dr.</w:t>
      </w:r>
    </w:p>
    <w:p w:rsidR="00C2017D" w:rsidRPr="00BC19D7" w:rsidRDefault="00C2017D" w:rsidP="00554C21">
      <w:pPr>
        <w:ind w:left="1728"/>
        <w:rPr>
          <w:rFonts w:ascii="Arial" w:hAnsi="Arial" w:cs="Arial"/>
          <w:sz w:val="20"/>
          <w:szCs w:val="20"/>
        </w:rPr>
      </w:pPr>
      <w:r w:rsidRPr="00BC19D7">
        <w:rPr>
          <w:rFonts w:ascii="Arial" w:hAnsi="Arial" w:cs="Arial"/>
          <w:sz w:val="20"/>
          <w:szCs w:val="20"/>
        </w:rPr>
        <w:t>Burgin Dossett Hall, B-16</w:t>
      </w:r>
    </w:p>
    <w:p w:rsidR="008B02E6" w:rsidRPr="00BC19D7" w:rsidRDefault="006D199F" w:rsidP="00554C21">
      <w:pPr>
        <w:ind w:left="1728"/>
        <w:rPr>
          <w:rFonts w:ascii="Arial" w:hAnsi="Arial" w:cs="Arial"/>
          <w:i/>
          <w:iCs/>
          <w:sz w:val="20"/>
          <w:szCs w:val="20"/>
        </w:rPr>
      </w:pPr>
      <w:r w:rsidRPr="00BC19D7">
        <w:rPr>
          <w:rFonts w:ascii="Arial" w:hAnsi="Arial" w:cs="Arial"/>
          <w:sz w:val="20"/>
          <w:szCs w:val="20"/>
        </w:rPr>
        <w:t>Johnson City, TN 37614</w:t>
      </w:r>
    </w:p>
    <w:p w:rsidR="008B02E6" w:rsidRPr="00BC19D7" w:rsidRDefault="006D199F" w:rsidP="00554C21">
      <w:pPr>
        <w:ind w:left="1728"/>
        <w:rPr>
          <w:rFonts w:ascii="Arial" w:hAnsi="Arial" w:cs="Arial"/>
          <w:i/>
          <w:iCs/>
          <w:sz w:val="20"/>
          <w:szCs w:val="20"/>
        </w:rPr>
      </w:pPr>
      <w:r w:rsidRPr="00BC19D7">
        <w:rPr>
          <w:rFonts w:ascii="Arial" w:hAnsi="Arial" w:cs="Arial"/>
          <w:sz w:val="20"/>
          <w:szCs w:val="20"/>
        </w:rPr>
        <w:t>423.439.</w:t>
      </w:r>
      <w:r w:rsidR="00FE0777" w:rsidRPr="00BC19D7">
        <w:rPr>
          <w:rFonts w:ascii="Arial" w:hAnsi="Arial" w:cs="Arial"/>
          <w:sz w:val="20"/>
          <w:szCs w:val="20"/>
        </w:rPr>
        <w:t>4224</w:t>
      </w:r>
    </w:p>
    <w:p w:rsidR="008B02E6" w:rsidRPr="00BC19D7" w:rsidRDefault="006D199F" w:rsidP="00554C21">
      <w:pPr>
        <w:ind w:left="1728"/>
        <w:rPr>
          <w:rFonts w:ascii="Arial" w:hAnsi="Arial" w:cs="Arial"/>
          <w:sz w:val="20"/>
          <w:szCs w:val="20"/>
        </w:rPr>
      </w:pPr>
      <w:r w:rsidRPr="00BC19D7">
        <w:rPr>
          <w:rFonts w:ascii="Arial" w:hAnsi="Arial" w:cs="Arial"/>
          <w:sz w:val="20"/>
          <w:szCs w:val="20"/>
        </w:rPr>
        <w:t>423.439.5746</w:t>
      </w:r>
    </w:p>
    <w:p w:rsidR="008B02E6" w:rsidRPr="003A4834" w:rsidRDefault="006D199F" w:rsidP="00554C21">
      <w:pPr>
        <w:ind w:left="1728"/>
        <w:rPr>
          <w:rFonts w:ascii="Arial" w:hAnsi="Arial" w:cs="Arial"/>
          <w:i/>
          <w:iCs/>
          <w:color w:val="FF0000"/>
          <w:sz w:val="20"/>
          <w:szCs w:val="20"/>
        </w:rPr>
      </w:pPr>
      <w:r w:rsidRPr="003A4834">
        <w:rPr>
          <w:rFonts w:ascii="Arial" w:hAnsi="Arial" w:cs="Arial"/>
          <w:color w:val="FF0000"/>
          <w:sz w:val="20"/>
          <w:szCs w:val="20"/>
        </w:rPr>
        <w:t>________</w:t>
      </w:r>
      <w:r w:rsidR="00FE0777">
        <w:rPr>
          <w:rFonts w:ascii="Arial" w:hAnsi="Arial" w:cs="Arial"/>
          <w:color w:val="FF0000"/>
          <w:sz w:val="20"/>
          <w:szCs w:val="20"/>
        </w:rPr>
        <w:t>@etsu.edu</w:t>
      </w:r>
    </w:p>
    <w:p w:rsidR="00851356" w:rsidRPr="003A4834" w:rsidRDefault="00851356" w:rsidP="00851356">
      <w:pPr>
        <w:ind w:left="1440"/>
        <w:rPr>
          <w:rFonts w:ascii="Arial" w:hAnsi="Arial" w:cs="Arial"/>
          <w:sz w:val="20"/>
          <w:szCs w:val="20"/>
        </w:rPr>
      </w:pPr>
    </w:p>
    <w:p w:rsidR="008605B4" w:rsidRPr="003A4834" w:rsidRDefault="003F0D1F" w:rsidP="00851356">
      <w:pPr>
        <w:pStyle w:val="TBRRFPNum3"/>
        <w:spacing w:before="0" w:after="0"/>
      </w:pPr>
      <w:r w:rsidRPr="003A4834">
        <w:t>1.7</w:t>
      </w:r>
      <w:r w:rsidR="008605B4" w:rsidRPr="003A4834">
        <w:t>.2</w:t>
      </w:r>
      <w:r w:rsidR="008605B4" w:rsidRPr="003A4834">
        <w:tab/>
        <w:t xml:space="preserve">The </w:t>
      </w:r>
      <w:r w:rsidR="004E3C1E" w:rsidRPr="003A4834">
        <w:t>Institution</w:t>
      </w:r>
      <w:r w:rsidR="008605B4" w:rsidRPr="003A4834">
        <w:t xml:space="preserve"> has assigned the following RFP identification number that must be referenced in all communications regarding the RFP:</w:t>
      </w:r>
    </w:p>
    <w:p w:rsidR="00851356" w:rsidRPr="003A4834" w:rsidRDefault="00851356" w:rsidP="00851356">
      <w:pPr>
        <w:pStyle w:val="TBRRFPNum3"/>
        <w:spacing w:before="0" w:after="0"/>
      </w:pPr>
    </w:p>
    <w:p w:rsidR="008605B4" w:rsidRPr="003A4834" w:rsidRDefault="008605B4" w:rsidP="00851356">
      <w:pPr>
        <w:keepLines/>
        <w:ind w:left="1008"/>
        <w:jc w:val="both"/>
        <w:rPr>
          <w:rFonts w:ascii="Arial" w:hAnsi="Arial" w:cs="Arial"/>
          <w:sz w:val="20"/>
          <w:szCs w:val="20"/>
        </w:rPr>
      </w:pPr>
      <w:r w:rsidRPr="003A4834">
        <w:rPr>
          <w:rFonts w:ascii="Arial" w:hAnsi="Arial" w:cs="Arial"/>
          <w:sz w:val="20"/>
          <w:szCs w:val="20"/>
        </w:rPr>
        <w:t>RFP</w:t>
      </w:r>
      <w:r w:rsidR="003113CC" w:rsidRPr="003A4834">
        <w:rPr>
          <w:rFonts w:ascii="Arial" w:hAnsi="Arial" w:cs="Arial"/>
          <w:sz w:val="20"/>
          <w:szCs w:val="20"/>
        </w:rPr>
        <w:t xml:space="preserve"> </w:t>
      </w:r>
      <w:r w:rsidR="008B02E6" w:rsidRPr="003A4834">
        <w:rPr>
          <w:rFonts w:ascii="Arial" w:hAnsi="Arial" w:cs="Arial"/>
          <w:color w:val="FF0000"/>
          <w:sz w:val="20"/>
          <w:szCs w:val="20"/>
        </w:rPr>
        <w:t>NUMBER</w:t>
      </w:r>
    </w:p>
    <w:p w:rsidR="00851356" w:rsidRPr="003A4834" w:rsidRDefault="00851356" w:rsidP="00851356">
      <w:pPr>
        <w:keepLines/>
        <w:ind w:left="1008"/>
        <w:jc w:val="both"/>
        <w:rPr>
          <w:rFonts w:ascii="Arial" w:hAnsi="Arial" w:cs="Arial"/>
          <w:sz w:val="20"/>
          <w:szCs w:val="20"/>
        </w:rPr>
      </w:pPr>
    </w:p>
    <w:p w:rsidR="00EA5BFE" w:rsidRPr="003A4834" w:rsidRDefault="003F0D1F" w:rsidP="00D6717F">
      <w:pPr>
        <w:pStyle w:val="TBRRFPNum3"/>
        <w:spacing w:before="0" w:after="0"/>
      </w:pPr>
      <w:r w:rsidRPr="003A4834">
        <w:lastRenderedPageBreak/>
        <w:t>1.7</w:t>
      </w:r>
      <w:r w:rsidR="00F50A0D" w:rsidRPr="003A4834">
        <w:t>.3</w:t>
      </w:r>
      <w:r w:rsidR="00F50A0D" w:rsidRPr="003A4834">
        <w:tab/>
        <w:t>Any oral communication</w:t>
      </w:r>
      <w:r w:rsidR="008605B4" w:rsidRPr="003A4834">
        <w:t xml:space="preserve"> shall be considered unofficial and non-binding with regard to this RFP. </w:t>
      </w:r>
      <w:r w:rsidR="00B54ACA" w:rsidRPr="003A4834">
        <w:t xml:space="preserve">Only the </w:t>
      </w:r>
      <w:r w:rsidR="00642019" w:rsidRPr="003A4834">
        <w:t xml:space="preserve">Institution’s official, </w:t>
      </w:r>
      <w:r w:rsidR="00B54ACA" w:rsidRPr="003A4834">
        <w:t>responses and communications</w:t>
      </w:r>
      <w:r w:rsidR="00642019" w:rsidRPr="003A4834">
        <w:t>, as defined in Section 1.7.7 below,</w:t>
      </w:r>
      <w:r w:rsidR="00B54ACA" w:rsidRPr="003A4834">
        <w:t xml:space="preserve"> shall be considered binding with regard to this RFP.</w:t>
      </w:r>
      <w:r w:rsidR="00D6717F" w:rsidRPr="003A4834">
        <w:t xml:space="preserve"> The Institution’s official responses and other official communications pursuant to this RFP shall constitute an amendment of this RFP.  </w:t>
      </w:r>
    </w:p>
    <w:p w:rsidR="00D6717F" w:rsidRPr="003A4834" w:rsidRDefault="00D6717F" w:rsidP="00D6717F">
      <w:pPr>
        <w:pStyle w:val="TBRRFPNum3"/>
        <w:spacing w:before="0" w:after="0"/>
      </w:pPr>
    </w:p>
    <w:p w:rsidR="00D6717F" w:rsidRPr="003A4834" w:rsidRDefault="00D6717F" w:rsidP="00D6717F">
      <w:pPr>
        <w:pStyle w:val="TBRRFPNum3"/>
        <w:spacing w:before="0" w:after="0"/>
      </w:pPr>
      <w:r w:rsidRPr="003A4834">
        <w:t>1.7.4</w:t>
      </w:r>
      <w:r w:rsidRPr="003A4834">
        <w:tab/>
      </w:r>
      <w:r w:rsidR="00F50A0D" w:rsidRPr="003A4834">
        <w:t xml:space="preserve">The </w:t>
      </w:r>
      <w:r w:rsidR="002F26D9">
        <w:t>RFP</w:t>
      </w:r>
      <w:r w:rsidR="002F26D9" w:rsidRPr="003A4834">
        <w:t xml:space="preserve"> </w:t>
      </w:r>
      <w:r w:rsidRPr="003A4834">
        <w:t xml:space="preserve">Coordinator must receive all written comments, including questions and requests for clarification, no later than the Written Comments Deadline in the RFP Section 2, Schedule of Events. </w:t>
      </w:r>
    </w:p>
    <w:p w:rsidR="00EA5BFE" w:rsidRPr="003A4834" w:rsidRDefault="00EA5BFE" w:rsidP="00851356">
      <w:pPr>
        <w:pStyle w:val="TBRRFPNum3"/>
        <w:spacing w:before="0" w:after="0"/>
      </w:pPr>
    </w:p>
    <w:p w:rsidR="008605B4" w:rsidRPr="003A4834" w:rsidRDefault="003F0D1F" w:rsidP="00D6717F">
      <w:pPr>
        <w:pStyle w:val="TBRRFPNum3"/>
        <w:spacing w:before="0" w:after="0"/>
      </w:pPr>
      <w:r w:rsidRPr="003A4834">
        <w:t>1.7</w:t>
      </w:r>
      <w:r w:rsidR="00D6717F" w:rsidRPr="003A4834">
        <w:t>.5</w:t>
      </w:r>
      <w:r w:rsidR="008605B4" w:rsidRPr="003A4834">
        <w:tab/>
        <w:t xml:space="preserve">Each Proposer shall assume the risk of the method of dispatching any communication or proposal to the </w:t>
      </w:r>
      <w:r w:rsidR="004E3C1E" w:rsidRPr="003A4834">
        <w:t>Institution</w:t>
      </w:r>
      <w:r w:rsidR="008605B4" w:rsidRPr="003A4834">
        <w:t xml:space="preserve">.  The </w:t>
      </w:r>
      <w:r w:rsidR="004E3C1E" w:rsidRPr="003A4834">
        <w:t>Institution</w:t>
      </w:r>
      <w:r w:rsidR="008605B4" w:rsidRPr="003A4834">
        <w:t xml:space="preserve"> assumes no responsibility for delays or delivery failures resulting from the method of dispatch.  Actual or </w:t>
      </w:r>
      <w:r w:rsidR="00663BE8" w:rsidRPr="003A4834">
        <w:t xml:space="preserve">digital </w:t>
      </w:r>
      <w:r w:rsidR="008605B4" w:rsidRPr="003A4834">
        <w:t xml:space="preserve">“postmarking” of a communication or proposal to the </w:t>
      </w:r>
      <w:r w:rsidR="004E3C1E" w:rsidRPr="003A4834">
        <w:t>Institution</w:t>
      </w:r>
      <w:r w:rsidR="008605B4" w:rsidRPr="003A4834">
        <w:t xml:space="preserve"> by </w:t>
      </w:r>
      <w:r w:rsidR="00663BE8" w:rsidRPr="003A4834">
        <w:t xml:space="preserve">the specified </w:t>
      </w:r>
      <w:r w:rsidR="008605B4" w:rsidRPr="003A4834">
        <w:t xml:space="preserve">deadline date shall </w:t>
      </w:r>
      <w:r w:rsidR="008605B4" w:rsidRPr="003A4834">
        <w:rPr>
          <w:u w:val="single"/>
        </w:rPr>
        <w:t>not</w:t>
      </w:r>
      <w:r w:rsidR="008605B4" w:rsidRPr="003A4834">
        <w:t xml:space="preserve"> substitute for actual receipt of a communication or proposal by the </w:t>
      </w:r>
      <w:r w:rsidR="004E3C1E" w:rsidRPr="003A4834">
        <w:t>Institution</w:t>
      </w:r>
      <w:r w:rsidR="008605B4" w:rsidRPr="003A4834">
        <w:t>.</w:t>
      </w:r>
    </w:p>
    <w:p w:rsidR="008B02E6" w:rsidRPr="003A4834" w:rsidRDefault="008B02E6" w:rsidP="008B02E6">
      <w:pPr>
        <w:pStyle w:val="TBRRFPNum3"/>
        <w:spacing w:before="0" w:after="0"/>
      </w:pPr>
    </w:p>
    <w:p w:rsidR="007003DD" w:rsidRPr="003A4834" w:rsidRDefault="003F0D1F" w:rsidP="007003DD">
      <w:pPr>
        <w:pStyle w:val="TBRRFPNum3"/>
        <w:spacing w:before="0" w:after="0"/>
      </w:pPr>
      <w:r w:rsidRPr="003A4834">
        <w:t>1.7</w:t>
      </w:r>
      <w:r w:rsidR="008605B4" w:rsidRPr="003A4834">
        <w:t>.6</w:t>
      </w:r>
      <w:r w:rsidR="008605B4" w:rsidRPr="003A4834">
        <w:tab/>
        <w:t xml:space="preserve">The </w:t>
      </w:r>
      <w:r w:rsidR="004E3C1E" w:rsidRPr="003A4834">
        <w:t>Institution</w:t>
      </w:r>
      <w:r w:rsidR="008605B4" w:rsidRPr="003A4834">
        <w:t xml:space="preserve"> reserves the right to determine, at its sole discretion, the appropriate and adequate responses to written comments, questions, a</w:t>
      </w:r>
      <w:r w:rsidR="007003DD" w:rsidRPr="003A4834">
        <w:t xml:space="preserve">nd requests for clarification.  </w:t>
      </w:r>
    </w:p>
    <w:p w:rsidR="007003DD" w:rsidRPr="003A4834" w:rsidRDefault="007003DD" w:rsidP="007003DD">
      <w:pPr>
        <w:pStyle w:val="TBRRFPNum3"/>
        <w:spacing w:before="0" w:after="0"/>
      </w:pPr>
    </w:p>
    <w:p w:rsidR="008B02E6" w:rsidRDefault="00F50A0D" w:rsidP="00E424E1">
      <w:pPr>
        <w:pStyle w:val="TBRRFPNum3"/>
        <w:spacing w:before="0" w:after="0"/>
      </w:pPr>
      <w:r w:rsidRPr="003A4834">
        <w:t>1.7.7</w:t>
      </w:r>
      <w:r w:rsidRPr="003A4834">
        <w:tab/>
        <w:t>The I</w:t>
      </w:r>
      <w:r w:rsidR="007003DD" w:rsidRPr="003A4834">
        <w:t xml:space="preserve">nstitution </w:t>
      </w:r>
      <w:r w:rsidR="00DF715F" w:rsidRPr="003A4834">
        <w:t>will convey all official responses a</w:t>
      </w:r>
      <w:r w:rsidR="00642019" w:rsidRPr="003A4834">
        <w:t xml:space="preserve">nd communications and </w:t>
      </w:r>
      <w:r w:rsidR="008605B4" w:rsidRPr="003A4834">
        <w:t>reserves the right to determine, at its sole discretion, the method of conveying official responses and communications pursuant to this RFP</w:t>
      </w:r>
      <w:r w:rsidR="007003DD" w:rsidRPr="003A4834">
        <w:t>.  Such communication may be transmitted by mail, hand-delivery, facsimile, electronic mail, Internet posting, or any other means deemed reasonable by the Institution</w:t>
      </w:r>
      <w:r w:rsidR="007003DD" w:rsidRPr="00A652BB">
        <w:t xml:space="preserve">.  For Internet posting, please refer to the following website: </w:t>
      </w:r>
      <w:hyperlink r:id="rId11" w:history="1">
        <w:r w:rsidR="00A652BB" w:rsidRPr="00A652BB">
          <w:rPr>
            <w:rStyle w:val="Hyperlink"/>
          </w:rPr>
          <w:t>http://www.etsu.edu/procurement/purchasing/vendor_information.aspx</w:t>
        </w:r>
      </w:hyperlink>
    </w:p>
    <w:p w:rsidR="00A652BB" w:rsidRPr="003A4834" w:rsidRDefault="00A652BB" w:rsidP="00E424E1">
      <w:pPr>
        <w:pStyle w:val="TBRRFPNum3"/>
        <w:spacing w:before="0" w:after="0"/>
      </w:pPr>
    </w:p>
    <w:p w:rsidR="008605B4" w:rsidRPr="003A4834" w:rsidRDefault="003F0D1F" w:rsidP="008B02E6">
      <w:pPr>
        <w:pStyle w:val="TBRRFPNum3"/>
        <w:spacing w:before="0" w:after="0"/>
      </w:pPr>
      <w:r w:rsidRPr="003A4834">
        <w:t>1.7</w:t>
      </w:r>
      <w:r w:rsidR="00642019" w:rsidRPr="003A4834">
        <w:t>.8</w:t>
      </w:r>
      <w:r w:rsidR="00642019" w:rsidRPr="003A4834">
        <w:tab/>
        <w:t>Any data or factual</w:t>
      </w:r>
      <w:r w:rsidR="00D85C2F" w:rsidRPr="003A4834">
        <w:t xml:space="preserve"> </w:t>
      </w:r>
      <w:r w:rsidR="008605B4" w:rsidRPr="003A4834">
        <w:t xml:space="preserve">information provided by the </w:t>
      </w:r>
      <w:r w:rsidR="004E3C1E" w:rsidRPr="003A4834">
        <w:t>Institution</w:t>
      </w:r>
      <w:r w:rsidR="00F50A0D" w:rsidRPr="003A4834">
        <w:t xml:space="preserve"> (in this RFP, a</w:t>
      </w:r>
      <w:r w:rsidR="007003DD" w:rsidRPr="003A4834">
        <w:t>n RFP Amendment or any other communication relating to this RFP) is for inf</w:t>
      </w:r>
      <w:r w:rsidR="00F50A0D" w:rsidRPr="003A4834">
        <w:t>ormational purposes only.  The I</w:t>
      </w:r>
      <w:r w:rsidR="007003DD" w:rsidRPr="003A4834">
        <w:t xml:space="preserve">nstitution will make reasonable efforts to ensure the accuracy of such data or </w:t>
      </w:r>
      <w:r w:rsidR="006D199F" w:rsidRPr="003A4834">
        <w:t>information;</w:t>
      </w:r>
      <w:r w:rsidR="007003DD" w:rsidRPr="003A4834">
        <w:t xml:space="preserve"> however it is the Proposer’s obligation to </w:t>
      </w:r>
      <w:r w:rsidR="008605B4" w:rsidRPr="003A4834">
        <w:t xml:space="preserve">independently verify </w:t>
      </w:r>
      <w:r w:rsidR="007003DD" w:rsidRPr="003A4834">
        <w:t>any data or i</w:t>
      </w:r>
      <w:r w:rsidR="008605B4" w:rsidRPr="003A4834">
        <w:t>nformation</w:t>
      </w:r>
      <w:r w:rsidR="007003DD" w:rsidRPr="003A4834">
        <w:t xml:space="preserve"> provided by the Institution.  </w:t>
      </w:r>
    </w:p>
    <w:p w:rsidR="008B02E6" w:rsidRPr="003A4834" w:rsidRDefault="008B02E6" w:rsidP="008B02E6">
      <w:pPr>
        <w:pStyle w:val="TBRRFPNum3"/>
        <w:spacing w:before="0" w:after="0"/>
      </w:pPr>
    </w:p>
    <w:p w:rsidR="00A97F36" w:rsidRPr="003A4834" w:rsidRDefault="003F0D1F" w:rsidP="00A97F36">
      <w:pPr>
        <w:ind w:left="1008" w:hanging="1008"/>
        <w:jc w:val="both"/>
        <w:rPr>
          <w:rFonts w:ascii="Arial" w:hAnsi="Arial" w:cs="Arial"/>
          <w:color w:val="FF0000"/>
          <w:sz w:val="20"/>
          <w:szCs w:val="20"/>
        </w:rPr>
      </w:pPr>
      <w:r w:rsidRPr="003A4834">
        <w:rPr>
          <w:rFonts w:ascii="Arial" w:hAnsi="Arial" w:cs="Arial"/>
          <w:b/>
          <w:bCs/>
          <w:sz w:val="20"/>
          <w:szCs w:val="20"/>
        </w:rPr>
        <w:t>1.8</w:t>
      </w:r>
      <w:r w:rsidR="008605B4" w:rsidRPr="003A4834">
        <w:rPr>
          <w:rFonts w:ascii="Arial" w:hAnsi="Arial" w:cs="Arial"/>
          <w:b/>
          <w:bCs/>
          <w:sz w:val="20"/>
          <w:szCs w:val="20"/>
        </w:rPr>
        <w:tab/>
      </w:r>
      <w:r w:rsidR="00A97F36" w:rsidRPr="003A4834">
        <w:rPr>
          <w:rFonts w:ascii="Arial" w:hAnsi="Arial" w:cs="Arial"/>
          <w:b/>
          <w:bCs/>
          <w:color w:val="FF0000"/>
          <w:sz w:val="20"/>
          <w:szCs w:val="20"/>
        </w:rPr>
        <w:t>Notice of Intent to Propose (OPTIONAL)</w:t>
      </w:r>
    </w:p>
    <w:p w:rsidR="00A97F36" w:rsidRPr="003A4834" w:rsidRDefault="00A97F36" w:rsidP="00A97F36">
      <w:pPr>
        <w:spacing w:before="120" w:after="120"/>
        <w:ind w:left="1008"/>
        <w:jc w:val="both"/>
        <w:rPr>
          <w:rFonts w:ascii="Arial" w:hAnsi="Arial" w:cs="Arial"/>
          <w:color w:val="FF0000"/>
          <w:sz w:val="20"/>
          <w:szCs w:val="20"/>
        </w:rPr>
      </w:pPr>
      <w:r w:rsidRPr="003A4834">
        <w:rPr>
          <w:rFonts w:ascii="Arial" w:hAnsi="Arial" w:cs="Arial"/>
          <w:color w:val="FF0000"/>
          <w:sz w:val="20"/>
          <w:szCs w:val="20"/>
        </w:rPr>
        <w:t xml:space="preserve">Each potential Proposer should submit a Notice of Intent to Propose to the RFP Coordinator by the deadline in the RFP Section 2, Schedule of Events.  The notice should include:  </w:t>
      </w:r>
    </w:p>
    <w:p w:rsidR="00A97F36" w:rsidRPr="003A4834" w:rsidRDefault="00A97F36" w:rsidP="00D85C2F">
      <w:pPr>
        <w:numPr>
          <w:ilvl w:val="0"/>
          <w:numId w:val="4"/>
        </w:numPr>
        <w:jc w:val="both"/>
        <w:rPr>
          <w:rFonts w:ascii="Arial" w:hAnsi="Arial" w:cs="Arial"/>
          <w:color w:val="FF0000"/>
          <w:sz w:val="20"/>
          <w:szCs w:val="20"/>
        </w:rPr>
      </w:pPr>
      <w:r w:rsidRPr="003A4834">
        <w:rPr>
          <w:rFonts w:ascii="Arial" w:hAnsi="Arial" w:cs="Arial"/>
          <w:color w:val="FF0000"/>
          <w:sz w:val="20"/>
          <w:szCs w:val="20"/>
        </w:rPr>
        <w:t>Proposer’s name</w:t>
      </w:r>
    </w:p>
    <w:p w:rsidR="00A97F36" w:rsidRPr="003A4834" w:rsidRDefault="00A97F36" w:rsidP="00D85C2F">
      <w:pPr>
        <w:numPr>
          <w:ilvl w:val="0"/>
          <w:numId w:val="4"/>
        </w:numPr>
        <w:jc w:val="both"/>
        <w:rPr>
          <w:rFonts w:ascii="Arial" w:hAnsi="Arial" w:cs="Arial"/>
          <w:color w:val="FF0000"/>
          <w:sz w:val="20"/>
          <w:szCs w:val="20"/>
        </w:rPr>
      </w:pPr>
      <w:r w:rsidRPr="003A4834">
        <w:rPr>
          <w:rFonts w:ascii="Arial" w:hAnsi="Arial" w:cs="Arial"/>
          <w:color w:val="FF0000"/>
          <w:sz w:val="20"/>
          <w:szCs w:val="20"/>
        </w:rPr>
        <w:t>name and title of a contact person</w:t>
      </w:r>
    </w:p>
    <w:p w:rsidR="00A97F36" w:rsidRPr="003A4834" w:rsidRDefault="00A97F36" w:rsidP="00D85C2F">
      <w:pPr>
        <w:numPr>
          <w:ilvl w:val="0"/>
          <w:numId w:val="4"/>
        </w:numPr>
        <w:jc w:val="both"/>
        <w:rPr>
          <w:rFonts w:ascii="Arial" w:hAnsi="Arial" w:cs="Arial"/>
          <w:color w:val="FF0000"/>
          <w:sz w:val="20"/>
          <w:szCs w:val="20"/>
        </w:rPr>
      </w:pPr>
      <w:r w:rsidRPr="003A4834">
        <w:rPr>
          <w:rFonts w:ascii="Arial" w:hAnsi="Arial" w:cs="Arial"/>
          <w:color w:val="FF0000"/>
          <w:sz w:val="20"/>
          <w:szCs w:val="20"/>
        </w:rPr>
        <w:t>address, telephone number, facsimile number, and email address of the contact person</w:t>
      </w:r>
    </w:p>
    <w:p w:rsidR="00D85C2F" w:rsidRPr="003A4834" w:rsidRDefault="00D85C2F" w:rsidP="00D85C2F">
      <w:pPr>
        <w:ind w:left="1368"/>
        <w:jc w:val="both"/>
        <w:rPr>
          <w:rFonts w:ascii="Arial" w:hAnsi="Arial" w:cs="Arial"/>
          <w:color w:val="FF0000"/>
          <w:sz w:val="20"/>
          <w:szCs w:val="20"/>
        </w:rPr>
      </w:pPr>
    </w:p>
    <w:p w:rsidR="00A97F36" w:rsidRPr="003A4834" w:rsidRDefault="00A97F36" w:rsidP="00A97F36">
      <w:pPr>
        <w:ind w:left="1008"/>
        <w:jc w:val="both"/>
        <w:rPr>
          <w:rFonts w:ascii="Arial" w:hAnsi="Arial" w:cs="Arial"/>
          <w:bCs/>
          <w:color w:val="FF0000"/>
          <w:sz w:val="20"/>
          <w:szCs w:val="20"/>
        </w:rPr>
      </w:pPr>
      <w:r w:rsidRPr="003A4834">
        <w:rPr>
          <w:rFonts w:ascii="Arial" w:hAnsi="Arial" w:cs="Arial"/>
          <w:bCs/>
          <w:color w:val="FF0000"/>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1.7, </w:t>
      </w:r>
      <w:r w:rsidRPr="003A4834">
        <w:rPr>
          <w:rFonts w:ascii="Arial" w:hAnsi="Arial" w:cs="Arial"/>
          <w:bCs/>
          <w:i/>
          <w:iCs/>
          <w:color w:val="FF0000"/>
          <w:sz w:val="20"/>
          <w:szCs w:val="20"/>
        </w:rPr>
        <w:t>et seq.</w:t>
      </w:r>
      <w:r w:rsidRPr="003A4834">
        <w:rPr>
          <w:rFonts w:ascii="Arial" w:hAnsi="Arial" w:cs="Arial"/>
          <w:bCs/>
          <w:color w:val="FF0000"/>
          <w:sz w:val="20"/>
          <w:szCs w:val="20"/>
        </w:rPr>
        <w:t>, above).</w:t>
      </w:r>
    </w:p>
    <w:p w:rsidR="00A97F36" w:rsidRPr="003A4834" w:rsidRDefault="00A97F36" w:rsidP="00A97F36">
      <w:pPr>
        <w:ind w:left="1008"/>
        <w:jc w:val="both"/>
        <w:rPr>
          <w:rFonts w:ascii="Arial" w:hAnsi="Arial" w:cs="Arial"/>
          <w:bCs/>
          <w:color w:val="FF0000"/>
          <w:sz w:val="20"/>
          <w:szCs w:val="20"/>
        </w:rPr>
      </w:pPr>
    </w:p>
    <w:p w:rsidR="008605B4" w:rsidRPr="003A4834" w:rsidRDefault="003F0D1F" w:rsidP="00A97F36">
      <w:pPr>
        <w:keepNext/>
        <w:keepLines/>
        <w:ind w:left="1008" w:hanging="1008"/>
        <w:jc w:val="both"/>
        <w:outlineLvl w:val="1"/>
        <w:rPr>
          <w:rFonts w:ascii="Arial" w:hAnsi="Arial" w:cs="Arial"/>
          <w:b/>
          <w:bCs/>
          <w:sz w:val="20"/>
          <w:szCs w:val="20"/>
        </w:rPr>
      </w:pPr>
      <w:r w:rsidRPr="003A4834">
        <w:rPr>
          <w:rFonts w:ascii="Arial" w:hAnsi="Arial" w:cs="Arial"/>
          <w:b/>
          <w:bCs/>
          <w:sz w:val="20"/>
          <w:szCs w:val="20"/>
        </w:rPr>
        <w:t>1.9</w:t>
      </w:r>
      <w:r w:rsidR="008605B4" w:rsidRPr="003A4834">
        <w:rPr>
          <w:rFonts w:ascii="Arial" w:hAnsi="Arial" w:cs="Arial"/>
          <w:b/>
          <w:bCs/>
          <w:sz w:val="20"/>
          <w:szCs w:val="20"/>
        </w:rPr>
        <w:tab/>
        <w:t>Proposal Deadline</w:t>
      </w:r>
    </w:p>
    <w:p w:rsidR="008605B4" w:rsidRPr="003A4834" w:rsidRDefault="008605B4" w:rsidP="00851356">
      <w:pPr>
        <w:pStyle w:val="TBRRFPBT7"/>
        <w:spacing w:before="60" w:after="0"/>
      </w:pPr>
      <w:r w:rsidRPr="003A4834">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009C6F48" w:rsidRPr="003A4834">
        <w:t xml:space="preserve"> It is the responsibility of the Proposer to ascertain any addit</w:t>
      </w:r>
      <w:r w:rsidR="00DD6348" w:rsidRPr="003A4834">
        <w:t xml:space="preserve">ional </w:t>
      </w:r>
      <w:r w:rsidR="009C6F48" w:rsidRPr="003A4834">
        <w:t>requirements with respect to packaging and delivery to the Institution</w:t>
      </w:r>
      <w:r w:rsidR="00DD6348" w:rsidRPr="003A4834">
        <w:t>. Proposers</w:t>
      </w:r>
      <w:r w:rsidR="009C6F48" w:rsidRPr="003A4834">
        <w:t xml:space="preserve"> should be mindfu</w:t>
      </w:r>
      <w:r w:rsidR="00DD6348" w:rsidRPr="003A4834">
        <w:t xml:space="preserve">l of any potential delays </w:t>
      </w:r>
      <w:r w:rsidR="009C6F48" w:rsidRPr="003A4834">
        <w:t xml:space="preserve">whether foreseeable or unforeseeable.  </w:t>
      </w:r>
    </w:p>
    <w:p w:rsidR="00A97F36" w:rsidRPr="003A4834" w:rsidRDefault="003F0D1F" w:rsidP="0016194A">
      <w:pPr>
        <w:spacing w:before="120" w:after="120"/>
        <w:ind w:left="1008" w:hanging="1008"/>
        <w:rPr>
          <w:rFonts w:ascii="Arial" w:hAnsi="Arial" w:cs="Arial"/>
          <w:color w:val="FF0000"/>
          <w:sz w:val="20"/>
          <w:szCs w:val="20"/>
        </w:rPr>
      </w:pPr>
      <w:r w:rsidRPr="003A4834">
        <w:rPr>
          <w:rFonts w:ascii="Arial" w:hAnsi="Arial" w:cs="Arial"/>
          <w:b/>
          <w:bCs/>
          <w:sz w:val="20"/>
          <w:szCs w:val="20"/>
        </w:rPr>
        <w:t>1.10</w:t>
      </w:r>
      <w:r w:rsidR="008605B4" w:rsidRPr="003A4834">
        <w:rPr>
          <w:rFonts w:ascii="Arial" w:hAnsi="Arial" w:cs="Arial"/>
          <w:b/>
          <w:bCs/>
          <w:sz w:val="20"/>
          <w:szCs w:val="20"/>
        </w:rPr>
        <w:tab/>
      </w:r>
      <w:r w:rsidR="00A97F36" w:rsidRPr="003A4834">
        <w:rPr>
          <w:rFonts w:ascii="Arial" w:hAnsi="Arial" w:cs="Arial"/>
          <w:b/>
          <w:bCs/>
          <w:color w:val="FF0000"/>
          <w:sz w:val="20"/>
          <w:szCs w:val="20"/>
        </w:rPr>
        <w:t>Pre-Proposal Conference (MUST HAVE ONE AND/OR BOTH OF THESE 2</w:t>
      </w:r>
      <w:r w:rsidR="008B3BC8" w:rsidRPr="003A4834">
        <w:rPr>
          <w:rFonts w:ascii="Arial" w:hAnsi="Arial" w:cs="Arial"/>
          <w:b/>
          <w:bCs/>
          <w:color w:val="FF0000"/>
          <w:sz w:val="20"/>
          <w:szCs w:val="20"/>
        </w:rPr>
        <w:t xml:space="preserve"> PA</w:t>
      </w:r>
      <w:r w:rsidR="00A97F36" w:rsidRPr="003A4834">
        <w:rPr>
          <w:rFonts w:ascii="Arial" w:hAnsi="Arial" w:cs="Arial"/>
          <w:b/>
          <w:bCs/>
          <w:color w:val="FF0000"/>
          <w:sz w:val="20"/>
          <w:szCs w:val="20"/>
        </w:rPr>
        <w:t>RAGRAPHS FOR RFPS EXCEEDING $100,000)</w:t>
      </w:r>
      <w:r w:rsidR="00A97F36" w:rsidRPr="003A4834">
        <w:rPr>
          <w:rFonts w:ascii="Arial" w:hAnsi="Arial" w:cs="Arial"/>
          <w:b/>
          <w:bCs/>
          <w:color w:val="FF0000"/>
          <w:sz w:val="20"/>
          <w:szCs w:val="20"/>
        </w:rPr>
        <w:br/>
      </w:r>
      <w:r w:rsidR="00A97F36" w:rsidRPr="003A4834">
        <w:rPr>
          <w:rFonts w:ascii="Arial" w:hAnsi="Arial" w:cs="Arial"/>
          <w:b/>
          <w:bCs/>
          <w:color w:val="FF0000"/>
          <w:sz w:val="20"/>
          <w:szCs w:val="20"/>
        </w:rPr>
        <w:br/>
      </w:r>
      <w:r w:rsidR="00A97F36" w:rsidRPr="003A4834">
        <w:rPr>
          <w:rFonts w:ascii="Arial" w:hAnsi="Arial" w:cs="Arial"/>
          <w:color w:val="FF0000"/>
          <w:sz w:val="20"/>
          <w:szCs w:val="20"/>
        </w:rPr>
        <w:t xml:space="preserve">A Pre-Proposal Conference will be held at the time and date listed in the RFP Section 2, Schedule of Events.  The purpose of the conference is to discuss the RFP scope of </w:t>
      </w:r>
      <w:r w:rsidR="00F50A0D" w:rsidRPr="003A4834">
        <w:rPr>
          <w:rFonts w:ascii="Arial" w:hAnsi="Arial" w:cs="Arial"/>
          <w:color w:val="FF0000"/>
          <w:sz w:val="20"/>
          <w:szCs w:val="20"/>
        </w:rPr>
        <w:t>goods</w:t>
      </w:r>
      <w:r w:rsidR="001113AD" w:rsidRPr="003A4834">
        <w:rPr>
          <w:rFonts w:ascii="Arial" w:hAnsi="Arial" w:cs="Arial"/>
          <w:color w:val="FF0000"/>
          <w:sz w:val="20"/>
          <w:szCs w:val="20"/>
        </w:rPr>
        <w:t xml:space="preserve"> and/or services</w:t>
      </w:r>
      <w:r w:rsidR="00A97F36" w:rsidRPr="003A4834">
        <w:rPr>
          <w:rFonts w:ascii="Arial" w:hAnsi="Arial" w:cs="Arial"/>
          <w:color w:val="FF0000"/>
          <w:sz w:val="20"/>
          <w:szCs w:val="20"/>
        </w:rPr>
        <w:t xml:space="preserve">.  No oral questions will be entertained prior to the pre-proposal conference.  Questions </w:t>
      </w:r>
      <w:r w:rsidR="00A97F36" w:rsidRPr="003A4834">
        <w:rPr>
          <w:rFonts w:ascii="Arial" w:hAnsi="Arial" w:cs="Arial"/>
          <w:color w:val="00B050"/>
          <w:sz w:val="20"/>
          <w:szCs w:val="20"/>
        </w:rPr>
        <w:t>may</w:t>
      </w:r>
      <w:r w:rsidR="00DD6348" w:rsidRPr="003A4834">
        <w:rPr>
          <w:rFonts w:ascii="Arial" w:hAnsi="Arial" w:cs="Arial"/>
          <w:color w:val="00B050"/>
          <w:sz w:val="20"/>
          <w:szCs w:val="20"/>
        </w:rPr>
        <w:t>/shall</w:t>
      </w:r>
      <w:r w:rsidR="00A97F36" w:rsidRPr="003A4834">
        <w:rPr>
          <w:rFonts w:ascii="Arial" w:hAnsi="Arial" w:cs="Arial"/>
          <w:color w:val="00B050"/>
          <w:sz w:val="20"/>
          <w:szCs w:val="20"/>
        </w:rPr>
        <w:t xml:space="preserve"> </w:t>
      </w:r>
      <w:r w:rsidR="00A97F36" w:rsidRPr="003A4834">
        <w:rPr>
          <w:rFonts w:ascii="Arial" w:hAnsi="Arial" w:cs="Arial"/>
          <w:color w:val="FF0000"/>
          <w:sz w:val="20"/>
          <w:szCs w:val="20"/>
        </w:rPr>
        <w:t xml:space="preserve">be submitted to the RFP Coordinator in writing prior to the Conference.   Oral responses to any question(s) at the Pre-Proposal Conference shall be considered tentative and non-binding with regard to this RFP.  Additional Questions, as well as any questions asked at the Pre-Proposal Conference, concerning the RFP must be submitted in writing prior to the Written Comments Deadline date in the RFP Section 2, Schedule of Events.  To ensure accurate, consistent responses to all known potential Proposers, the </w:t>
      </w:r>
      <w:r w:rsidR="00A97F36" w:rsidRPr="003A4834">
        <w:rPr>
          <w:rFonts w:ascii="Arial" w:hAnsi="Arial" w:cs="Arial"/>
          <w:color w:val="FF0000"/>
          <w:sz w:val="20"/>
          <w:szCs w:val="20"/>
        </w:rPr>
        <w:lastRenderedPageBreak/>
        <w:t>official response to all questions will be issued by the Institution as described in RFP Section</w:t>
      </w:r>
      <w:r w:rsidR="00F50A0D" w:rsidRPr="003A4834">
        <w:rPr>
          <w:rFonts w:ascii="Arial" w:hAnsi="Arial" w:cs="Arial"/>
          <w:color w:val="FF0000"/>
          <w:sz w:val="20"/>
          <w:szCs w:val="20"/>
        </w:rPr>
        <w:t xml:space="preserve"> </w:t>
      </w:r>
      <w:r w:rsidR="00A97F36" w:rsidRPr="003A4834">
        <w:rPr>
          <w:rFonts w:ascii="Arial" w:hAnsi="Arial" w:cs="Arial"/>
          <w:iCs/>
          <w:color w:val="FF0000"/>
          <w:sz w:val="20"/>
          <w:szCs w:val="20"/>
        </w:rPr>
        <w:t>1.7</w:t>
      </w:r>
      <w:r w:rsidR="00A97F36" w:rsidRPr="003A4834">
        <w:rPr>
          <w:rFonts w:ascii="Arial" w:hAnsi="Arial" w:cs="Arial"/>
          <w:color w:val="FF0000"/>
          <w:sz w:val="20"/>
          <w:szCs w:val="20"/>
        </w:rPr>
        <w:t xml:space="preserve"> above and on the date detailed in the RFP Section 2, Schedule of Events.  Pre-Proposal Conference attendance </w:t>
      </w:r>
      <w:r w:rsidR="00A97F36" w:rsidRPr="003A4834">
        <w:rPr>
          <w:rFonts w:ascii="Arial" w:hAnsi="Arial" w:cs="Arial"/>
          <w:color w:val="00B050"/>
          <w:sz w:val="20"/>
          <w:szCs w:val="20"/>
        </w:rPr>
        <w:t>is</w:t>
      </w:r>
      <w:r w:rsidR="00DD6348" w:rsidRPr="003A4834">
        <w:rPr>
          <w:rFonts w:ascii="Arial" w:hAnsi="Arial" w:cs="Arial"/>
          <w:color w:val="00B050"/>
          <w:sz w:val="20"/>
          <w:szCs w:val="20"/>
        </w:rPr>
        <w:t>/is</w:t>
      </w:r>
      <w:r w:rsidR="00A97F36" w:rsidRPr="003A4834">
        <w:rPr>
          <w:rFonts w:ascii="Arial" w:hAnsi="Arial" w:cs="Arial"/>
          <w:color w:val="00B050"/>
          <w:sz w:val="20"/>
          <w:szCs w:val="20"/>
        </w:rPr>
        <w:t xml:space="preserve"> not</w:t>
      </w:r>
      <w:r w:rsidR="00A97F36" w:rsidRPr="003A4834">
        <w:rPr>
          <w:rFonts w:ascii="Arial" w:hAnsi="Arial" w:cs="Arial"/>
          <w:color w:val="FF0000"/>
          <w:sz w:val="20"/>
          <w:szCs w:val="20"/>
        </w:rPr>
        <w:t xml:space="preserve"> mandatory, and each potential Proposer may be limited to a maximum number of attendees depending upon space limitations. The conference will be held at:</w:t>
      </w:r>
    </w:p>
    <w:p w:rsidR="00A97F36" w:rsidRPr="003A4834" w:rsidRDefault="00A97F36" w:rsidP="00A97F36">
      <w:pPr>
        <w:spacing w:before="120" w:after="120"/>
        <w:ind w:left="1008" w:hanging="1008"/>
        <w:jc w:val="both"/>
        <w:rPr>
          <w:rFonts w:ascii="Arial" w:hAnsi="Arial" w:cs="Arial"/>
          <w:color w:val="FF0000"/>
          <w:sz w:val="20"/>
          <w:szCs w:val="20"/>
        </w:rPr>
      </w:pPr>
      <w:r w:rsidRPr="003A4834">
        <w:rPr>
          <w:rFonts w:ascii="Arial" w:hAnsi="Arial" w:cs="Arial"/>
          <w:color w:val="FF0000"/>
          <w:sz w:val="20"/>
          <w:szCs w:val="20"/>
        </w:rPr>
        <w:t>:</w:t>
      </w:r>
      <w:r w:rsidRPr="003A4834">
        <w:rPr>
          <w:rFonts w:ascii="Arial" w:hAnsi="Arial" w:cs="Arial"/>
          <w:color w:val="FF0000"/>
          <w:sz w:val="20"/>
          <w:szCs w:val="20"/>
        </w:rPr>
        <w:br/>
        <w:t>ADDRESS/LOCATION</w:t>
      </w:r>
    </w:p>
    <w:p w:rsidR="00A97F36" w:rsidRPr="003A4834" w:rsidRDefault="00A97F36" w:rsidP="00A97F36">
      <w:pPr>
        <w:spacing w:before="120" w:after="120"/>
        <w:jc w:val="both"/>
        <w:rPr>
          <w:rFonts w:ascii="Arial" w:hAnsi="Arial" w:cs="Arial"/>
          <w:b/>
          <w:color w:val="FF0000"/>
          <w:sz w:val="20"/>
          <w:szCs w:val="20"/>
        </w:rPr>
      </w:pPr>
      <w:r w:rsidRPr="003A4834">
        <w:rPr>
          <w:rFonts w:ascii="Arial" w:hAnsi="Arial" w:cs="Arial"/>
          <w:color w:val="FF0000"/>
          <w:sz w:val="20"/>
          <w:szCs w:val="20"/>
        </w:rPr>
        <w:tab/>
      </w:r>
      <w:r w:rsidRPr="003A4834">
        <w:rPr>
          <w:rFonts w:ascii="Arial" w:hAnsi="Arial" w:cs="Arial"/>
          <w:color w:val="FF0000"/>
          <w:sz w:val="20"/>
          <w:szCs w:val="20"/>
        </w:rPr>
        <w:tab/>
      </w:r>
      <w:r w:rsidRPr="003A4834">
        <w:rPr>
          <w:rFonts w:ascii="Arial" w:hAnsi="Arial" w:cs="Arial"/>
          <w:color w:val="FF0000"/>
          <w:sz w:val="20"/>
          <w:szCs w:val="20"/>
        </w:rPr>
        <w:tab/>
      </w:r>
      <w:r w:rsidRPr="003A4834">
        <w:rPr>
          <w:rFonts w:ascii="Arial" w:hAnsi="Arial" w:cs="Arial"/>
          <w:color w:val="FF0000"/>
          <w:sz w:val="20"/>
          <w:szCs w:val="20"/>
        </w:rPr>
        <w:tab/>
      </w:r>
      <w:r w:rsidRPr="003A4834">
        <w:rPr>
          <w:rFonts w:ascii="Arial" w:hAnsi="Arial" w:cs="Arial"/>
          <w:color w:val="FF0000"/>
          <w:sz w:val="20"/>
          <w:szCs w:val="20"/>
        </w:rPr>
        <w:tab/>
      </w:r>
      <w:r w:rsidRPr="003A4834">
        <w:rPr>
          <w:rFonts w:ascii="Arial" w:hAnsi="Arial" w:cs="Arial"/>
          <w:color w:val="FF0000"/>
          <w:sz w:val="20"/>
          <w:szCs w:val="20"/>
        </w:rPr>
        <w:tab/>
      </w:r>
      <w:r w:rsidRPr="003A4834">
        <w:rPr>
          <w:rFonts w:ascii="Arial" w:hAnsi="Arial" w:cs="Arial"/>
          <w:b/>
          <w:color w:val="FF0000"/>
          <w:sz w:val="20"/>
          <w:szCs w:val="20"/>
        </w:rPr>
        <w:t>OR</w:t>
      </w:r>
    </w:p>
    <w:p w:rsidR="00A97F36" w:rsidRPr="003A4834" w:rsidRDefault="00A97F36" w:rsidP="000A3EFA">
      <w:pPr>
        <w:spacing w:before="120" w:after="120"/>
        <w:ind w:firstLine="990"/>
        <w:jc w:val="both"/>
        <w:rPr>
          <w:rFonts w:ascii="Arial" w:hAnsi="Arial" w:cs="Arial"/>
          <w:b/>
          <w:color w:val="FF0000"/>
          <w:sz w:val="20"/>
          <w:szCs w:val="20"/>
        </w:rPr>
      </w:pPr>
      <w:r w:rsidRPr="003A4834">
        <w:rPr>
          <w:rFonts w:ascii="Arial" w:hAnsi="Arial" w:cs="Arial"/>
          <w:b/>
          <w:color w:val="FF0000"/>
          <w:sz w:val="20"/>
          <w:szCs w:val="20"/>
        </w:rPr>
        <w:t>Written Questions/Answer Period</w:t>
      </w:r>
    </w:p>
    <w:p w:rsidR="00A97F36" w:rsidRPr="003A4834" w:rsidRDefault="00A97F36" w:rsidP="00A97F36">
      <w:pPr>
        <w:ind w:left="1008" w:firstLine="60"/>
        <w:jc w:val="both"/>
        <w:rPr>
          <w:rFonts w:ascii="Arial" w:hAnsi="Arial" w:cs="Arial"/>
          <w:color w:val="FF0000"/>
          <w:sz w:val="20"/>
          <w:szCs w:val="20"/>
        </w:rPr>
      </w:pPr>
      <w:r w:rsidRPr="003A4834">
        <w:rPr>
          <w:rFonts w:ascii="Arial" w:hAnsi="Arial" w:cs="Arial"/>
          <w:color w:val="FF0000"/>
          <w:sz w:val="20"/>
          <w:szCs w:val="20"/>
        </w:rPr>
        <w:t xml:space="preserve">A question and answer period deadline is </w:t>
      </w:r>
      <w:r w:rsidR="006A32D6" w:rsidRPr="003A4834">
        <w:rPr>
          <w:rFonts w:ascii="Arial" w:hAnsi="Arial" w:cs="Arial"/>
          <w:color w:val="FF0000"/>
          <w:sz w:val="20"/>
          <w:szCs w:val="20"/>
        </w:rPr>
        <w:t xml:space="preserve">defined </w:t>
      </w:r>
      <w:r w:rsidRPr="003A4834">
        <w:rPr>
          <w:rFonts w:ascii="Arial" w:hAnsi="Arial" w:cs="Arial"/>
          <w:color w:val="FF0000"/>
          <w:sz w:val="20"/>
          <w:szCs w:val="20"/>
        </w:rPr>
        <w:t>in the RFP Section 2, Schedule of Events.  The purpose of the written question/answer period is to allow Proposers to submit any ques</w:t>
      </w:r>
      <w:r w:rsidR="006A32D6" w:rsidRPr="003A4834">
        <w:rPr>
          <w:rFonts w:ascii="Arial" w:hAnsi="Arial" w:cs="Arial"/>
          <w:color w:val="FF0000"/>
          <w:sz w:val="20"/>
          <w:szCs w:val="20"/>
        </w:rPr>
        <w:t>tions they may have regarding</w:t>
      </w:r>
      <w:r w:rsidRPr="003A4834">
        <w:rPr>
          <w:rFonts w:ascii="Arial" w:hAnsi="Arial" w:cs="Arial"/>
          <w:color w:val="FF0000"/>
          <w:sz w:val="20"/>
          <w:szCs w:val="20"/>
        </w:rPr>
        <w:t xml:space="preserve"> the scope of </w:t>
      </w:r>
      <w:r w:rsidR="00F50A0D" w:rsidRPr="003A4834">
        <w:rPr>
          <w:rFonts w:ascii="Arial" w:hAnsi="Arial" w:cs="Arial"/>
          <w:color w:val="FF0000"/>
          <w:sz w:val="20"/>
          <w:szCs w:val="20"/>
        </w:rPr>
        <w:t xml:space="preserve">goods </w:t>
      </w:r>
      <w:r w:rsidR="001113AD" w:rsidRPr="003A4834">
        <w:rPr>
          <w:rFonts w:ascii="Arial" w:hAnsi="Arial" w:cs="Arial"/>
          <w:color w:val="FF0000"/>
          <w:sz w:val="20"/>
          <w:szCs w:val="20"/>
        </w:rPr>
        <w:t>and/or services</w:t>
      </w:r>
      <w:r w:rsidRPr="003A4834">
        <w:rPr>
          <w:rFonts w:ascii="Arial" w:hAnsi="Arial" w:cs="Arial"/>
          <w:color w:val="FF0000"/>
          <w:sz w:val="20"/>
          <w:szCs w:val="20"/>
        </w:rPr>
        <w:t xml:space="preserve"> requested.  To ensure accurate, consistent responses to all known potential Proposers, the official response to questions will be issued by the Institution as described in RFP Sections 1.7, </w:t>
      </w:r>
      <w:r w:rsidRPr="003A4834">
        <w:rPr>
          <w:rFonts w:ascii="Arial" w:hAnsi="Arial" w:cs="Arial"/>
          <w:i/>
          <w:iCs/>
          <w:color w:val="FF0000"/>
          <w:sz w:val="20"/>
          <w:szCs w:val="20"/>
        </w:rPr>
        <w:t>et seq.</w:t>
      </w:r>
      <w:r w:rsidRPr="003A4834">
        <w:rPr>
          <w:rFonts w:ascii="Arial" w:hAnsi="Arial" w:cs="Arial"/>
          <w:color w:val="FF0000"/>
          <w:sz w:val="20"/>
          <w:szCs w:val="20"/>
        </w:rPr>
        <w:t>, above and on the date in the RFP Section 2, Schedule of Events.</w:t>
      </w:r>
    </w:p>
    <w:p w:rsidR="00A97F36" w:rsidRPr="003A4834" w:rsidRDefault="00A97F36" w:rsidP="00A97F36">
      <w:pPr>
        <w:keepNext/>
        <w:keepLines/>
        <w:ind w:left="1008" w:hanging="1008"/>
        <w:outlineLvl w:val="1"/>
        <w:rPr>
          <w:rFonts w:ascii="Arial" w:hAnsi="Arial" w:cs="Arial"/>
          <w:sz w:val="20"/>
          <w:szCs w:val="20"/>
        </w:rPr>
      </w:pPr>
    </w:p>
    <w:p w:rsidR="00A97F36" w:rsidRPr="003A4834" w:rsidRDefault="00A97F36" w:rsidP="00A97F36">
      <w:pPr>
        <w:ind w:left="1008" w:hanging="1008"/>
        <w:jc w:val="both"/>
        <w:rPr>
          <w:rFonts w:ascii="Arial" w:hAnsi="Arial" w:cs="Arial"/>
          <w:color w:val="FF0000"/>
          <w:sz w:val="20"/>
          <w:szCs w:val="20"/>
        </w:rPr>
      </w:pPr>
      <w:r w:rsidRPr="003A4834">
        <w:rPr>
          <w:rFonts w:ascii="Arial" w:hAnsi="Arial" w:cs="Arial"/>
          <w:b/>
          <w:bCs/>
          <w:sz w:val="20"/>
          <w:szCs w:val="28"/>
        </w:rPr>
        <w:t xml:space="preserve">1.11 </w:t>
      </w:r>
      <w:r w:rsidRPr="003A4834">
        <w:rPr>
          <w:rFonts w:ascii="Arial" w:hAnsi="Arial" w:cs="Arial"/>
          <w:b/>
          <w:bCs/>
          <w:sz w:val="20"/>
          <w:szCs w:val="28"/>
        </w:rPr>
        <w:tab/>
      </w:r>
      <w:r w:rsidRPr="003A4834">
        <w:rPr>
          <w:rFonts w:ascii="Arial" w:hAnsi="Arial" w:cs="Arial"/>
          <w:b/>
          <w:bCs/>
          <w:color w:val="FF0000"/>
          <w:sz w:val="20"/>
          <w:szCs w:val="20"/>
        </w:rPr>
        <w:t>Performance Bond (INCLUDE THIS SECTION ONLY IF A PERFORMANCE BOND IS REQUIRED)</w:t>
      </w:r>
      <w:r w:rsidRPr="003A4834">
        <w:rPr>
          <w:rFonts w:ascii="Arial" w:hAnsi="Arial" w:cs="Arial"/>
          <w:b/>
          <w:bCs/>
          <w:color w:val="FF0000"/>
          <w:sz w:val="20"/>
          <w:szCs w:val="20"/>
        </w:rPr>
        <w:br/>
      </w:r>
      <w:r w:rsidRPr="003A4834">
        <w:rPr>
          <w:rFonts w:ascii="Arial" w:hAnsi="Arial" w:cs="Arial"/>
          <w:b/>
          <w:bCs/>
          <w:color w:val="FF0000"/>
          <w:sz w:val="20"/>
          <w:szCs w:val="20"/>
        </w:rPr>
        <w:br/>
      </w:r>
      <w:r w:rsidRPr="003A4834">
        <w:rPr>
          <w:rFonts w:ascii="Arial" w:hAnsi="Arial" w:cs="Arial"/>
          <w:color w:val="FF0000"/>
          <w:sz w:val="20"/>
          <w:szCs w:val="20"/>
        </w:rPr>
        <w:t xml:space="preserve">The Institution shall require a performance bond </w:t>
      </w:r>
      <w:r w:rsidR="000D5A8B" w:rsidRPr="003A4834">
        <w:rPr>
          <w:rFonts w:ascii="Arial" w:hAnsi="Arial" w:cs="Arial"/>
          <w:color w:val="FF0000"/>
          <w:sz w:val="20"/>
          <w:szCs w:val="20"/>
        </w:rPr>
        <w:t xml:space="preserve">from the successful Proposer prior to the effective date of the resulting contract.  </w:t>
      </w:r>
      <w:r w:rsidRPr="003A4834">
        <w:rPr>
          <w:rFonts w:ascii="Arial" w:hAnsi="Arial" w:cs="Arial"/>
          <w:color w:val="FF0000"/>
          <w:sz w:val="20"/>
          <w:szCs w:val="20"/>
        </w:rPr>
        <w:t>The amount of the performance bond must be in the sum of $________________($NUMBER).  The successful Proposer shall obtain the required performance bond in form and substance acceptable to the Institution</w:t>
      </w:r>
      <w:r w:rsidR="00034545" w:rsidRPr="003A4834">
        <w:rPr>
          <w:rFonts w:ascii="Arial" w:hAnsi="Arial" w:cs="Arial"/>
          <w:color w:val="FF0000"/>
          <w:sz w:val="20"/>
          <w:szCs w:val="20"/>
        </w:rPr>
        <w:t xml:space="preserve"> (refer to RFP Attachment 6.14</w:t>
      </w:r>
      <w:r w:rsidRPr="003A4834">
        <w:rPr>
          <w:rFonts w:ascii="Arial" w:hAnsi="Arial" w:cs="Arial"/>
          <w:color w:val="FF0000"/>
          <w:sz w:val="20"/>
          <w:szCs w:val="20"/>
        </w:rPr>
        <w:t xml:space="preserve">) and </w:t>
      </w:r>
      <w:r w:rsidR="000D5A8B" w:rsidRPr="003A4834">
        <w:rPr>
          <w:rFonts w:ascii="Arial" w:hAnsi="Arial" w:cs="Arial"/>
          <w:color w:val="FF0000"/>
          <w:sz w:val="20"/>
          <w:szCs w:val="20"/>
        </w:rPr>
        <w:t xml:space="preserve">shall </w:t>
      </w:r>
      <w:r w:rsidRPr="003A4834">
        <w:rPr>
          <w:rFonts w:ascii="Arial" w:hAnsi="Arial" w:cs="Arial"/>
          <w:color w:val="FF0000"/>
          <w:sz w:val="20"/>
          <w:szCs w:val="20"/>
        </w:rPr>
        <w:t xml:space="preserve">provide it to the Institution no later than the Performance Bond Deadline date in the RFP Section 2, Schedule of Events.  Failure </w:t>
      </w:r>
      <w:r w:rsidR="00F50A0D" w:rsidRPr="003A4834">
        <w:rPr>
          <w:rFonts w:ascii="Arial" w:hAnsi="Arial" w:cs="Arial"/>
          <w:color w:val="FF0000"/>
          <w:sz w:val="20"/>
          <w:szCs w:val="20"/>
        </w:rPr>
        <w:t>of</w:t>
      </w:r>
      <w:r w:rsidR="00754D19" w:rsidRPr="003A4834">
        <w:rPr>
          <w:rFonts w:ascii="Arial" w:hAnsi="Arial" w:cs="Arial"/>
          <w:color w:val="FF0000"/>
          <w:sz w:val="20"/>
          <w:szCs w:val="20"/>
        </w:rPr>
        <w:t xml:space="preserve"> the apparent Successful Proposer </w:t>
      </w:r>
      <w:r w:rsidRPr="003A4834">
        <w:rPr>
          <w:rFonts w:ascii="Arial" w:hAnsi="Arial" w:cs="Arial"/>
          <w:color w:val="FF0000"/>
          <w:sz w:val="20"/>
          <w:szCs w:val="20"/>
        </w:rPr>
        <w:t xml:space="preserve">to provide the performance bond by the </w:t>
      </w:r>
      <w:r w:rsidR="00754D19" w:rsidRPr="003A4834">
        <w:rPr>
          <w:rFonts w:ascii="Arial" w:hAnsi="Arial" w:cs="Arial"/>
          <w:color w:val="FF0000"/>
          <w:sz w:val="20"/>
          <w:szCs w:val="20"/>
        </w:rPr>
        <w:t xml:space="preserve">contract effective date </w:t>
      </w:r>
      <w:r w:rsidRPr="003A4834">
        <w:rPr>
          <w:rFonts w:ascii="Arial" w:hAnsi="Arial" w:cs="Arial"/>
          <w:color w:val="FF0000"/>
          <w:sz w:val="20"/>
          <w:szCs w:val="20"/>
        </w:rPr>
        <w:t>shal</w:t>
      </w:r>
      <w:r w:rsidR="000D5A8B" w:rsidRPr="003A4834">
        <w:rPr>
          <w:rFonts w:ascii="Arial" w:hAnsi="Arial" w:cs="Arial"/>
          <w:color w:val="FF0000"/>
          <w:sz w:val="20"/>
          <w:szCs w:val="20"/>
        </w:rPr>
        <w:t xml:space="preserve">l deem the apparent successful Proposer’s Response </w:t>
      </w:r>
      <w:r w:rsidR="00754D19" w:rsidRPr="003A4834">
        <w:rPr>
          <w:rFonts w:ascii="Arial" w:hAnsi="Arial" w:cs="Arial"/>
          <w:color w:val="FF0000"/>
          <w:sz w:val="20"/>
          <w:szCs w:val="20"/>
        </w:rPr>
        <w:t xml:space="preserve">and any resulting contract </w:t>
      </w:r>
      <w:r w:rsidR="000D5A8B" w:rsidRPr="003A4834">
        <w:rPr>
          <w:rFonts w:ascii="Arial" w:hAnsi="Arial" w:cs="Arial"/>
          <w:color w:val="FF0000"/>
          <w:sz w:val="20"/>
          <w:szCs w:val="20"/>
        </w:rPr>
        <w:t>null and void</w:t>
      </w:r>
      <w:r w:rsidRPr="003A4834">
        <w:rPr>
          <w:rFonts w:ascii="Arial" w:hAnsi="Arial" w:cs="Arial"/>
          <w:color w:val="FF0000"/>
          <w:sz w:val="20"/>
          <w:szCs w:val="20"/>
        </w:rPr>
        <w:t>.</w:t>
      </w:r>
    </w:p>
    <w:p w:rsidR="00EA5BFE" w:rsidRPr="003A4834" w:rsidRDefault="00EA5BFE" w:rsidP="00A97F36">
      <w:pPr>
        <w:keepNext/>
        <w:keepLines/>
        <w:spacing w:before="60"/>
        <w:ind w:left="1008" w:hanging="1008"/>
        <w:outlineLvl w:val="1"/>
        <w:rPr>
          <w:rFonts w:ascii="Arial" w:hAnsi="Arial" w:cs="Arial"/>
          <w:sz w:val="20"/>
          <w:szCs w:val="20"/>
        </w:rPr>
      </w:pPr>
      <w:r w:rsidRPr="003A4834">
        <w:rPr>
          <w:rFonts w:ascii="Arial" w:hAnsi="Arial" w:cs="Arial"/>
          <w:sz w:val="20"/>
          <w:szCs w:val="20"/>
        </w:rPr>
        <w:br w:type="page"/>
      </w:r>
    </w:p>
    <w:p w:rsidR="004E12BE" w:rsidRPr="003A4834" w:rsidRDefault="00AC1333" w:rsidP="004E12BE">
      <w:pPr>
        <w:spacing w:before="120" w:after="120"/>
        <w:jc w:val="both"/>
        <w:rPr>
          <w:rFonts w:ascii="Arial" w:hAnsi="Arial" w:cs="Arial"/>
          <w:b/>
          <w:bCs/>
          <w:sz w:val="20"/>
          <w:szCs w:val="28"/>
        </w:rPr>
      </w:pPr>
      <w:r w:rsidRPr="003A4834">
        <w:rPr>
          <w:rFonts w:ascii="Arial" w:hAnsi="Arial" w:cs="Arial"/>
          <w:b/>
          <w:bCs/>
          <w:sz w:val="20"/>
          <w:szCs w:val="28"/>
        </w:rPr>
        <w:lastRenderedPageBreak/>
        <w:t>2</w:t>
      </w:r>
      <w:r w:rsidRPr="003A4834">
        <w:rPr>
          <w:rFonts w:ascii="Arial" w:hAnsi="Arial" w:cs="Arial"/>
          <w:b/>
          <w:bCs/>
          <w:sz w:val="20"/>
          <w:szCs w:val="28"/>
        </w:rPr>
        <w:tab/>
      </w:r>
      <w:r w:rsidR="004E12BE" w:rsidRPr="003A4834">
        <w:rPr>
          <w:rFonts w:ascii="Arial" w:hAnsi="Arial" w:cs="Arial"/>
          <w:b/>
          <w:bCs/>
          <w:sz w:val="20"/>
          <w:szCs w:val="28"/>
        </w:rPr>
        <w:t>RFP SCHEDULE OF EVENTS</w:t>
      </w:r>
    </w:p>
    <w:p w:rsidR="004E12BE" w:rsidRPr="003A4834" w:rsidRDefault="004E12BE" w:rsidP="000B5E11">
      <w:pPr>
        <w:spacing w:before="120" w:after="120"/>
        <w:ind w:left="720"/>
        <w:jc w:val="both"/>
        <w:rPr>
          <w:rFonts w:ascii="Arial" w:hAnsi="Arial" w:cs="Arial"/>
          <w:sz w:val="20"/>
          <w:szCs w:val="20"/>
        </w:rPr>
      </w:pPr>
      <w:r w:rsidRPr="003A4834">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sidRPr="003A4834">
        <w:rPr>
          <w:rFonts w:ascii="Arial" w:hAnsi="Arial" w:cs="Arial"/>
          <w:sz w:val="20"/>
          <w:szCs w:val="20"/>
        </w:rPr>
        <w:t xml:space="preserve">ween 8:00 a.m. and 4:30 p.m., </w:t>
      </w:r>
      <w:r w:rsidR="006D199F" w:rsidRPr="003A4834">
        <w:rPr>
          <w:rFonts w:ascii="Arial" w:hAnsi="Arial" w:cs="Arial"/>
          <w:sz w:val="20"/>
          <w:szCs w:val="20"/>
        </w:rPr>
        <w:t>EST</w:t>
      </w:r>
      <w:r w:rsidRPr="003A4834">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3A4834" w:rsidTr="00A95125">
        <w:trPr>
          <w:cantSplit/>
          <w:trHeight w:val="989"/>
        </w:trPr>
        <w:tc>
          <w:tcPr>
            <w:tcW w:w="5000" w:type="pct"/>
            <w:gridSpan w:val="3"/>
            <w:tcBorders>
              <w:bottom w:val="single" w:sz="4" w:space="0" w:color="auto"/>
            </w:tcBorders>
            <w:shd w:val="clear" w:color="auto" w:fill="F3F3F3"/>
          </w:tcPr>
          <w:p w:rsidR="00A95125" w:rsidRPr="003A4834" w:rsidRDefault="000B5E11" w:rsidP="000B5E11">
            <w:pPr>
              <w:tabs>
                <w:tab w:val="left" w:pos="2070"/>
                <w:tab w:val="center" w:pos="5184"/>
              </w:tabs>
              <w:spacing w:before="120" w:after="120"/>
              <w:ind w:left="288"/>
              <w:jc w:val="center"/>
              <w:rPr>
                <w:rFonts w:ascii="Arial" w:hAnsi="Arial" w:cs="Arial"/>
                <w:b/>
                <w:bCs/>
                <w:sz w:val="20"/>
                <w:szCs w:val="20"/>
              </w:rPr>
            </w:pPr>
            <w:r>
              <w:rPr>
                <w:rFonts w:ascii="Arial" w:hAnsi="Arial" w:cs="Arial"/>
                <w:b/>
                <w:bCs/>
                <w:sz w:val="20"/>
                <w:szCs w:val="20"/>
              </w:rPr>
              <w:t>R</w:t>
            </w:r>
            <w:r w:rsidR="00A95125" w:rsidRPr="003A4834">
              <w:rPr>
                <w:rFonts w:ascii="Arial" w:hAnsi="Arial" w:cs="Arial"/>
                <w:b/>
                <w:bCs/>
                <w:sz w:val="20"/>
                <w:szCs w:val="20"/>
              </w:rPr>
              <w:t>FP SCHEDULE OF EVENTS</w:t>
            </w:r>
          </w:p>
          <w:p w:rsidR="00A95125" w:rsidRPr="003A4834" w:rsidRDefault="00A95125" w:rsidP="00A95125">
            <w:pPr>
              <w:spacing w:before="120" w:after="120"/>
              <w:ind w:left="288"/>
              <w:rPr>
                <w:rFonts w:ascii="Arial" w:hAnsi="Arial" w:cs="Arial"/>
                <w:b/>
                <w:bCs/>
                <w:sz w:val="20"/>
                <w:szCs w:val="20"/>
              </w:rPr>
            </w:pPr>
            <w:r w:rsidRPr="003A4834">
              <w:rPr>
                <w:rFonts w:ascii="Arial" w:hAnsi="Arial" w:cs="Arial"/>
                <w:b/>
                <w:bCs/>
                <w:sz w:val="20"/>
                <w:szCs w:val="20"/>
              </w:rPr>
              <w:t xml:space="preserve">NOTICE:  The Institution reserves the right, at its sole discretion, to adjust this </w:t>
            </w:r>
            <w:r w:rsidR="00D50182" w:rsidRPr="003A4834">
              <w:rPr>
                <w:rFonts w:ascii="Arial" w:hAnsi="Arial" w:cs="Arial"/>
                <w:b/>
                <w:bCs/>
                <w:sz w:val="20"/>
                <w:szCs w:val="20"/>
              </w:rPr>
              <w:t>schedule,</w:t>
            </w:r>
            <w:r w:rsidRPr="003A4834">
              <w:rPr>
                <w:rFonts w:ascii="Arial" w:hAnsi="Arial" w:cs="Arial"/>
                <w:b/>
                <w:bCs/>
                <w:sz w:val="20"/>
                <w:szCs w:val="20"/>
              </w:rPr>
              <w:t xml:space="preserve"> as it deems necessary.  The Institution will communicate any adjustment to the Schedule of Eve</w:t>
            </w:r>
            <w:r w:rsidR="00750A53" w:rsidRPr="003A4834">
              <w:rPr>
                <w:rFonts w:ascii="Arial" w:hAnsi="Arial" w:cs="Arial"/>
                <w:b/>
                <w:bCs/>
                <w:sz w:val="20"/>
                <w:szCs w:val="20"/>
              </w:rPr>
              <w:t xml:space="preserve">nts to the potential Proposers </w:t>
            </w:r>
            <w:r w:rsidR="00750A53" w:rsidRPr="003A4834">
              <w:rPr>
                <w:rFonts w:ascii="Arial" w:hAnsi="Arial" w:cs="Arial"/>
                <w:b/>
                <w:bCs/>
                <w:color w:val="FF0000"/>
                <w:sz w:val="20"/>
                <w:szCs w:val="20"/>
              </w:rPr>
              <w:t>(OPTIONAL) from whom the Institution has received a Notice of Intent to Propose.</w:t>
            </w:r>
          </w:p>
        </w:tc>
      </w:tr>
      <w:tr w:rsidR="005C5C23" w:rsidRPr="003A4834" w:rsidTr="005C5C23">
        <w:trPr>
          <w:cantSplit/>
        </w:trPr>
        <w:tc>
          <w:tcPr>
            <w:tcW w:w="2675" w:type="pct"/>
            <w:shd w:val="clear" w:color="auto" w:fill="F3F3F3"/>
            <w:vAlign w:val="center"/>
          </w:tcPr>
          <w:p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EVENT</w:t>
            </w:r>
          </w:p>
        </w:tc>
        <w:tc>
          <w:tcPr>
            <w:tcW w:w="568" w:type="pct"/>
            <w:shd w:val="clear" w:color="auto" w:fill="F3F3F3"/>
            <w:vAlign w:val="center"/>
          </w:tcPr>
          <w:p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TIME</w:t>
            </w:r>
          </w:p>
        </w:tc>
        <w:tc>
          <w:tcPr>
            <w:tcW w:w="1757" w:type="pct"/>
            <w:shd w:val="clear" w:color="auto" w:fill="F3F3F3"/>
            <w:vAlign w:val="center"/>
          </w:tcPr>
          <w:p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3A4834">
              <w:rPr>
                <w:rFonts w:ascii="Arial" w:hAnsi="Arial" w:cs="Arial"/>
                <w:b/>
                <w:bCs/>
                <w:sz w:val="20"/>
                <w:szCs w:val="20"/>
              </w:rPr>
              <w:t>DATE</w:t>
            </w:r>
            <w:r w:rsidRPr="003A4834">
              <w:rPr>
                <w:rFonts w:ascii="Arial" w:hAnsi="Arial" w:cs="Arial"/>
                <w:b/>
                <w:bCs/>
                <w:sz w:val="20"/>
                <w:szCs w:val="20"/>
              </w:rPr>
              <w:br/>
            </w:r>
            <w:r w:rsidRPr="001334A6">
              <w:rPr>
                <w:rFonts w:ascii="Arial" w:hAnsi="Arial" w:cs="Arial"/>
                <w:b/>
                <w:bCs/>
                <w:sz w:val="16"/>
                <w:szCs w:val="16"/>
              </w:rPr>
              <w:t>(</w:t>
            </w:r>
            <w:r w:rsidRPr="001334A6">
              <w:rPr>
                <w:rFonts w:ascii="Arial" w:hAnsi="Arial" w:cs="Arial"/>
                <w:b/>
                <w:bCs/>
                <w:sz w:val="16"/>
                <w:szCs w:val="16"/>
                <w:u w:val="single"/>
              </w:rPr>
              <w:t>all</w:t>
            </w:r>
            <w:r w:rsidRPr="001334A6">
              <w:rPr>
                <w:rFonts w:ascii="Arial" w:hAnsi="Arial" w:cs="Arial"/>
                <w:b/>
                <w:bCs/>
                <w:sz w:val="16"/>
                <w:szCs w:val="16"/>
              </w:rPr>
              <w:t xml:space="preserve"> dates are Institution business days)</w:t>
            </w: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RFP</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color w:val="FF0000"/>
                <w:sz w:val="20"/>
                <w:szCs w:val="20"/>
              </w:rPr>
            </w:pPr>
            <w:r w:rsidRPr="00BC3EFC">
              <w:rPr>
                <w:rFonts w:ascii="Arial" w:hAnsi="Arial" w:cs="Arial"/>
                <w:bCs/>
                <w:color w:val="FF0000"/>
                <w:sz w:val="20"/>
                <w:szCs w:val="20"/>
              </w:rPr>
              <w:t>Date</w:t>
            </w: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Disability Accommodation Request Deadline</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color w:val="FF0000"/>
                <w:sz w:val="20"/>
                <w:szCs w:val="20"/>
              </w:rPr>
            </w:pPr>
            <w:r w:rsidRPr="00BC3EFC">
              <w:rPr>
                <w:rFonts w:ascii="Arial" w:hAnsi="Arial" w:cs="Arial"/>
                <w:bCs/>
                <w:color w:val="FF0000"/>
                <w:sz w:val="20"/>
                <w:szCs w:val="20"/>
              </w:rPr>
              <w:t>≥ 5 Business Days Later</w:t>
            </w:r>
          </w:p>
        </w:tc>
      </w:tr>
      <w:tr w:rsidR="00811822" w:rsidRPr="003A4834" w:rsidTr="00811822">
        <w:trPr>
          <w:cantSplit/>
        </w:trPr>
        <w:tc>
          <w:tcPr>
            <w:tcW w:w="2675" w:type="pct"/>
            <w:vAlign w:val="center"/>
          </w:tcPr>
          <w:p w:rsidR="00811822" w:rsidRPr="003A4834" w:rsidRDefault="00A540CF"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3A4834">
              <w:rPr>
                <w:rFonts w:ascii="Arial" w:eastAsia="Calibri" w:hAnsi="Arial" w:cs="Arial"/>
                <w:sz w:val="20"/>
                <w:szCs w:val="20"/>
              </w:rPr>
              <w:t xml:space="preserve">Pre-Proposal </w:t>
            </w:r>
            <w:r w:rsidR="00811822" w:rsidRPr="003A4834">
              <w:rPr>
                <w:rFonts w:ascii="Arial" w:eastAsia="Calibri" w:hAnsi="Arial" w:cs="Arial"/>
                <w:sz w:val="20"/>
                <w:szCs w:val="20"/>
              </w:rPr>
              <w:t xml:space="preserve">Written Questions Deadline </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color w:val="FF0000"/>
                <w:sz w:val="20"/>
                <w:szCs w:val="20"/>
              </w:rPr>
            </w:pPr>
          </w:p>
        </w:tc>
        <w:tc>
          <w:tcPr>
            <w:tcW w:w="1757" w:type="pct"/>
            <w:vAlign w:val="center"/>
          </w:tcPr>
          <w:p w:rsidR="00811822" w:rsidRPr="00BC3EFC" w:rsidRDefault="00AD351F"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bCs/>
                <w:color w:val="FF0000"/>
                <w:sz w:val="20"/>
                <w:szCs w:val="20"/>
              </w:rPr>
            </w:pPr>
            <w:r w:rsidRPr="00BC3EFC">
              <w:rPr>
                <w:rFonts w:ascii="Arial" w:eastAsia="Calibri" w:hAnsi="Arial" w:cs="Arial"/>
                <w:bCs/>
                <w:color w:val="FF0000"/>
                <w:sz w:val="20"/>
                <w:szCs w:val="20"/>
              </w:rPr>
              <w:t>≥ 2 Business Days Later</w:t>
            </w:r>
          </w:p>
        </w:tc>
      </w:tr>
      <w:tr w:rsidR="00811822" w:rsidRPr="003A4834" w:rsidTr="00811822">
        <w:trPr>
          <w:cantSplit/>
        </w:trPr>
        <w:tc>
          <w:tcPr>
            <w:tcW w:w="2675" w:type="pct"/>
            <w:shd w:val="clear" w:color="auto" w:fill="auto"/>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3A4834">
              <w:rPr>
                <w:rFonts w:ascii="Arial" w:eastAsia="Calibri" w:hAnsi="Arial" w:cs="Arial"/>
                <w:sz w:val="20"/>
                <w:szCs w:val="20"/>
              </w:rPr>
              <w:t>Pre-Proposal Conference –</w:t>
            </w:r>
            <w:r w:rsidR="00E70B9D" w:rsidRPr="003A4834">
              <w:rPr>
                <w:rFonts w:ascii="Arial" w:eastAsia="Calibri" w:hAnsi="Arial" w:cs="Arial"/>
                <w:sz w:val="20"/>
                <w:szCs w:val="20"/>
              </w:rPr>
              <w:t xml:space="preserve"> </w:t>
            </w:r>
            <w:r w:rsidR="00E70B9D" w:rsidRPr="003A4834">
              <w:rPr>
                <w:rFonts w:ascii="Arial" w:eastAsia="Calibri" w:hAnsi="Arial" w:cs="Arial"/>
                <w:color w:val="FF0000"/>
                <w:sz w:val="20"/>
                <w:szCs w:val="20"/>
              </w:rPr>
              <w:t>add location</w:t>
            </w:r>
          </w:p>
        </w:tc>
        <w:tc>
          <w:tcPr>
            <w:tcW w:w="568" w:type="pct"/>
            <w:shd w:val="clear" w:color="auto" w:fill="auto"/>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color w:val="FF0000"/>
                <w:sz w:val="20"/>
                <w:szCs w:val="20"/>
              </w:rPr>
            </w:pPr>
          </w:p>
        </w:tc>
        <w:tc>
          <w:tcPr>
            <w:tcW w:w="1757" w:type="pct"/>
            <w:vAlign w:val="center"/>
          </w:tcPr>
          <w:p w:rsidR="00811822" w:rsidRPr="00BC3EFC" w:rsidRDefault="00AD351F"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bCs/>
                <w:color w:val="FF0000"/>
                <w:sz w:val="20"/>
                <w:szCs w:val="20"/>
              </w:rPr>
            </w:pPr>
            <w:r w:rsidRPr="00BC3EFC">
              <w:rPr>
                <w:rFonts w:ascii="Arial" w:eastAsia="Calibri" w:hAnsi="Arial" w:cs="Arial"/>
                <w:bCs/>
                <w:color w:val="FF0000"/>
                <w:sz w:val="20"/>
                <w:szCs w:val="20"/>
              </w:rPr>
              <w:t>Adjust</w:t>
            </w:r>
          </w:p>
        </w:tc>
      </w:tr>
      <w:tr w:rsidR="00811822" w:rsidRPr="003A4834" w:rsidTr="00811822">
        <w:trPr>
          <w:cantSplit/>
        </w:trPr>
        <w:tc>
          <w:tcPr>
            <w:tcW w:w="2675" w:type="pct"/>
            <w:shd w:val="clear" w:color="auto" w:fill="auto"/>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Final Written Comments Deadline</w:t>
            </w:r>
          </w:p>
        </w:tc>
        <w:tc>
          <w:tcPr>
            <w:tcW w:w="568" w:type="pct"/>
            <w:shd w:val="clear" w:color="auto" w:fill="auto"/>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 3 Business Days Later</w:t>
            </w: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Responds to all Questions</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 5 Business Days Later</w:t>
            </w: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Notice of Intent to Propose</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 2 Business Days Later</w:t>
            </w: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Proposal Opening</w:t>
            </w:r>
          </w:p>
        </w:tc>
        <w:tc>
          <w:tcPr>
            <w:tcW w:w="568" w:type="pct"/>
            <w:shd w:val="clear" w:color="auto" w:fill="FFFFFF"/>
            <w:vAlign w:val="center"/>
          </w:tcPr>
          <w:p w:rsidR="00811822" w:rsidRPr="003A4834" w:rsidRDefault="00AD351F"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r>
              <w:rPr>
                <w:rFonts w:ascii="Arial" w:hAnsi="Arial" w:cs="Arial"/>
                <w:bCs/>
                <w:color w:val="FF0000"/>
                <w:sz w:val="20"/>
                <w:szCs w:val="20"/>
              </w:rPr>
              <w:t>2</w:t>
            </w:r>
            <w:r w:rsidR="00811822" w:rsidRPr="003A4834">
              <w:rPr>
                <w:rFonts w:ascii="Arial" w:hAnsi="Arial" w:cs="Arial"/>
                <w:bCs/>
                <w:color w:val="FF0000"/>
                <w:sz w:val="20"/>
                <w:szCs w:val="20"/>
              </w:rPr>
              <w:t>:00pm</w:t>
            </w:r>
          </w:p>
        </w:tc>
        <w:tc>
          <w:tcPr>
            <w:tcW w:w="1757" w:type="pct"/>
            <w:vAlign w:val="center"/>
          </w:tcPr>
          <w:p w:rsidR="00811822" w:rsidRPr="00BC3EFC" w:rsidRDefault="00811822" w:rsidP="00AD351F">
            <w:pPr>
              <w:spacing w:before="120" w:after="120"/>
              <w:rPr>
                <w:rFonts w:ascii="Arial" w:hAnsi="Arial" w:cs="Arial"/>
                <w:bCs/>
                <w:color w:val="FF0000"/>
                <w:sz w:val="20"/>
                <w:szCs w:val="20"/>
              </w:rPr>
            </w:pPr>
          </w:p>
        </w:tc>
      </w:tr>
      <w:tr w:rsidR="00811822" w:rsidRPr="003A4834" w:rsidTr="00811822">
        <w:trPr>
          <w:cantSplit/>
        </w:trPr>
        <w:tc>
          <w:tcPr>
            <w:tcW w:w="2675" w:type="pct"/>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Completes Technical Proposal Evaluations</w:t>
            </w:r>
          </w:p>
        </w:tc>
        <w:tc>
          <w:tcPr>
            <w:tcW w:w="568" w:type="pct"/>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 5 Business Days Later</w:t>
            </w:r>
          </w:p>
        </w:tc>
      </w:tr>
      <w:tr w:rsidR="00B10206" w:rsidRPr="003A4834" w:rsidTr="00811822">
        <w:trPr>
          <w:cantSplit/>
        </w:trPr>
        <w:tc>
          <w:tcPr>
            <w:tcW w:w="2675" w:type="pct"/>
            <w:vAlign w:val="center"/>
          </w:tcPr>
          <w:p w:rsidR="00B10206" w:rsidRPr="003A4834" w:rsidRDefault="00B10206"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color w:val="FF0000"/>
                <w:sz w:val="20"/>
                <w:szCs w:val="20"/>
              </w:rPr>
              <w:t>Proposer Finalist Presentations</w:t>
            </w:r>
            <w:r w:rsidR="00750A53" w:rsidRPr="003A4834">
              <w:rPr>
                <w:rFonts w:ascii="Arial" w:hAnsi="Arial" w:cs="Arial"/>
                <w:color w:val="FF0000"/>
                <w:sz w:val="20"/>
                <w:szCs w:val="20"/>
              </w:rPr>
              <w:t xml:space="preserve"> (OPTIONAL)</w:t>
            </w:r>
          </w:p>
        </w:tc>
        <w:tc>
          <w:tcPr>
            <w:tcW w:w="568" w:type="pct"/>
            <w:shd w:val="clear" w:color="auto" w:fill="FFFFFF"/>
            <w:vAlign w:val="center"/>
          </w:tcPr>
          <w:p w:rsidR="00B10206" w:rsidRPr="003A4834" w:rsidRDefault="00B10206"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vAlign w:val="center"/>
          </w:tcPr>
          <w:p w:rsidR="00B10206" w:rsidRPr="00BC3EFC" w:rsidRDefault="00AD351F" w:rsidP="00AD351F">
            <w:pPr>
              <w:spacing w:before="120" w:after="120"/>
              <w:rPr>
                <w:rFonts w:ascii="Arial" w:hAnsi="Arial" w:cs="Arial"/>
                <w:bCs/>
                <w:color w:val="FF0000"/>
                <w:sz w:val="20"/>
                <w:szCs w:val="20"/>
              </w:rPr>
            </w:pPr>
            <w:r w:rsidRPr="00BC3EFC">
              <w:rPr>
                <w:rFonts w:ascii="Arial" w:hAnsi="Arial" w:cs="Arial"/>
                <w:bCs/>
                <w:color w:val="FF0000"/>
                <w:sz w:val="20"/>
                <w:szCs w:val="20"/>
              </w:rPr>
              <w:t>Adjust</w:t>
            </w:r>
          </w:p>
        </w:tc>
      </w:tr>
      <w:tr w:rsidR="00811822"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1 Business Day Later</w:t>
            </w:r>
          </w:p>
        </w:tc>
      </w:tr>
      <w:tr w:rsidR="00811822"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Intent to Award Letter and</w:t>
            </w:r>
            <w:r w:rsidRPr="003A4834">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hAnsi="Arial" w:cs="Arial"/>
                <w:bCs/>
                <w:color w:val="FF0000"/>
                <w:sz w:val="20"/>
                <w:szCs w:val="20"/>
              </w:rPr>
              <w:t>1 Business Day Later</w:t>
            </w:r>
          </w:p>
        </w:tc>
      </w:tr>
      <w:tr w:rsidR="00750A53"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750A53" w:rsidRPr="003A4834" w:rsidRDefault="00750A53"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color w:val="FF0000"/>
                <w:sz w:val="20"/>
                <w:szCs w:val="20"/>
              </w:rPr>
              <w:t>Performance Bond Deadline (OPTIONAL)</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50A53" w:rsidRPr="003A4834" w:rsidRDefault="00750A53"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750A53" w:rsidRPr="00BC3EFC" w:rsidRDefault="00750A53" w:rsidP="00AD351F">
            <w:pPr>
              <w:spacing w:before="120" w:after="120"/>
              <w:rPr>
                <w:rFonts w:ascii="Arial" w:hAnsi="Arial" w:cs="Arial"/>
                <w:bCs/>
                <w:color w:val="FF0000"/>
                <w:sz w:val="20"/>
                <w:szCs w:val="20"/>
              </w:rPr>
            </w:pPr>
          </w:p>
        </w:tc>
      </w:tr>
      <w:tr w:rsidR="00811822"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811822" w:rsidRPr="003A4834" w:rsidRDefault="002D1AF1"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color w:val="FF0000"/>
                <w:sz w:val="20"/>
                <w:szCs w:val="20"/>
              </w:rPr>
              <w:t>Accessibility Documentation (OPTIONAL)</w:t>
            </w:r>
            <w:del w:id="2" w:author="Kelley, Katherine M." w:date="2017-05-05T13:22:00Z">
              <w:r w:rsidR="00811822" w:rsidRPr="002D1AF1" w:rsidDel="00F94752">
                <w:rPr>
                  <w:rFonts w:ascii="Arial" w:hAnsi="Arial" w:cs="Arial"/>
                  <w:color w:val="FF0000"/>
                  <w:sz w:val="20"/>
                  <w:szCs w:val="20"/>
                </w:rPr>
                <w:delText xml:space="preserve"> </w:delText>
              </w:r>
            </w:del>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811822" w:rsidRPr="00BC3EFC" w:rsidRDefault="00811822" w:rsidP="00AD351F">
            <w:pPr>
              <w:spacing w:before="120" w:after="120"/>
              <w:rPr>
                <w:rFonts w:ascii="Arial" w:hAnsi="Arial" w:cs="Arial"/>
                <w:bCs/>
                <w:color w:val="FF0000"/>
                <w:sz w:val="20"/>
                <w:szCs w:val="20"/>
              </w:rPr>
            </w:pPr>
          </w:p>
        </w:tc>
      </w:tr>
      <w:tr w:rsidR="00811822"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hAnsi="Arial" w:cs="Arial"/>
                <w:bCs/>
                <w:color w:val="FF0000"/>
                <w:sz w:val="20"/>
                <w:szCs w:val="20"/>
              </w:rPr>
              <w:t>5 Business Days Later</w:t>
            </w:r>
          </w:p>
        </w:tc>
      </w:tr>
      <w:tr w:rsidR="00811822" w:rsidRPr="003A4834"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811822" w:rsidRPr="003A4834"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rsidR="00811822" w:rsidRPr="00BC3EFC" w:rsidRDefault="00AD351F" w:rsidP="00AD351F">
            <w:pPr>
              <w:spacing w:before="120" w:after="120"/>
              <w:rPr>
                <w:rFonts w:ascii="Arial" w:hAnsi="Arial" w:cs="Arial"/>
                <w:bCs/>
                <w:color w:val="FF0000"/>
                <w:sz w:val="20"/>
                <w:szCs w:val="20"/>
              </w:rPr>
            </w:pPr>
            <w:r w:rsidRPr="00BC3EFC">
              <w:rPr>
                <w:rFonts w:ascii="Arial" w:eastAsia="Calibri" w:hAnsi="Arial" w:cs="Arial"/>
                <w:bCs/>
                <w:color w:val="FF0000"/>
                <w:sz w:val="20"/>
                <w:szCs w:val="20"/>
              </w:rPr>
              <w:t>≥ 1 Business Day Later</w:t>
            </w:r>
          </w:p>
        </w:tc>
      </w:tr>
    </w:tbl>
    <w:p w:rsidR="008605B4" w:rsidRPr="003A4834" w:rsidRDefault="008605B4" w:rsidP="006B3725">
      <w:pPr>
        <w:pStyle w:val="TBRRFPHDL1"/>
        <w:tabs>
          <w:tab w:val="left" w:pos="990"/>
        </w:tabs>
      </w:pPr>
      <w:r w:rsidRPr="003A4834">
        <w:lastRenderedPageBreak/>
        <w:t>3</w:t>
      </w:r>
      <w:r w:rsidRPr="003A4834">
        <w:tab/>
        <w:t>PROPOSAL REQUIREMENTS</w:t>
      </w:r>
    </w:p>
    <w:p w:rsidR="008605B4" w:rsidRPr="003A4834"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sidRPr="003A4834">
        <w:rPr>
          <w:rFonts w:ascii="Arial" w:hAnsi="Arial" w:cs="Arial"/>
          <w:sz w:val="20"/>
          <w:szCs w:val="20"/>
        </w:rPr>
        <w:t>Each Proposer must submit a proposal in response to this RFP with the most favorable terms that the Pro</w:t>
      </w:r>
      <w:r w:rsidR="00E70B9D" w:rsidRPr="003A4834">
        <w:rPr>
          <w:rFonts w:ascii="Arial" w:hAnsi="Arial" w:cs="Arial"/>
          <w:sz w:val="20"/>
          <w:szCs w:val="20"/>
        </w:rPr>
        <w:t xml:space="preserve">poser can offer. The </w:t>
      </w:r>
      <w:r w:rsidR="00142470" w:rsidRPr="003A4834">
        <w:rPr>
          <w:rFonts w:ascii="Arial" w:eastAsia="Arial Unicode MS" w:hAnsi="Arial" w:cs="Arial"/>
          <w:color w:val="000000"/>
          <w:sz w:val="20"/>
          <w:szCs w:val="20"/>
        </w:rPr>
        <w:t xml:space="preserve">Institution reserves the right to further clarify </w:t>
      </w:r>
      <w:r w:rsidR="00B1123F" w:rsidRPr="003A4834">
        <w:rPr>
          <w:rFonts w:ascii="Arial" w:eastAsia="Arial Unicode MS" w:hAnsi="Arial" w:cs="Arial"/>
          <w:color w:val="000000"/>
          <w:sz w:val="20"/>
          <w:szCs w:val="20"/>
        </w:rPr>
        <w:t>and request amended proposals and/</w:t>
      </w:r>
      <w:r w:rsidR="00142470" w:rsidRPr="003A4834">
        <w:rPr>
          <w:rFonts w:ascii="Arial" w:eastAsia="Arial Unicode MS" w:hAnsi="Arial" w:cs="Arial"/>
          <w:color w:val="000000"/>
          <w:sz w:val="20"/>
          <w:szCs w:val="20"/>
        </w:rPr>
        <w:t xml:space="preserve">or </w:t>
      </w:r>
      <w:r w:rsidR="00B1123F" w:rsidRPr="003A4834">
        <w:rPr>
          <w:rFonts w:ascii="Arial" w:eastAsia="Arial Unicode MS" w:hAnsi="Arial" w:cs="Arial"/>
          <w:color w:val="000000"/>
          <w:sz w:val="20"/>
          <w:szCs w:val="20"/>
        </w:rPr>
        <w:t xml:space="preserve">to </w:t>
      </w:r>
      <w:r w:rsidR="00142470" w:rsidRPr="003A4834">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3A4834">
        <w:rPr>
          <w:rFonts w:ascii="Arial" w:hAnsi="Arial" w:cs="Arial"/>
          <w:color w:val="000000"/>
          <w:spacing w:val="-3"/>
        </w:rPr>
        <w:t xml:space="preserve"> </w:t>
      </w:r>
      <w:r w:rsidR="00754D19" w:rsidRPr="003A4834">
        <w:rPr>
          <w:rFonts w:ascii="Arial" w:hAnsi="Arial" w:cs="Arial"/>
          <w:color w:val="000000"/>
          <w:spacing w:val="-3"/>
          <w:sz w:val="20"/>
          <w:szCs w:val="20"/>
        </w:rPr>
        <w:t xml:space="preserve">Any amendment or negotiation shall be within the scope of the original procurement.  </w:t>
      </w:r>
      <w:r w:rsidR="003E68CE" w:rsidRPr="003A4834">
        <w:rPr>
          <w:rFonts w:ascii="Arial" w:hAnsi="Arial" w:cs="Arial"/>
          <w:color w:val="000000"/>
          <w:spacing w:val="-3"/>
          <w:sz w:val="20"/>
          <w:szCs w:val="20"/>
        </w:rPr>
        <w:t xml:space="preserve">Institution </w:t>
      </w:r>
      <w:r w:rsidR="003E68CE" w:rsidRPr="003A4834">
        <w:rPr>
          <w:rFonts w:ascii="Arial" w:hAnsi="Arial" w:cs="Arial"/>
          <w:color w:val="000000"/>
          <w:sz w:val="20"/>
          <w:szCs w:val="20"/>
        </w:rPr>
        <w:t>may initiate</w:t>
      </w:r>
      <w:r w:rsidR="003E68CE" w:rsidRPr="003A4834">
        <w:rPr>
          <w:rFonts w:ascii="Arial" w:hAnsi="Arial" w:cs="Arial"/>
          <w:b/>
          <w:color w:val="000000"/>
          <w:sz w:val="20"/>
          <w:szCs w:val="20"/>
        </w:rPr>
        <w:t xml:space="preserve"> </w:t>
      </w:r>
      <w:r w:rsidR="00754D19" w:rsidRPr="003A4834">
        <w:rPr>
          <w:rFonts w:ascii="Arial" w:hAnsi="Arial" w:cs="Arial"/>
          <w:color w:val="000000"/>
          <w:sz w:val="20"/>
          <w:szCs w:val="20"/>
        </w:rPr>
        <w:t xml:space="preserve">negotiations </w:t>
      </w:r>
      <w:r w:rsidR="003E68CE" w:rsidRPr="003A4834">
        <w:rPr>
          <w:rFonts w:ascii="Arial" w:hAnsi="Arial" w:cs="Arial"/>
          <w:color w:val="000000"/>
          <w:sz w:val="20"/>
          <w:szCs w:val="20"/>
        </w:rPr>
        <w:t>which serve to alter the bid/prop</w:t>
      </w:r>
      <w:r w:rsidR="006973DD" w:rsidRPr="003A4834">
        <w:rPr>
          <w:rFonts w:ascii="Arial" w:hAnsi="Arial" w:cs="Arial"/>
          <w:color w:val="000000"/>
          <w:sz w:val="20"/>
          <w:szCs w:val="20"/>
        </w:rPr>
        <w:t>osal in a way favorable to the I</w:t>
      </w:r>
      <w:r w:rsidR="003E68CE" w:rsidRPr="003A4834">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rsidR="006E29C5" w:rsidRPr="003A4834" w:rsidRDefault="006E29C5"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p>
    <w:p w:rsidR="00260B9F" w:rsidRPr="003A4834" w:rsidRDefault="00260B9F" w:rsidP="007325D4">
      <w:pPr>
        <w:ind w:left="1008" w:hanging="1008"/>
        <w:jc w:val="both"/>
        <w:rPr>
          <w:rFonts w:ascii="Arial" w:hAnsi="Arial" w:cs="Arial"/>
          <w:color w:val="00B050"/>
          <w:sz w:val="20"/>
          <w:szCs w:val="20"/>
          <w:u w:val="single"/>
        </w:rPr>
      </w:pPr>
      <w:r w:rsidRPr="003A4834">
        <w:rPr>
          <w:rFonts w:ascii="Arial" w:hAnsi="Arial" w:cs="Arial"/>
          <w:bCs/>
          <w:sz w:val="20"/>
          <w:szCs w:val="20"/>
        </w:rPr>
        <w:t>3.1</w:t>
      </w:r>
      <w:r w:rsidRPr="003A4834">
        <w:rPr>
          <w:rFonts w:ascii="Arial" w:hAnsi="Arial" w:cs="Arial"/>
          <w:b/>
          <w:bCs/>
          <w:sz w:val="20"/>
          <w:szCs w:val="20"/>
        </w:rPr>
        <w:tab/>
      </w:r>
      <w:r w:rsidRPr="003A4834">
        <w:rPr>
          <w:rFonts w:ascii="Arial" w:hAnsi="Arial" w:cs="Arial"/>
          <w:b/>
          <w:bCs/>
          <w:color w:val="FF0000"/>
          <w:sz w:val="20"/>
          <w:szCs w:val="20"/>
        </w:rPr>
        <w:t>Proposal Form and Delivery</w:t>
      </w:r>
      <w:r w:rsidR="006E29C5" w:rsidRPr="003A4834">
        <w:rPr>
          <w:rFonts w:ascii="Arial" w:hAnsi="Arial" w:cs="Arial"/>
          <w:b/>
          <w:bCs/>
          <w:color w:val="FF0000"/>
          <w:sz w:val="20"/>
          <w:szCs w:val="20"/>
        </w:rPr>
        <w:t xml:space="preserve"> </w:t>
      </w:r>
      <w:r w:rsidRPr="003A4834">
        <w:rPr>
          <w:rFonts w:ascii="Arial" w:hAnsi="Arial" w:cs="Arial"/>
          <w:b/>
          <w:bCs/>
          <w:color w:val="FF0000"/>
          <w:sz w:val="20"/>
          <w:szCs w:val="20"/>
        </w:rPr>
        <w:t xml:space="preserve"> </w:t>
      </w:r>
      <w:r w:rsidR="006E29C5" w:rsidRPr="003A4834">
        <w:rPr>
          <w:rFonts w:ascii="Arial" w:hAnsi="Arial" w:cs="Arial"/>
          <w:color w:val="00B050"/>
          <w:sz w:val="20"/>
          <w:szCs w:val="20"/>
        </w:rPr>
        <w:t>(THIS SECTION WOULD NEED TO BE EDITED DEPENDING UPON YOUR DELIVERY</w:t>
      </w:r>
      <w:r w:rsidR="005A7240" w:rsidRPr="003A4834">
        <w:rPr>
          <w:rFonts w:ascii="Arial" w:hAnsi="Arial" w:cs="Arial"/>
          <w:color w:val="00B050"/>
          <w:sz w:val="20"/>
          <w:szCs w:val="20"/>
        </w:rPr>
        <w:t>/RECEIPT</w:t>
      </w:r>
      <w:r w:rsidR="006E29C5" w:rsidRPr="003A4834">
        <w:rPr>
          <w:rFonts w:ascii="Arial" w:hAnsi="Arial" w:cs="Arial"/>
          <w:color w:val="00B050"/>
          <w:sz w:val="20"/>
          <w:szCs w:val="20"/>
        </w:rPr>
        <w:t xml:space="preserve"> METHOD OF RFPs)</w:t>
      </w:r>
    </w:p>
    <w:p w:rsidR="00260B9F" w:rsidRPr="003A4834" w:rsidRDefault="00260B9F" w:rsidP="00260B9F">
      <w:pPr>
        <w:spacing w:before="120" w:after="120"/>
        <w:ind w:left="1008" w:hanging="1008"/>
        <w:jc w:val="both"/>
        <w:rPr>
          <w:rFonts w:ascii="Arial" w:hAnsi="Arial" w:cs="Arial"/>
          <w:color w:val="FF0000"/>
          <w:sz w:val="20"/>
          <w:szCs w:val="20"/>
        </w:rPr>
      </w:pPr>
      <w:r w:rsidRPr="003A4834">
        <w:rPr>
          <w:rFonts w:ascii="Arial" w:hAnsi="Arial" w:cs="Arial"/>
          <w:color w:val="FF0000"/>
          <w:sz w:val="20"/>
          <w:szCs w:val="20"/>
        </w:rPr>
        <w:t>3.1.1</w:t>
      </w:r>
      <w:r w:rsidRPr="003A4834">
        <w:rPr>
          <w:rFonts w:ascii="Arial" w:hAnsi="Arial" w:cs="Arial"/>
          <w:color w:val="FF0000"/>
          <w:sz w:val="20"/>
          <w:szCs w:val="20"/>
        </w:rPr>
        <w:tab/>
        <w:t>Each response to this RFP must consist of a Technical Proposal and a Cost Proposal (as described below).</w:t>
      </w:r>
    </w:p>
    <w:p w:rsidR="00260B9F" w:rsidRPr="003A4834" w:rsidRDefault="00260B9F" w:rsidP="00260B9F">
      <w:pPr>
        <w:spacing w:before="120" w:after="120"/>
        <w:ind w:left="1008" w:hanging="1008"/>
        <w:jc w:val="both"/>
        <w:rPr>
          <w:rFonts w:ascii="Arial" w:hAnsi="Arial" w:cs="Arial"/>
          <w:color w:val="FF0000"/>
          <w:sz w:val="20"/>
          <w:szCs w:val="20"/>
        </w:rPr>
      </w:pPr>
      <w:r w:rsidRPr="003A4834">
        <w:rPr>
          <w:rFonts w:ascii="Arial" w:hAnsi="Arial" w:cs="Arial"/>
          <w:color w:val="FF0000"/>
          <w:sz w:val="20"/>
          <w:szCs w:val="20"/>
        </w:rPr>
        <w:t>3.1.2</w:t>
      </w:r>
      <w:r w:rsidRPr="003A4834">
        <w:rPr>
          <w:rFonts w:ascii="Arial" w:hAnsi="Arial" w:cs="Arial"/>
          <w:color w:val="FF0000"/>
          <w:sz w:val="20"/>
          <w:szCs w:val="20"/>
        </w:rPr>
        <w:tab/>
        <w:t xml:space="preserve">Each Proposer must submit one (1) </w:t>
      </w:r>
      <w:r w:rsidRPr="001334A6">
        <w:rPr>
          <w:rFonts w:ascii="Arial" w:hAnsi="Arial" w:cs="Arial"/>
          <w:color w:val="FF0000"/>
          <w:sz w:val="20"/>
          <w:szCs w:val="20"/>
        </w:rPr>
        <w:t>original, (</w:t>
      </w:r>
      <w:ins w:id="3" w:author="Kelley, Katherine M." w:date="2017-05-05T13:25:00Z">
        <w:r w:rsidR="00F94752" w:rsidRPr="001334A6">
          <w:rPr>
            <w:rFonts w:ascii="Arial" w:hAnsi="Arial" w:cs="Arial"/>
            <w:color w:val="FF0000"/>
            <w:sz w:val="20"/>
            <w:szCs w:val="20"/>
            <w:u w:val="thick"/>
          </w:rPr>
          <w:t>with original signature</w:t>
        </w:r>
      </w:ins>
      <w:r w:rsidRPr="001334A6">
        <w:rPr>
          <w:rFonts w:ascii="Arial" w:hAnsi="Arial" w:cs="Arial"/>
          <w:color w:val="FF0000"/>
          <w:sz w:val="20"/>
          <w:szCs w:val="20"/>
        </w:rPr>
        <w:t xml:space="preserve">), one </w:t>
      </w:r>
      <w:r w:rsidRPr="003A4834">
        <w:rPr>
          <w:rFonts w:ascii="Arial" w:hAnsi="Arial" w:cs="Arial"/>
          <w:color w:val="FF0000"/>
          <w:sz w:val="20"/>
          <w:szCs w:val="20"/>
        </w:rPr>
        <w:t xml:space="preserve">(1) </w:t>
      </w:r>
      <w:r w:rsidR="00350381" w:rsidRPr="003A4834">
        <w:rPr>
          <w:rFonts w:ascii="Arial" w:hAnsi="Arial" w:cs="Arial"/>
          <w:color w:val="FF0000"/>
          <w:sz w:val="20"/>
          <w:szCs w:val="20"/>
        </w:rPr>
        <w:t>*</w:t>
      </w:r>
      <w:r w:rsidRPr="003A4834">
        <w:rPr>
          <w:rFonts w:ascii="Arial" w:hAnsi="Arial" w:cs="Arial"/>
          <w:color w:val="FF0000"/>
          <w:sz w:val="20"/>
          <w:szCs w:val="20"/>
        </w:rPr>
        <w:t xml:space="preserve">electronic, and </w:t>
      </w:r>
      <w:r w:rsidR="00811408" w:rsidRPr="003A4834">
        <w:rPr>
          <w:rFonts w:ascii="Arial" w:hAnsi="Arial" w:cs="Arial"/>
          <w:color w:val="FF0000"/>
          <w:sz w:val="20"/>
          <w:szCs w:val="20"/>
        </w:rPr>
        <w:t>one</w:t>
      </w:r>
      <w:r w:rsidR="005C5C23" w:rsidRPr="003A4834">
        <w:rPr>
          <w:rFonts w:ascii="Arial" w:hAnsi="Arial" w:cs="Arial"/>
          <w:color w:val="FF0000"/>
          <w:sz w:val="20"/>
          <w:szCs w:val="20"/>
        </w:rPr>
        <w:t xml:space="preserve"> (1</w:t>
      </w:r>
      <w:r w:rsidRPr="003A4834">
        <w:rPr>
          <w:rFonts w:ascii="Arial" w:hAnsi="Arial" w:cs="Arial"/>
          <w:color w:val="FF0000"/>
          <w:sz w:val="20"/>
          <w:szCs w:val="20"/>
        </w:rPr>
        <w:t>)</w:t>
      </w:r>
      <w:r w:rsidR="005C5C23" w:rsidRPr="003A4834">
        <w:rPr>
          <w:rFonts w:ascii="Arial" w:hAnsi="Arial" w:cs="Arial"/>
          <w:color w:val="FF0000"/>
          <w:sz w:val="20"/>
          <w:szCs w:val="20"/>
        </w:rPr>
        <w:t xml:space="preserve"> copy</w:t>
      </w:r>
      <w:r w:rsidRPr="003A4834">
        <w:rPr>
          <w:rFonts w:ascii="Arial" w:hAnsi="Arial" w:cs="Arial"/>
          <w:color w:val="FF0000"/>
          <w:sz w:val="20"/>
          <w:szCs w:val="20"/>
        </w:rPr>
        <w:t xml:space="preserve"> of the Technical Proposal to the Institution in a sealed package that is clearly marked:</w:t>
      </w:r>
    </w:p>
    <w:p w:rsidR="00260B9F" w:rsidRPr="003A4834" w:rsidRDefault="00260B9F" w:rsidP="00260B9F">
      <w:pPr>
        <w:spacing w:before="120" w:after="120"/>
        <w:ind w:left="1008"/>
        <w:jc w:val="both"/>
        <w:rPr>
          <w:rFonts w:ascii="Arial" w:hAnsi="Arial" w:cs="Arial"/>
          <w:b/>
          <w:bCs/>
          <w:color w:val="FF0000"/>
          <w:sz w:val="20"/>
          <w:szCs w:val="20"/>
        </w:rPr>
      </w:pPr>
      <w:r w:rsidRPr="003A4834">
        <w:rPr>
          <w:rFonts w:ascii="Arial" w:hAnsi="Arial" w:cs="Arial"/>
          <w:b/>
          <w:bCs/>
          <w:color w:val="FF0000"/>
          <w:sz w:val="20"/>
          <w:szCs w:val="20"/>
        </w:rPr>
        <w:t>“Technical Pro</w:t>
      </w:r>
      <w:r w:rsidR="00751AB0" w:rsidRPr="003A4834">
        <w:rPr>
          <w:rFonts w:ascii="Arial" w:hAnsi="Arial" w:cs="Arial"/>
          <w:b/>
          <w:bCs/>
          <w:color w:val="FF0000"/>
          <w:sz w:val="20"/>
          <w:szCs w:val="20"/>
        </w:rPr>
        <w:t xml:space="preserve">posal in Response to RFP </w:t>
      </w:r>
      <w:r w:rsidR="00D14E1A" w:rsidRPr="003A4834">
        <w:rPr>
          <w:rFonts w:ascii="Arial" w:hAnsi="Arial" w:cs="Arial"/>
          <w:b/>
          <w:bCs/>
          <w:color w:val="00B050"/>
          <w:sz w:val="20"/>
          <w:szCs w:val="20"/>
        </w:rPr>
        <w:t>NUMBER</w:t>
      </w:r>
      <w:r w:rsidRPr="003A4834">
        <w:rPr>
          <w:rFonts w:ascii="Arial" w:hAnsi="Arial" w:cs="Arial"/>
          <w:b/>
          <w:bCs/>
          <w:color w:val="FF0000"/>
          <w:sz w:val="20"/>
          <w:szCs w:val="20"/>
        </w:rPr>
        <w:t xml:space="preserve"> - Do Not Open”</w:t>
      </w:r>
    </w:p>
    <w:p w:rsidR="00350381" w:rsidRPr="003A4834" w:rsidRDefault="00350381" w:rsidP="00350381">
      <w:pPr>
        <w:spacing w:before="120" w:after="120"/>
        <w:ind w:left="1008"/>
        <w:rPr>
          <w:rFonts w:ascii="Arial" w:hAnsi="Arial" w:cs="Arial"/>
          <w:bCs/>
          <w:color w:val="FF0000"/>
          <w:sz w:val="20"/>
          <w:szCs w:val="20"/>
        </w:rPr>
      </w:pPr>
      <w:r w:rsidRPr="003A4834">
        <w:rPr>
          <w:rFonts w:ascii="Arial" w:hAnsi="Arial" w:cs="Arial"/>
          <w:bCs/>
          <w:color w:val="FF0000"/>
          <w:sz w:val="20"/>
          <w:szCs w:val="20"/>
        </w:rPr>
        <w:t>*electronic copy must be submitted on a flash drive with the Technical Proposal submission in a Word document.</w:t>
      </w:r>
    </w:p>
    <w:p w:rsidR="00F1089E" w:rsidRPr="003A4834" w:rsidRDefault="00260B9F" w:rsidP="00F1089E">
      <w:pPr>
        <w:spacing w:before="120" w:after="120"/>
        <w:ind w:left="1008" w:hanging="1008"/>
        <w:rPr>
          <w:rFonts w:ascii="Arial" w:hAnsi="Arial" w:cs="Arial"/>
          <w:color w:val="FF0000"/>
          <w:sz w:val="20"/>
          <w:szCs w:val="20"/>
        </w:rPr>
      </w:pPr>
      <w:r w:rsidRPr="003A4834">
        <w:rPr>
          <w:rFonts w:ascii="Arial" w:hAnsi="Arial" w:cs="Arial"/>
          <w:color w:val="FF0000"/>
          <w:sz w:val="20"/>
          <w:szCs w:val="20"/>
        </w:rPr>
        <w:t>3.1.3</w:t>
      </w:r>
      <w:r w:rsidRPr="003A4834">
        <w:rPr>
          <w:rFonts w:ascii="Arial" w:hAnsi="Arial" w:cs="Arial"/>
          <w:color w:val="FF0000"/>
          <w:sz w:val="20"/>
          <w:szCs w:val="20"/>
        </w:rPr>
        <w:tab/>
      </w:r>
      <w:r w:rsidR="00F1089E" w:rsidRPr="003A4834">
        <w:rPr>
          <w:rFonts w:ascii="Arial" w:hAnsi="Arial" w:cs="Arial"/>
          <w:color w:val="FF0000"/>
          <w:sz w:val="20"/>
          <w:szCs w:val="20"/>
        </w:rPr>
        <w:t xml:space="preserve">Each Proposer must submit one (1) </w:t>
      </w:r>
      <w:r w:rsidR="00F1089E" w:rsidRPr="001334A6">
        <w:rPr>
          <w:rFonts w:ascii="Arial" w:hAnsi="Arial" w:cs="Arial"/>
          <w:color w:val="FF0000"/>
          <w:sz w:val="20"/>
          <w:szCs w:val="20"/>
        </w:rPr>
        <w:t>original (</w:t>
      </w:r>
      <w:ins w:id="4" w:author="Kelley, Katherine M." w:date="2017-05-05T13:26:00Z">
        <w:r w:rsidR="00F94752" w:rsidRPr="001334A6">
          <w:rPr>
            <w:rFonts w:ascii="Arial" w:hAnsi="Arial" w:cs="Arial"/>
            <w:color w:val="FF0000"/>
            <w:sz w:val="20"/>
            <w:szCs w:val="20"/>
            <w:u w:val="thick"/>
          </w:rPr>
          <w:t>with original signature</w:t>
        </w:r>
      </w:ins>
      <w:r w:rsidR="00F1089E" w:rsidRPr="001334A6">
        <w:rPr>
          <w:rFonts w:ascii="Arial" w:hAnsi="Arial" w:cs="Arial"/>
          <w:color w:val="FF0000"/>
          <w:sz w:val="20"/>
          <w:szCs w:val="20"/>
          <w:u w:val="single"/>
        </w:rPr>
        <w:t>)</w:t>
      </w:r>
      <w:r w:rsidR="00F1089E" w:rsidRPr="001334A6">
        <w:rPr>
          <w:rFonts w:ascii="Arial" w:hAnsi="Arial" w:cs="Arial"/>
          <w:color w:val="FF0000"/>
          <w:sz w:val="20"/>
          <w:szCs w:val="20"/>
        </w:rPr>
        <w:t xml:space="preserve">, one </w:t>
      </w:r>
      <w:r w:rsidR="00F1089E" w:rsidRPr="003A4834">
        <w:rPr>
          <w:rFonts w:ascii="Arial" w:hAnsi="Arial" w:cs="Arial"/>
          <w:color w:val="FF0000"/>
          <w:sz w:val="20"/>
          <w:szCs w:val="20"/>
        </w:rPr>
        <w:t xml:space="preserve">(1) </w:t>
      </w:r>
      <w:r w:rsidR="005C5C23" w:rsidRPr="003A4834">
        <w:rPr>
          <w:rFonts w:ascii="Arial" w:hAnsi="Arial" w:cs="Arial"/>
          <w:color w:val="FF0000"/>
          <w:sz w:val="20"/>
          <w:szCs w:val="20"/>
        </w:rPr>
        <w:t>electronic*, and one (1) copy</w:t>
      </w:r>
      <w:r w:rsidR="00F1089E" w:rsidRPr="003A4834">
        <w:rPr>
          <w:rFonts w:ascii="Arial" w:hAnsi="Arial" w:cs="Arial"/>
          <w:color w:val="FF0000"/>
          <w:sz w:val="20"/>
          <w:szCs w:val="20"/>
        </w:rPr>
        <w:t xml:space="preserve"> of the Cost Proposal to the Institution in a </w:t>
      </w:r>
      <w:r w:rsidR="00F1089E" w:rsidRPr="003A4834">
        <w:rPr>
          <w:rFonts w:ascii="Arial" w:hAnsi="Arial" w:cs="Arial"/>
          <w:color w:val="FF0000"/>
          <w:sz w:val="20"/>
          <w:szCs w:val="20"/>
          <w:u w:val="single"/>
        </w:rPr>
        <w:t>separate</w:t>
      </w:r>
      <w:r w:rsidR="00F1089E" w:rsidRPr="003A4834">
        <w:rPr>
          <w:rFonts w:ascii="Arial" w:hAnsi="Arial" w:cs="Arial"/>
          <w:color w:val="FF0000"/>
          <w:sz w:val="20"/>
          <w:szCs w:val="20"/>
        </w:rPr>
        <w:t xml:space="preserve">, </w:t>
      </w:r>
      <w:r w:rsidR="00F1089E" w:rsidRPr="003A4834">
        <w:rPr>
          <w:rFonts w:ascii="Arial" w:hAnsi="Arial" w:cs="Arial"/>
          <w:color w:val="FF0000"/>
          <w:sz w:val="20"/>
          <w:szCs w:val="20"/>
          <w:u w:val="single"/>
        </w:rPr>
        <w:t>sealed</w:t>
      </w:r>
      <w:r w:rsidR="00F1089E" w:rsidRPr="003A4834">
        <w:rPr>
          <w:rFonts w:ascii="Arial" w:hAnsi="Arial" w:cs="Arial"/>
          <w:color w:val="FF0000"/>
          <w:sz w:val="20"/>
          <w:szCs w:val="20"/>
        </w:rPr>
        <w:t xml:space="preserve"> package that is clearly marked:</w:t>
      </w:r>
    </w:p>
    <w:p w:rsidR="00F1089E" w:rsidRPr="003A4834" w:rsidRDefault="00F1089E" w:rsidP="00F1089E">
      <w:pPr>
        <w:spacing w:before="120" w:after="120"/>
        <w:ind w:left="1008"/>
        <w:rPr>
          <w:rFonts w:ascii="Arial" w:hAnsi="Arial" w:cs="Arial"/>
          <w:b/>
          <w:bCs/>
          <w:color w:val="FF0000"/>
          <w:sz w:val="20"/>
          <w:szCs w:val="20"/>
        </w:rPr>
      </w:pPr>
      <w:r w:rsidRPr="003A4834">
        <w:rPr>
          <w:rFonts w:ascii="Arial" w:hAnsi="Arial" w:cs="Arial"/>
          <w:b/>
          <w:bCs/>
          <w:color w:val="FF0000"/>
          <w:sz w:val="20"/>
          <w:szCs w:val="20"/>
        </w:rPr>
        <w:t xml:space="preserve">“Cost Proposal in Response to RFP </w:t>
      </w:r>
      <w:r w:rsidR="00D14E1A" w:rsidRPr="003A4834">
        <w:rPr>
          <w:rFonts w:ascii="Arial" w:hAnsi="Arial" w:cs="Arial"/>
          <w:b/>
          <w:bCs/>
          <w:color w:val="00B050"/>
          <w:sz w:val="20"/>
          <w:szCs w:val="20"/>
        </w:rPr>
        <w:t>NUMBER</w:t>
      </w:r>
      <w:r w:rsidRPr="003A4834">
        <w:rPr>
          <w:rFonts w:ascii="Arial" w:hAnsi="Arial" w:cs="Arial"/>
          <w:b/>
          <w:bCs/>
          <w:color w:val="FF0000"/>
          <w:sz w:val="20"/>
          <w:szCs w:val="20"/>
        </w:rPr>
        <w:t xml:space="preserve"> -- Do Not Open”</w:t>
      </w:r>
    </w:p>
    <w:p w:rsidR="00F1089E" w:rsidRPr="003A4834" w:rsidRDefault="00F1089E" w:rsidP="00F1089E">
      <w:pPr>
        <w:spacing w:before="120" w:after="120"/>
        <w:ind w:left="1008"/>
        <w:rPr>
          <w:rFonts w:ascii="Arial" w:hAnsi="Arial" w:cs="Arial"/>
          <w:bCs/>
          <w:color w:val="FF0000"/>
          <w:sz w:val="20"/>
          <w:szCs w:val="20"/>
        </w:rPr>
      </w:pPr>
      <w:r w:rsidRPr="003A4834">
        <w:rPr>
          <w:rFonts w:ascii="Arial" w:hAnsi="Arial" w:cs="Arial"/>
          <w:bCs/>
          <w:color w:val="FF0000"/>
          <w:sz w:val="20"/>
          <w:szCs w:val="20"/>
        </w:rPr>
        <w:t>*electronic copy must be submitted on a flash drive with the Cost Proposal submission</w:t>
      </w:r>
      <w:r w:rsidR="00C55BE8" w:rsidRPr="003A4834">
        <w:rPr>
          <w:rFonts w:ascii="Arial" w:hAnsi="Arial" w:cs="Arial"/>
          <w:bCs/>
          <w:color w:val="FF0000"/>
          <w:sz w:val="20"/>
          <w:szCs w:val="20"/>
        </w:rPr>
        <w:t xml:space="preserve"> in the format it was provided to the Proposer by the Institution (i.e. Word or Excel).  </w:t>
      </w:r>
    </w:p>
    <w:p w:rsidR="00260B9F" w:rsidRPr="003A4834" w:rsidRDefault="00260B9F" w:rsidP="00F1089E">
      <w:pPr>
        <w:spacing w:before="120" w:after="120"/>
        <w:ind w:left="990" w:hanging="990"/>
        <w:jc w:val="both"/>
        <w:rPr>
          <w:rFonts w:ascii="Arial" w:hAnsi="Arial" w:cs="Arial"/>
          <w:color w:val="FF0000"/>
          <w:sz w:val="20"/>
          <w:szCs w:val="20"/>
        </w:rPr>
      </w:pPr>
      <w:r w:rsidRPr="003A4834">
        <w:rPr>
          <w:rFonts w:ascii="Arial" w:hAnsi="Arial" w:cs="Arial"/>
          <w:color w:val="FF0000"/>
          <w:sz w:val="20"/>
          <w:szCs w:val="20"/>
        </w:rPr>
        <w:t>3.1.4</w:t>
      </w:r>
      <w:r w:rsidRPr="003A4834">
        <w:rPr>
          <w:rFonts w:ascii="Arial" w:hAnsi="Arial" w:cs="Arial"/>
          <w:color w:val="FF0000"/>
          <w:sz w:val="20"/>
          <w:szCs w:val="20"/>
        </w:rPr>
        <w:tab/>
        <w:t>If a Proposer encloses the separately sealed proposals (as detailed above) in a larger package for mailing, the Proposer must clearly mark the outermost package:</w:t>
      </w:r>
    </w:p>
    <w:p w:rsidR="00260B9F" w:rsidRPr="003A4834" w:rsidRDefault="00260B9F" w:rsidP="00260B9F">
      <w:pPr>
        <w:spacing w:before="120" w:after="120"/>
        <w:ind w:left="1008"/>
        <w:jc w:val="both"/>
        <w:rPr>
          <w:rFonts w:ascii="Arial" w:hAnsi="Arial" w:cs="Arial"/>
          <w:b/>
          <w:bCs/>
          <w:color w:val="FF0000"/>
          <w:sz w:val="20"/>
          <w:szCs w:val="20"/>
        </w:rPr>
      </w:pPr>
      <w:r w:rsidRPr="003A4834">
        <w:rPr>
          <w:rFonts w:ascii="Arial" w:hAnsi="Arial" w:cs="Arial"/>
          <w:b/>
          <w:bCs/>
          <w:color w:val="FF0000"/>
          <w:sz w:val="20"/>
          <w:szCs w:val="20"/>
        </w:rPr>
        <w:t>“Contains Separately Sealed Technical and Cost Proposals</w:t>
      </w:r>
      <w:r w:rsidR="00751AB0" w:rsidRPr="003A4834">
        <w:rPr>
          <w:rFonts w:ascii="Arial" w:hAnsi="Arial" w:cs="Arial"/>
          <w:b/>
          <w:bCs/>
          <w:color w:val="FF0000"/>
          <w:sz w:val="20"/>
          <w:szCs w:val="20"/>
        </w:rPr>
        <w:t xml:space="preserve"> for RFP </w:t>
      </w:r>
      <w:r w:rsidR="00D14E1A" w:rsidRPr="003A4834">
        <w:rPr>
          <w:rFonts w:ascii="Arial" w:hAnsi="Arial" w:cs="Arial"/>
          <w:b/>
          <w:bCs/>
          <w:color w:val="00B050"/>
          <w:sz w:val="20"/>
          <w:szCs w:val="20"/>
        </w:rPr>
        <w:t>NUMBER</w:t>
      </w:r>
      <w:r w:rsidRPr="003A4834">
        <w:rPr>
          <w:rFonts w:ascii="Arial" w:hAnsi="Arial" w:cs="Arial"/>
          <w:b/>
          <w:bCs/>
          <w:color w:val="FF0000"/>
          <w:sz w:val="20"/>
          <w:szCs w:val="20"/>
        </w:rPr>
        <w:t>”</w:t>
      </w:r>
    </w:p>
    <w:p w:rsidR="00751AB0" w:rsidRPr="003A4834" w:rsidRDefault="00260B9F" w:rsidP="007114D7">
      <w:pPr>
        <w:ind w:left="1008" w:hanging="1008"/>
        <w:jc w:val="both"/>
        <w:rPr>
          <w:rFonts w:ascii="Arial" w:hAnsi="Arial" w:cs="Arial"/>
          <w:color w:val="000000"/>
          <w:sz w:val="20"/>
          <w:szCs w:val="20"/>
        </w:rPr>
      </w:pPr>
      <w:r w:rsidRPr="003A4834">
        <w:rPr>
          <w:rFonts w:ascii="Arial" w:hAnsi="Arial" w:cs="Arial"/>
          <w:sz w:val="20"/>
          <w:szCs w:val="20"/>
        </w:rPr>
        <w:t>3.1.5</w:t>
      </w:r>
      <w:r w:rsidRPr="003A4834">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3A4834">
        <w:rPr>
          <w:rFonts w:ascii="Arial" w:hAnsi="Arial" w:cs="Arial"/>
          <w:color w:val="000000"/>
          <w:sz w:val="20"/>
          <w:szCs w:val="20"/>
        </w:rPr>
        <w:t xml:space="preserve">Late proposals will not be considered and will remain unopened and filed in the RFP file. </w:t>
      </w:r>
    </w:p>
    <w:p w:rsidR="007114D7" w:rsidRPr="003A4834" w:rsidRDefault="007114D7" w:rsidP="007114D7">
      <w:pPr>
        <w:ind w:left="1008" w:hanging="1008"/>
        <w:jc w:val="both"/>
        <w:rPr>
          <w:rFonts w:ascii="Arial" w:hAnsi="Arial" w:cs="Arial"/>
          <w:color w:val="000000"/>
          <w:sz w:val="20"/>
          <w:szCs w:val="20"/>
        </w:rPr>
      </w:pPr>
    </w:p>
    <w:p w:rsidR="008856D8" w:rsidRPr="003A4834" w:rsidRDefault="008856D8" w:rsidP="007114D7">
      <w:pPr>
        <w:ind w:left="1008"/>
        <w:jc w:val="both"/>
        <w:rPr>
          <w:rFonts w:ascii="Arial" w:hAnsi="Arial" w:cs="Arial"/>
          <w:color w:val="FF0000"/>
          <w:sz w:val="20"/>
          <w:szCs w:val="20"/>
        </w:rPr>
      </w:pPr>
      <w:r w:rsidRPr="003A4834">
        <w:rPr>
          <w:rFonts w:ascii="Arial" w:hAnsi="Arial" w:cs="Arial"/>
          <w:color w:val="FF0000"/>
          <w:sz w:val="20"/>
          <w:szCs w:val="20"/>
        </w:rPr>
        <w:t xml:space="preserve">_____________________ </w:t>
      </w:r>
    </w:p>
    <w:p w:rsidR="008856D8" w:rsidRPr="00BC19D7" w:rsidRDefault="008856D8" w:rsidP="007114D7">
      <w:pPr>
        <w:ind w:left="1008"/>
        <w:jc w:val="both"/>
        <w:rPr>
          <w:rFonts w:ascii="Arial" w:hAnsi="Arial" w:cs="Arial"/>
          <w:sz w:val="20"/>
          <w:szCs w:val="20"/>
        </w:rPr>
      </w:pPr>
      <w:r w:rsidRPr="00BC19D7">
        <w:rPr>
          <w:rFonts w:ascii="Arial" w:hAnsi="Arial" w:cs="Arial"/>
          <w:sz w:val="20"/>
          <w:szCs w:val="20"/>
        </w:rPr>
        <w:t>Procurement Office</w:t>
      </w:r>
      <w:r w:rsidR="00243041" w:rsidRPr="00BC19D7">
        <w:rPr>
          <w:rFonts w:ascii="Arial" w:hAnsi="Arial" w:cs="Arial"/>
          <w:sz w:val="20"/>
          <w:szCs w:val="20"/>
        </w:rPr>
        <w:t>, Burgin Dossett Hall, B-16</w:t>
      </w:r>
    </w:p>
    <w:p w:rsidR="008856D8" w:rsidRPr="00BC19D7" w:rsidRDefault="008856D8" w:rsidP="007114D7">
      <w:pPr>
        <w:ind w:left="1008"/>
        <w:jc w:val="both"/>
        <w:rPr>
          <w:rFonts w:ascii="Arial" w:hAnsi="Arial" w:cs="Arial"/>
          <w:sz w:val="20"/>
          <w:szCs w:val="20"/>
        </w:rPr>
      </w:pPr>
      <w:r w:rsidRPr="00BC19D7">
        <w:rPr>
          <w:rFonts w:ascii="Arial" w:hAnsi="Arial" w:cs="Arial"/>
          <w:sz w:val="20"/>
          <w:szCs w:val="20"/>
        </w:rPr>
        <w:t>1276 Gilbreath Dr.</w:t>
      </w:r>
    </w:p>
    <w:p w:rsidR="007114D7" w:rsidRPr="00BC19D7" w:rsidRDefault="008856D8" w:rsidP="007114D7">
      <w:pPr>
        <w:ind w:left="1008"/>
        <w:jc w:val="both"/>
        <w:rPr>
          <w:rFonts w:ascii="Arial" w:hAnsi="Arial" w:cs="Arial"/>
          <w:sz w:val="20"/>
          <w:szCs w:val="20"/>
        </w:rPr>
      </w:pPr>
      <w:r w:rsidRPr="00BC19D7">
        <w:rPr>
          <w:rFonts w:ascii="Arial" w:hAnsi="Arial" w:cs="Arial"/>
          <w:sz w:val="20"/>
          <w:szCs w:val="20"/>
        </w:rPr>
        <w:t>Johnson City, TN 37614</w:t>
      </w:r>
    </w:p>
    <w:p w:rsidR="007114D7" w:rsidRPr="003A4834" w:rsidRDefault="007114D7" w:rsidP="007114D7">
      <w:pPr>
        <w:ind w:left="1008"/>
        <w:jc w:val="both"/>
        <w:rPr>
          <w:rFonts w:ascii="Arial" w:hAnsi="Arial" w:cs="Arial"/>
          <w:color w:val="FF0000"/>
          <w:sz w:val="20"/>
          <w:szCs w:val="20"/>
        </w:rPr>
      </w:pPr>
    </w:p>
    <w:p w:rsidR="00260B9F" w:rsidRPr="001334A6" w:rsidRDefault="00260B9F" w:rsidP="007114D7">
      <w:pPr>
        <w:ind w:left="1008" w:hanging="1008"/>
        <w:jc w:val="both"/>
        <w:rPr>
          <w:rFonts w:ascii="Arial" w:hAnsi="Arial" w:cs="Arial"/>
          <w:color w:val="FF0000"/>
          <w:sz w:val="20"/>
          <w:szCs w:val="20"/>
        </w:rPr>
      </w:pPr>
      <w:r w:rsidRPr="003A4834">
        <w:rPr>
          <w:rFonts w:ascii="Arial" w:hAnsi="Arial" w:cs="Arial"/>
          <w:sz w:val="20"/>
          <w:szCs w:val="20"/>
        </w:rPr>
        <w:t>3.1.6</w:t>
      </w:r>
      <w:r w:rsidRPr="003A4834">
        <w:rPr>
          <w:rFonts w:ascii="Arial" w:hAnsi="Arial" w:cs="Arial"/>
          <w:sz w:val="20"/>
          <w:szCs w:val="20"/>
        </w:rPr>
        <w:tab/>
      </w:r>
      <w:r w:rsidRPr="003A4834">
        <w:rPr>
          <w:rFonts w:ascii="Arial" w:hAnsi="Arial" w:cs="Arial"/>
          <w:color w:val="FF0000"/>
          <w:sz w:val="20"/>
          <w:szCs w:val="20"/>
        </w:rPr>
        <w:t>A proposal must be typewritten or hand-written in ink. A Proposer may not deliver a proposal orally or solely by means of electronic transmission.</w:t>
      </w:r>
      <w:r w:rsidR="006E29C5" w:rsidRPr="003A4834">
        <w:rPr>
          <w:rFonts w:ascii="Arial" w:hAnsi="Arial" w:cs="Arial"/>
          <w:color w:val="00B050"/>
          <w:sz w:val="20"/>
          <w:szCs w:val="20"/>
        </w:rPr>
        <w:t xml:space="preserve"> </w:t>
      </w:r>
    </w:p>
    <w:p w:rsidR="008605B4" w:rsidRPr="003A4834" w:rsidRDefault="008605B4" w:rsidP="0090168B">
      <w:pPr>
        <w:pStyle w:val="TBRRFPHDL2"/>
      </w:pPr>
      <w:r w:rsidRPr="003A4834">
        <w:t>3.2</w:t>
      </w:r>
      <w:r w:rsidRPr="003A4834">
        <w:tab/>
        <w:t xml:space="preserve">Technical Proposal </w:t>
      </w:r>
    </w:p>
    <w:p w:rsidR="008605B4" w:rsidRPr="003A4834" w:rsidRDefault="002452B0" w:rsidP="0090168B">
      <w:pPr>
        <w:pStyle w:val="TBRRFPNum3"/>
      </w:pPr>
      <w:r w:rsidRPr="003A4834">
        <w:t>3.2.1</w:t>
      </w:r>
      <w:r w:rsidRPr="003A4834">
        <w:tab/>
        <w:t>The RFP Attachment 6.5</w:t>
      </w:r>
      <w:r w:rsidR="008605B4" w:rsidRPr="003A4834">
        <w:t>, Technical Proposal and Evaluation Guide details specific requirements for making a Technical Proposal in response to this RFP.  This guide includes mandatory and general requirements as well as technical queries requiring a written response.</w:t>
      </w:r>
    </w:p>
    <w:p w:rsidR="008605B4" w:rsidRPr="001334A6" w:rsidRDefault="00A47B4C" w:rsidP="00A86F95">
      <w:pPr>
        <w:pStyle w:val="TBRRFPBT7"/>
        <w:rPr>
          <w:b/>
          <w:i/>
        </w:rPr>
      </w:pPr>
      <w:r w:rsidRPr="003A4834">
        <w:rPr>
          <w:b/>
          <w:i/>
        </w:rPr>
        <w:t xml:space="preserve">NOTICE:  NO </w:t>
      </w:r>
      <w:r w:rsidR="002114D9" w:rsidRPr="003A4834">
        <w:rPr>
          <w:b/>
          <w:i/>
        </w:rPr>
        <w:t xml:space="preserve">COST OR </w:t>
      </w:r>
      <w:r w:rsidRPr="003A4834">
        <w:rPr>
          <w:b/>
          <w:i/>
        </w:rPr>
        <w:t>PRICING INFORMATION SHALL BE INCLUDED IN THE TECHNICAL PROPOSAL.</w:t>
      </w:r>
      <w:r w:rsidR="00A86F95" w:rsidRPr="003A4834">
        <w:rPr>
          <w:b/>
          <w:i/>
          <w:sz w:val="22"/>
          <w:szCs w:val="22"/>
        </w:rPr>
        <w:t xml:space="preserve"> </w:t>
      </w:r>
      <w:r w:rsidR="00A86F95" w:rsidRPr="003A4834">
        <w:rPr>
          <w:b/>
          <w:i/>
        </w:rPr>
        <w:t>THIS INCLUDES REFERENCES TO ITEMS THAT ARE INCLUDED “FREE” OR “AT NO ADDITIONAL COST”, ETC.</w:t>
      </w:r>
      <w:r w:rsidRPr="003A4834">
        <w:rPr>
          <w:b/>
          <w:i/>
        </w:rPr>
        <w:t xml:space="preserve">  INCLUSION OF COST </w:t>
      </w:r>
      <w:r w:rsidR="002114D9" w:rsidRPr="003A4834">
        <w:rPr>
          <w:b/>
          <w:i/>
        </w:rPr>
        <w:t xml:space="preserve">OR PRICING INFORMATION </w:t>
      </w:r>
      <w:r w:rsidRPr="003A4834">
        <w:rPr>
          <w:b/>
          <w:i/>
        </w:rPr>
        <w:t>IN THE TECHNICAL PROPOSAL</w:t>
      </w:r>
      <w:r w:rsidR="00A86F95" w:rsidRPr="003A4834">
        <w:rPr>
          <w:b/>
          <w:i/>
        </w:rPr>
        <w:t xml:space="preserve"> </w:t>
      </w:r>
      <w:r w:rsidR="00B66EE7" w:rsidRPr="003A4834">
        <w:rPr>
          <w:b/>
          <w:i/>
        </w:rPr>
        <w:t>MAY</w:t>
      </w:r>
      <w:r w:rsidRPr="003A4834">
        <w:rPr>
          <w:b/>
          <w:i/>
        </w:rPr>
        <w:t xml:space="preserve"> MAKE THE PROPOSAL NON-RESPO</w:t>
      </w:r>
      <w:r w:rsidR="00B66EE7" w:rsidRPr="003A4834">
        <w:rPr>
          <w:b/>
          <w:i/>
        </w:rPr>
        <w:t>NSIVE, AND THE INSTITUTION MAY</w:t>
      </w:r>
      <w:r w:rsidRPr="003A4834">
        <w:rPr>
          <w:b/>
          <w:i/>
        </w:rPr>
        <w:t xml:space="preserve"> REJECT IT</w:t>
      </w:r>
      <w:r w:rsidR="00C55BE8" w:rsidRPr="003A4834">
        <w:rPr>
          <w:b/>
          <w:i/>
        </w:rPr>
        <w:t>, AT ITS SOLE DISCRETION</w:t>
      </w:r>
      <w:r w:rsidRPr="001334A6">
        <w:rPr>
          <w:b/>
          <w:i/>
        </w:rPr>
        <w:t xml:space="preserve">.   </w:t>
      </w:r>
    </w:p>
    <w:p w:rsidR="008605B4" w:rsidRPr="003A4834" w:rsidRDefault="008605B4" w:rsidP="0090168B">
      <w:pPr>
        <w:pStyle w:val="TBRRFPNum3"/>
      </w:pPr>
      <w:r w:rsidRPr="003A4834">
        <w:lastRenderedPageBreak/>
        <w:t>3.2.2</w:t>
      </w:r>
      <w:r w:rsidRPr="003A4834">
        <w:tab/>
        <w:t xml:space="preserve">Each Proposer must use the Technical Proposal and Evaluation Guide to organize, reference, and draft the Technical Proposal.  Each Proposer </w:t>
      </w:r>
      <w:r w:rsidR="00BD6768" w:rsidRPr="003A4834">
        <w:t xml:space="preserve">must </w:t>
      </w:r>
      <w:r w:rsidRPr="003A4834">
        <w:t>duplicate the Technical Proposal and Evaluation Guide and use it as a table of contents covering the Technical Proposal (adding proposal page numbers as appropriate).</w:t>
      </w:r>
      <w:r w:rsidR="00BD6768" w:rsidRPr="003A4834">
        <w:t xml:space="preserve">  The order of the response to the Technical Proposal and Evaluation Guide must be preserved.</w:t>
      </w:r>
    </w:p>
    <w:p w:rsidR="008605B4" w:rsidRPr="003A4834" w:rsidRDefault="008605B4" w:rsidP="0090168B">
      <w:pPr>
        <w:pStyle w:val="TBRRFPNum3"/>
      </w:pPr>
      <w:r w:rsidRPr="003A4834">
        <w:t>3.2.3</w:t>
      </w:r>
      <w:r w:rsidRPr="003A4834">
        <w:tab/>
        <w:t xml:space="preserve">Each proposal should be </w:t>
      </w:r>
      <w:r w:rsidR="00A47B4C" w:rsidRPr="003A4834">
        <w:t xml:space="preserve">concisely </w:t>
      </w:r>
      <w:r w:rsidRPr="003A4834">
        <w:t xml:space="preserve">prepared, with emphasis on completeness and clarity of content.  A proposal, as well as any reference material presented, must be written in </w:t>
      </w:r>
      <w:r w:rsidRPr="004B6851">
        <w:t xml:space="preserve">English on standard 8 1/2" x 11" paper (although foldouts containing charts, spreadsheets, and oversize exhibits are permissible).  </w:t>
      </w:r>
      <w:r w:rsidRPr="003A4834">
        <w:t>All proposal pages must be numbered.</w:t>
      </w:r>
    </w:p>
    <w:p w:rsidR="008605B4" w:rsidRPr="003A4834" w:rsidRDefault="008605B4" w:rsidP="0090168B">
      <w:pPr>
        <w:pStyle w:val="TBRRFPNum3"/>
      </w:pPr>
      <w:r w:rsidRPr="003A4834">
        <w:t>3.2.4</w:t>
      </w:r>
      <w:r w:rsidRPr="003A4834">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rsidR="008605B4" w:rsidRPr="003A4834" w:rsidRDefault="008605B4" w:rsidP="0090168B">
      <w:pPr>
        <w:pStyle w:val="TBRRFPNum3"/>
        <w:rPr>
          <w:b/>
        </w:rPr>
      </w:pPr>
      <w:r w:rsidRPr="003A4834">
        <w:rPr>
          <w:color w:val="000000"/>
        </w:rPr>
        <w:t>3.2.5</w:t>
      </w:r>
      <w:r w:rsidRPr="003A4834">
        <w:rPr>
          <w:color w:val="000000"/>
        </w:rPr>
        <w:tab/>
        <w:t xml:space="preserve">The </w:t>
      </w:r>
      <w:r w:rsidR="004E3C1E" w:rsidRPr="003A4834">
        <w:rPr>
          <w:color w:val="000000"/>
        </w:rPr>
        <w:t>Institution</w:t>
      </w:r>
      <w:r w:rsidRPr="003A4834">
        <w:rPr>
          <w:color w:val="000000"/>
        </w:rPr>
        <w:t xml:space="preserve"> may</w:t>
      </w:r>
      <w:r w:rsidR="00C55BE8" w:rsidRPr="003A4834">
        <w:rPr>
          <w:color w:val="000000"/>
        </w:rPr>
        <w:t>, at its sole discretion,</w:t>
      </w:r>
      <w:r w:rsidRPr="003A4834">
        <w:rPr>
          <w:color w:val="000000"/>
        </w:rPr>
        <w:t xml:space="preserve"> determine a proposal to be non-responsive and reject it if the Proposer fails to organize and properly reference </w:t>
      </w:r>
      <w:r w:rsidR="00FE6DE3" w:rsidRPr="003A4834">
        <w:rPr>
          <w:color w:val="000000"/>
        </w:rPr>
        <w:t xml:space="preserve">sections of </w:t>
      </w:r>
      <w:r w:rsidRPr="003A4834">
        <w:rPr>
          <w:color w:val="000000"/>
        </w:rPr>
        <w:t>the Technical Proposal as required by this RFP and the Technical Proposal and Evaluation Guide</w:t>
      </w:r>
      <w:r w:rsidR="002114D9" w:rsidRPr="003A4834">
        <w:rPr>
          <w:color w:val="000000"/>
        </w:rPr>
        <w:t xml:space="preserve"> </w:t>
      </w:r>
      <w:r w:rsidR="002114D9" w:rsidRPr="003A4834">
        <w:rPr>
          <w:b/>
        </w:rPr>
        <w:t>(including using Attachment 6.5 as a table of contents</w:t>
      </w:r>
      <w:r w:rsidR="00FA1460" w:rsidRPr="003A4834">
        <w:rPr>
          <w:b/>
        </w:rPr>
        <w:t xml:space="preserve"> as specified in 3.2.2 hereof</w:t>
      </w:r>
      <w:r w:rsidR="002114D9" w:rsidRPr="003A4834">
        <w:rPr>
          <w:b/>
        </w:rPr>
        <w:t>)</w:t>
      </w:r>
      <w:r w:rsidRPr="003A4834">
        <w:rPr>
          <w:b/>
        </w:rPr>
        <w:t>;</w:t>
      </w:r>
    </w:p>
    <w:p w:rsidR="008605B4" w:rsidRPr="003A4834" w:rsidRDefault="008605B4" w:rsidP="0090168B">
      <w:pPr>
        <w:pStyle w:val="TBRRFPNum3"/>
        <w:rPr>
          <w:color w:val="000000"/>
        </w:rPr>
      </w:pPr>
      <w:r w:rsidRPr="003A4834">
        <w:rPr>
          <w:color w:val="000000"/>
        </w:rPr>
        <w:t>3.2.6</w:t>
      </w:r>
      <w:r w:rsidRPr="003A4834">
        <w:rPr>
          <w:color w:val="000000"/>
        </w:rPr>
        <w:tab/>
        <w:t xml:space="preserve">The </w:t>
      </w:r>
      <w:r w:rsidR="004E3C1E" w:rsidRPr="003A4834">
        <w:rPr>
          <w:color w:val="000000"/>
        </w:rPr>
        <w:t>Institution</w:t>
      </w:r>
      <w:r w:rsidRPr="003A4834">
        <w:rPr>
          <w:color w:val="000000"/>
        </w:rPr>
        <w:t xml:space="preserve"> may </w:t>
      </w:r>
      <w:r w:rsidR="00C55BE8" w:rsidRPr="003A4834">
        <w:rPr>
          <w:color w:val="000000"/>
        </w:rPr>
        <w:t xml:space="preserve">at its sole discretion, </w:t>
      </w:r>
      <w:r w:rsidRPr="003A4834">
        <w:rPr>
          <w:color w:val="000000"/>
        </w:rPr>
        <w:t>determine a proposal to be non-responsive and reject it if the Technical Proposal document fails to appropriately address/meet all of the requirements detailed in the Technical Proposal and Evaluation Guide</w:t>
      </w:r>
    </w:p>
    <w:p w:rsidR="0068606F" w:rsidRPr="003A4834" w:rsidRDefault="0068606F" w:rsidP="0090168B">
      <w:pPr>
        <w:pStyle w:val="TBRRFPNum3"/>
        <w:rPr>
          <w:b/>
          <w:color w:val="FF0000"/>
          <w:u w:val="single"/>
        </w:rPr>
      </w:pPr>
      <w:r w:rsidRPr="003A4834">
        <w:rPr>
          <w:color w:val="000000"/>
        </w:rPr>
        <w:t>3.2.7</w:t>
      </w:r>
      <w:r w:rsidRPr="003A4834">
        <w:rPr>
          <w:color w:val="000000"/>
        </w:rPr>
        <w:tab/>
      </w:r>
      <w:r w:rsidR="00256327" w:rsidRPr="00E424E1">
        <w:rPr>
          <w:b/>
          <w:color w:val="000000" w:themeColor="text1"/>
          <w:u w:val="single"/>
        </w:rPr>
        <w:t xml:space="preserve">The Proposer must sign and date </w:t>
      </w:r>
      <w:r w:rsidR="00DF5A08" w:rsidRPr="00E424E1">
        <w:rPr>
          <w:b/>
          <w:color w:val="000000" w:themeColor="text1"/>
          <w:u w:val="single"/>
        </w:rPr>
        <w:t>the Technical Proposal.</w:t>
      </w:r>
      <w:r w:rsidR="00DF5A08" w:rsidRPr="00E424E1">
        <w:rPr>
          <w:b/>
          <w:color w:val="000000" w:themeColor="text1"/>
        </w:rPr>
        <w:t xml:space="preserve">  </w:t>
      </w:r>
      <w:r w:rsidR="00DF5A08" w:rsidRPr="00E424E1">
        <w:rPr>
          <w:b/>
          <w:color w:val="FF0000"/>
          <w:u w:val="single"/>
        </w:rPr>
        <w:t>Digital, electronic, or facsimile signatures will not be acceptable as the original signature.  Failure to submit one (1) original with an original signature will be cause for rejection of the proposal.</w:t>
      </w:r>
    </w:p>
    <w:p w:rsidR="005A7240" w:rsidRPr="003A4834" w:rsidRDefault="005A7240" w:rsidP="0090168B">
      <w:pPr>
        <w:pStyle w:val="TBRRFPNum3"/>
        <w:rPr>
          <w:color w:val="000000"/>
        </w:rPr>
      </w:pPr>
      <w:r w:rsidRPr="003A4834">
        <w:rPr>
          <w:color w:val="000000"/>
        </w:rPr>
        <w:t>3.2.8</w:t>
      </w:r>
      <w:r w:rsidRPr="003A4834">
        <w:rPr>
          <w:color w:val="000000"/>
        </w:rPr>
        <w:tab/>
      </w:r>
      <w:r w:rsidRPr="003A4834">
        <w:rPr>
          <w:color w:val="FF0000"/>
        </w:rPr>
        <w:t>In the event of a discrepancy between the original Technical Proposal and the digital copy, the original, signed document will take precedence</w:t>
      </w:r>
      <w:r w:rsidRPr="003A4834">
        <w:rPr>
          <w:color w:val="000000"/>
        </w:rPr>
        <w:t>.</w:t>
      </w:r>
    </w:p>
    <w:p w:rsidR="008605B4" w:rsidRPr="003A4834" w:rsidRDefault="008605B4" w:rsidP="00440E54">
      <w:pPr>
        <w:pStyle w:val="TBRRFPHDL2"/>
      </w:pPr>
      <w:r w:rsidRPr="003A4834">
        <w:t>3.3</w:t>
      </w:r>
      <w:r w:rsidRPr="003A4834">
        <w:tab/>
        <w:t>Cost Proposal</w:t>
      </w:r>
    </w:p>
    <w:p w:rsidR="008605B4" w:rsidRPr="003A4834" w:rsidRDefault="008605B4" w:rsidP="0090168B">
      <w:pPr>
        <w:pStyle w:val="TBRRFPNum3"/>
        <w:rPr>
          <w:color w:val="000000"/>
        </w:rPr>
      </w:pPr>
      <w:r w:rsidRPr="003A4834">
        <w:rPr>
          <w:color w:val="000000"/>
        </w:rPr>
        <w:t>3.3.1</w:t>
      </w:r>
      <w:r w:rsidRPr="003A4834">
        <w:rPr>
          <w:color w:val="000000"/>
        </w:rPr>
        <w:tab/>
        <w:t xml:space="preserve">The Cost Proposal must be submitted to the </w:t>
      </w:r>
      <w:r w:rsidR="004E3C1E" w:rsidRPr="003A4834">
        <w:rPr>
          <w:color w:val="000000"/>
        </w:rPr>
        <w:t>Institution</w:t>
      </w:r>
      <w:r w:rsidRPr="003A4834">
        <w:rPr>
          <w:color w:val="000000"/>
        </w:rPr>
        <w:t xml:space="preserve"> in a sealed package separate from the Technical proposal. </w:t>
      </w:r>
    </w:p>
    <w:p w:rsidR="008605B4" w:rsidRPr="003A4834" w:rsidRDefault="008946EB" w:rsidP="0090168B">
      <w:pPr>
        <w:pStyle w:val="TBRRFPNum3"/>
        <w:rPr>
          <w:color w:val="000000"/>
        </w:rPr>
      </w:pPr>
      <w:r w:rsidRPr="003A4834">
        <w:rPr>
          <w:color w:val="000000"/>
        </w:rPr>
        <w:t>3.3.2</w:t>
      </w:r>
      <w:r w:rsidRPr="003A4834">
        <w:rPr>
          <w:color w:val="000000"/>
        </w:rPr>
        <w:tab/>
      </w:r>
      <w:r w:rsidR="00A47B4C" w:rsidRPr="003A4834">
        <w:rPr>
          <w:color w:val="000000"/>
        </w:rPr>
        <w:t xml:space="preserve">The </w:t>
      </w:r>
      <w:r w:rsidR="008605B4" w:rsidRPr="003A4834">
        <w:rPr>
          <w:color w:val="000000"/>
        </w:rPr>
        <w:t>Cost Proposal must be recorded on an exact duplicat</w:t>
      </w:r>
      <w:r w:rsidR="002452B0" w:rsidRPr="003A4834">
        <w:rPr>
          <w:color w:val="000000"/>
        </w:rPr>
        <w:t>e of the RFP Attachment 6.6, Cost Proposal and Scoring</w:t>
      </w:r>
      <w:r w:rsidR="008605B4" w:rsidRPr="003A4834">
        <w:rPr>
          <w:color w:val="000000"/>
        </w:rPr>
        <w:t xml:space="preserve"> Guide.  </w:t>
      </w:r>
    </w:p>
    <w:p w:rsidR="008605B4" w:rsidRPr="003A4834" w:rsidRDefault="008605B4" w:rsidP="0090168B">
      <w:pPr>
        <w:pStyle w:val="TBRRFPNum3"/>
        <w:rPr>
          <w:color w:val="000000"/>
        </w:rPr>
      </w:pPr>
      <w:r w:rsidRPr="003A4834">
        <w:rPr>
          <w:color w:val="000000"/>
        </w:rPr>
        <w:t>3.3.3</w:t>
      </w:r>
      <w:r w:rsidRPr="003A4834">
        <w:rPr>
          <w:color w:val="000000"/>
        </w:rPr>
        <w:tab/>
        <w:t xml:space="preserve">Each Proposer shall ONLY record the proposed cost exactly as required by the Cost Proposal and Evaluation Guide and shall NOT record any other rates, amounts, or information.  </w:t>
      </w:r>
      <w:r w:rsidR="007734DA" w:rsidRPr="003A4834">
        <w:rPr>
          <w:color w:val="000000"/>
        </w:rPr>
        <w:t xml:space="preserve">See Section C.4 of Attachment 6.4 for instruction on providing additional/optional cost rates. </w:t>
      </w:r>
    </w:p>
    <w:p w:rsidR="008605B4" w:rsidRPr="003A4834" w:rsidRDefault="008605B4" w:rsidP="0090168B">
      <w:pPr>
        <w:pStyle w:val="TBRRFPNum3"/>
        <w:rPr>
          <w:color w:val="000000"/>
        </w:rPr>
      </w:pPr>
      <w:r w:rsidRPr="003A4834">
        <w:rPr>
          <w:color w:val="000000"/>
        </w:rPr>
        <w:t>3.3.4</w:t>
      </w:r>
      <w:r w:rsidRPr="003A4834">
        <w:rPr>
          <w:color w:val="000000"/>
        </w:rPr>
        <w:tab/>
        <w:t xml:space="preserve">The proposed cost shall incorporate all </w:t>
      </w:r>
      <w:r w:rsidR="00582B27" w:rsidRPr="003A4834">
        <w:rPr>
          <w:color w:val="000000"/>
        </w:rPr>
        <w:t xml:space="preserve">costs for </w:t>
      </w:r>
      <w:r w:rsidR="001113AD" w:rsidRPr="003A4834">
        <w:rPr>
          <w:color w:val="000000"/>
        </w:rPr>
        <w:t>goods and/or goods and/or services</w:t>
      </w:r>
      <w:r w:rsidR="00582B27" w:rsidRPr="003A4834">
        <w:rPr>
          <w:color w:val="000000"/>
        </w:rPr>
        <w:t xml:space="preserve"> under the C</w:t>
      </w:r>
      <w:r w:rsidRPr="003A4834">
        <w:rPr>
          <w:color w:val="000000"/>
        </w:rPr>
        <w:t xml:space="preserve">ontract for the total contract period.  </w:t>
      </w:r>
    </w:p>
    <w:p w:rsidR="00C159D6" w:rsidRPr="003A4834" w:rsidRDefault="008605B4" w:rsidP="00C159D6">
      <w:pPr>
        <w:pStyle w:val="TBRRFPNum3"/>
        <w:rPr>
          <w:color w:val="FF0000"/>
        </w:rPr>
      </w:pPr>
      <w:r w:rsidRPr="003A4834">
        <w:rPr>
          <w:color w:val="000000"/>
        </w:rPr>
        <w:t>3.3.5</w:t>
      </w:r>
      <w:r w:rsidRPr="003A4834">
        <w:rPr>
          <w:color w:val="000000"/>
        </w:rPr>
        <w:tab/>
      </w:r>
      <w:r w:rsidR="00C159D6" w:rsidRPr="00E424E1">
        <w:rPr>
          <w:b/>
          <w:color w:val="000000"/>
          <w:u w:val="single"/>
        </w:rPr>
        <w:t>The Proposer must sign a</w:t>
      </w:r>
      <w:r w:rsidR="00256327" w:rsidRPr="00E424E1">
        <w:rPr>
          <w:b/>
          <w:color w:val="000000"/>
          <w:u w:val="single"/>
        </w:rPr>
        <w:t xml:space="preserve">nd date </w:t>
      </w:r>
      <w:r w:rsidR="00C159D6" w:rsidRPr="00E424E1">
        <w:rPr>
          <w:b/>
          <w:color w:val="000000"/>
          <w:u w:val="single"/>
        </w:rPr>
        <w:t>the Cost Proposal.</w:t>
      </w:r>
      <w:r w:rsidR="00C159D6" w:rsidRPr="00E424E1">
        <w:rPr>
          <w:b/>
          <w:color w:val="000000"/>
        </w:rPr>
        <w:t xml:space="preserve">  </w:t>
      </w:r>
      <w:r w:rsidR="00C159D6" w:rsidRPr="00E424E1">
        <w:rPr>
          <w:b/>
          <w:color w:val="FF0000"/>
          <w:u w:val="single"/>
        </w:rPr>
        <w:t>Digital, electronic, or facsimile signatures will not be acceptable as the original signature.  Failure to submit one (1) original with an original signature will be cause for rejection of the proposal.</w:t>
      </w:r>
      <w:r w:rsidR="00C159D6" w:rsidRPr="003A4834">
        <w:rPr>
          <w:color w:val="FF0000"/>
        </w:rPr>
        <w:t xml:space="preserve"> </w:t>
      </w:r>
    </w:p>
    <w:p w:rsidR="005A7240" w:rsidRPr="003A4834" w:rsidRDefault="005A7240" w:rsidP="005A7240">
      <w:pPr>
        <w:pStyle w:val="TBRRFPNum3"/>
        <w:rPr>
          <w:color w:val="000000"/>
        </w:rPr>
      </w:pPr>
      <w:r w:rsidRPr="003A4834">
        <w:rPr>
          <w:color w:val="000000"/>
        </w:rPr>
        <w:t>3.</w:t>
      </w:r>
      <w:r w:rsidRPr="003A4834">
        <w:rPr>
          <w:color w:val="000000" w:themeColor="text1"/>
        </w:rPr>
        <w:t>3.6</w:t>
      </w:r>
      <w:r w:rsidRPr="003A4834">
        <w:rPr>
          <w:color w:val="000000" w:themeColor="text1"/>
        </w:rPr>
        <w:tab/>
      </w:r>
      <w:r w:rsidRPr="003A4834">
        <w:rPr>
          <w:color w:val="FF0000"/>
        </w:rPr>
        <w:t>In the event of a discrepan</w:t>
      </w:r>
      <w:r w:rsidR="007734DA" w:rsidRPr="003A4834">
        <w:rPr>
          <w:color w:val="FF0000"/>
        </w:rPr>
        <w:t>cy between the original Cost</w:t>
      </w:r>
      <w:r w:rsidRPr="003A4834">
        <w:rPr>
          <w:color w:val="FF0000"/>
        </w:rPr>
        <w:t xml:space="preserve"> Proposal and the digital copy, the original, signed document will take precedence</w:t>
      </w:r>
      <w:r w:rsidRPr="003A4834">
        <w:rPr>
          <w:color w:val="000000"/>
        </w:rPr>
        <w:t>.</w:t>
      </w:r>
    </w:p>
    <w:p w:rsidR="00442743" w:rsidRPr="003A4834" w:rsidRDefault="008605B4" w:rsidP="00442743">
      <w:pPr>
        <w:spacing w:before="120" w:after="120"/>
        <w:ind w:left="990" w:hanging="990"/>
        <w:jc w:val="both"/>
        <w:rPr>
          <w:rFonts w:ascii="Arial" w:hAnsi="Arial" w:cs="Arial"/>
          <w:sz w:val="20"/>
          <w:szCs w:val="20"/>
        </w:rPr>
      </w:pPr>
      <w:r w:rsidRPr="003A4834">
        <w:rPr>
          <w:rFonts w:ascii="Arial" w:hAnsi="Arial" w:cs="Arial"/>
          <w:sz w:val="20"/>
          <w:szCs w:val="20"/>
        </w:rPr>
        <w:t>3.3.</w:t>
      </w:r>
      <w:r w:rsidR="005A7240" w:rsidRPr="003A4834">
        <w:rPr>
          <w:rFonts w:ascii="Arial" w:hAnsi="Arial" w:cs="Arial"/>
          <w:sz w:val="20"/>
          <w:szCs w:val="20"/>
        </w:rPr>
        <w:t>7</w:t>
      </w:r>
      <w:r w:rsidRPr="003A4834">
        <w:rPr>
          <w:rFonts w:ascii="Arial" w:hAnsi="Arial" w:cs="Arial"/>
        </w:rPr>
        <w:tab/>
      </w:r>
      <w:r w:rsidR="00442743" w:rsidRPr="003A4834">
        <w:rPr>
          <w:rFonts w:ascii="Arial" w:hAnsi="Arial" w:cs="Arial"/>
          <w:sz w:val="20"/>
          <w:szCs w:val="20"/>
        </w:rPr>
        <w:t>If a Proposer fails to submit a Cost Proposal as required, the Institution shall determine the proposal to be non-responsive and reject it.</w:t>
      </w:r>
    </w:p>
    <w:p w:rsidR="008605B4" w:rsidRPr="003A4834" w:rsidRDefault="008605B4" w:rsidP="0090168B">
      <w:pPr>
        <w:pStyle w:val="TBRRFPHDL1"/>
      </w:pPr>
      <w:r w:rsidRPr="003A4834">
        <w:lastRenderedPageBreak/>
        <w:t>4</w:t>
      </w:r>
      <w:r w:rsidRPr="003A4834">
        <w:tab/>
        <w:t>GENERAL REQUIREMENTS &amp; CONTRACTING INFORMATION</w:t>
      </w:r>
    </w:p>
    <w:p w:rsidR="008605B4" w:rsidRPr="003A4834" w:rsidRDefault="008605B4" w:rsidP="0090168B">
      <w:pPr>
        <w:pStyle w:val="TBRRFPHDL2"/>
      </w:pPr>
      <w:r w:rsidRPr="003A4834">
        <w:t>4.1</w:t>
      </w:r>
      <w:r w:rsidRPr="003A4834">
        <w:tab/>
        <w:t>Proposer Required Review and Waiver of Objections</w:t>
      </w:r>
    </w:p>
    <w:p w:rsidR="008605B4" w:rsidRPr="003A4834" w:rsidRDefault="008605B4" w:rsidP="0090168B">
      <w:pPr>
        <w:pStyle w:val="TBRRFPBT7"/>
      </w:pPr>
      <w:r w:rsidRPr="003A4834">
        <w:t>Each Proposer must carefully review this RFP and all attachments, i</w:t>
      </w:r>
      <w:r w:rsidR="00135F1E" w:rsidRPr="003A4834">
        <w:t xml:space="preserve">ncluding but not limited to </w:t>
      </w:r>
      <w:r w:rsidRPr="003A4834">
        <w:t xml:space="preserve">defects, objections, or any other matter requiring clarification or correction (collectively called “comments”).  </w:t>
      </w:r>
      <w:r w:rsidR="0090168B" w:rsidRPr="003A4834">
        <w:t xml:space="preserve">All </w:t>
      </w:r>
      <w:r w:rsidR="00A47B4C" w:rsidRPr="003A4834">
        <w:t xml:space="preserve">such </w:t>
      </w:r>
      <w:r w:rsidRPr="003A4834">
        <w:t xml:space="preserve">Comments must be made in writing and received by the </w:t>
      </w:r>
      <w:r w:rsidR="004E3C1E" w:rsidRPr="003A4834">
        <w:t>Institution</w:t>
      </w:r>
      <w:r w:rsidRPr="003A4834">
        <w:t xml:space="preserve"> no later than the Wri</w:t>
      </w:r>
      <w:r w:rsidR="00FE6DE3" w:rsidRPr="003A4834">
        <w:t xml:space="preserve">tten Comments Deadline </w:t>
      </w:r>
      <w:r w:rsidRPr="003A4834">
        <w:t xml:space="preserve">in the RFP Section 2, Schedule of Events.  This will allow issuance of any necessary amendments and help prevent the </w:t>
      </w:r>
      <w:r w:rsidR="00AC3D92" w:rsidRPr="003A4834">
        <w:t>necessity of cancelling the RFP.</w:t>
      </w:r>
    </w:p>
    <w:p w:rsidR="00135F1E" w:rsidRPr="003A4834" w:rsidRDefault="007325D4" w:rsidP="00135F1E">
      <w:pPr>
        <w:keepLines/>
        <w:ind w:left="1008"/>
        <w:rPr>
          <w:rFonts w:ascii="Arial" w:hAnsi="Arial" w:cs="Arial"/>
          <w:b/>
          <w:bCs/>
          <w:sz w:val="20"/>
          <w:szCs w:val="20"/>
        </w:rPr>
      </w:pPr>
      <w:r w:rsidRPr="003A4834">
        <w:rPr>
          <w:rFonts w:ascii="Arial" w:hAnsi="Arial" w:cs="Arial"/>
          <w:sz w:val="20"/>
          <w:szCs w:val="20"/>
        </w:rPr>
        <w:t xml:space="preserve">Any </w:t>
      </w:r>
      <w:r w:rsidR="00135F1E" w:rsidRPr="003A4834">
        <w:rPr>
          <w:rFonts w:ascii="Arial" w:hAnsi="Arial" w:cs="Arial"/>
          <w:sz w:val="20"/>
          <w:szCs w:val="20"/>
        </w:rPr>
        <w:t xml:space="preserve">proposed </w:t>
      </w:r>
      <w:r w:rsidR="00CF04DF" w:rsidRPr="003A4834">
        <w:rPr>
          <w:rFonts w:ascii="Arial" w:hAnsi="Arial" w:cs="Arial"/>
          <w:sz w:val="20"/>
          <w:szCs w:val="20"/>
        </w:rPr>
        <w:t xml:space="preserve">alternatives, </w:t>
      </w:r>
      <w:r w:rsidRPr="003A4834">
        <w:rPr>
          <w:rFonts w:ascii="Arial" w:hAnsi="Arial" w:cs="Arial"/>
          <w:sz w:val="20"/>
          <w:szCs w:val="20"/>
        </w:rPr>
        <w:t>revisions or additions to the Pro Forma Contract (Attachment 6.2) must be made in writing</w:t>
      </w:r>
      <w:r w:rsidR="00135F1E" w:rsidRPr="003A4834">
        <w:rPr>
          <w:rFonts w:ascii="Arial" w:hAnsi="Arial" w:cs="Arial"/>
          <w:sz w:val="20"/>
          <w:szCs w:val="20"/>
        </w:rPr>
        <w:t xml:space="preserve">.  </w:t>
      </w:r>
      <w:r w:rsidRPr="003A4834">
        <w:rPr>
          <w:rFonts w:ascii="Arial" w:hAnsi="Arial" w:cs="Arial"/>
          <w:sz w:val="20"/>
          <w:szCs w:val="20"/>
        </w:rPr>
        <w:t xml:space="preserve">   </w:t>
      </w:r>
      <w:r w:rsidR="00135F1E" w:rsidRPr="003A4834">
        <w:rPr>
          <w:rFonts w:ascii="Arial" w:hAnsi="Arial" w:cs="Arial"/>
          <w:b/>
          <w:bCs/>
          <w:sz w:val="20"/>
          <w:szCs w:val="20"/>
        </w:rPr>
        <w:t xml:space="preserve">Should the Proposer fail to include proposed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to the </w:t>
      </w:r>
      <w:r w:rsidR="00135F1E" w:rsidRPr="003A4834">
        <w:rPr>
          <w:rFonts w:ascii="Arial" w:hAnsi="Arial" w:cs="Arial"/>
          <w:b/>
          <w:bCs/>
          <w:i/>
          <w:sz w:val="20"/>
          <w:szCs w:val="20"/>
        </w:rPr>
        <w:t>Pro Forma</w:t>
      </w:r>
      <w:r w:rsidR="00135F1E" w:rsidRPr="003A4834">
        <w:rPr>
          <w:rFonts w:ascii="Arial" w:hAnsi="Arial" w:cs="Arial"/>
          <w:b/>
          <w:bCs/>
          <w:sz w:val="20"/>
          <w:szCs w:val="20"/>
        </w:rPr>
        <w:t xml:space="preserve"> by the Written Comments deadline and/or in its Technical </w:t>
      </w:r>
      <w:r w:rsidR="006E54C6" w:rsidRPr="003A4834">
        <w:rPr>
          <w:rFonts w:ascii="Arial" w:hAnsi="Arial" w:cs="Arial"/>
          <w:b/>
          <w:bCs/>
          <w:sz w:val="20"/>
          <w:szCs w:val="20"/>
        </w:rPr>
        <w:t xml:space="preserve">Proposal </w:t>
      </w:r>
      <w:r w:rsidR="00135F1E" w:rsidRPr="003A4834">
        <w:rPr>
          <w:rFonts w:ascii="Arial" w:hAnsi="Arial" w:cs="Arial"/>
          <w:b/>
          <w:bCs/>
          <w:sz w:val="20"/>
          <w:szCs w:val="20"/>
        </w:rPr>
        <w:t xml:space="preserve">Response, such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will not be considered.   </w:t>
      </w:r>
      <w:r w:rsidR="006E54C6" w:rsidRPr="003A4834">
        <w:rPr>
          <w:rFonts w:ascii="Arial" w:hAnsi="Arial" w:cs="Arial"/>
          <w:sz w:val="20"/>
          <w:szCs w:val="20"/>
        </w:rPr>
        <w:t>A p</w:t>
      </w:r>
      <w:r w:rsidR="00135F1E" w:rsidRPr="003A4834">
        <w:rPr>
          <w:rFonts w:ascii="Arial" w:hAnsi="Arial" w:cs="Arial"/>
          <w:sz w:val="20"/>
          <w:szCs w:val="20"/>
        </w:rPr>
        <w:t xml:space="preserve">roposal that limits or changes any of the terms or conditions </w:t>
      </w:r>
      <w:r w:rsidR="00135F1E" w:rsidRPr="003A4834">
        <w:rPr>
          <w:rFonts w:ascii="Arial" w:hAnsi="Arial" w:cs="Arial"/>
          <w:bCs/>
          <w:sz w:val="20"/>
          <w:szCs w:val="20"/>
        </w:rPr>
        <w:t>contained in the Pro Forma Contract may be considered non-responsive.</w:t>
      </w:r>
      <w:r w:rsidR="00135F1E" w:rsidRPr="003A4834">
        <w:rPr>
          <w:rFonts w:ascii="Arial" w:hAnsi="Arial" w:cs="Arial"/>
          <w:b/>
          <w:bCs/>
          <w:sz w:val="20"/>
          <w:szCs w:val="20"/>
        </w:rPr>
        <w:t xml:space="preserve">  </w:t>
      </w:r>
    </w:p>
    <w:p w:rsidR="008605B4" w:rsidRPr="003A4834" w:rsidRDefault="008605B4" w:rsidP="0090168B">
      <w:pPr>
        <w:pStyle w:val="TBRRFPHDL2"/>
      </w:pPr>
      <w:r w:rsidRPr="003A4834">
        <w:t>4.2</w:t>
      </w:r>
      <w:r w:rsidRPr="003A4834">
        <w:tab/>
        <w:t>RFP Amendment and Cancellation</w:t>
      </w:r>
    </w:p>
    <w:p w:rsidR="008605B4" w:rsidRPr="003A4834" w:rsidRDefault="008605B4" w:rsidP="002D165C">
      <w:pPr>
        <w:keepLines/>
        <w:spacing w:before="120" w:after="120"/>
        <w:ind w:left="1008"/>
        <w:jc w:val="both"/>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Pr="003A4834">
        <w:rPr>
          <w:rFonts w:ascii="Arial" w:hAnsi="Arial" w:cs="Arial"/>
          <w:sz w:val="20"/>
          <w:szCs w:val="20"/>
        </w:rPr>
        <w:t xml:space="preserve"> reserves the unilateral rig</w:t>
      </w:r>
      <w:r w:rsidR="006E54C6" w:rsidRPr="003A4834">
        <w:rPr>
          <w:rFonts w:ascii="Arial" w:hAnsi="Arial" w:cs="Arial"/>
          <w:sz w:val="20"/>
          <w:szCs w:val="20"/>
        </w:rPr>
        <w:t xml:space="preserve">ht to amend this RFP </w:t>
      </w:r>
      <w:r w:rsidRPr="003A4834">
        <w:rPr>
          <w:rFonts w:ascii="Arial" w:hAnsi="Arial" w:cs="Arial"/>
          <w:sz w:val="20"/>
          <w:szCs w:val="20"/>
        </w:rPr>
        <w:t>at any time.  If an RFP amendment is</w:t>
      </w:r>
      <w:r w:rsidR="004E37A9">
        <w:rPr>
          <w:rFonts w:ascii="Arial" w:hAnsi="Arial" w:cs="Arial"/>
          <w:sz w:val="20"/>
          <w:szCs w:val="20"/>
        </w:rPr>
        <w:t xml:space="preserve"> </w:t>
      </w:r>
      <w:r w:rsidRPr="003A4834">
        <w:rPr>
          <w:rFonts w:ascii="Arial" w:hAnsi="Arial" w:cs="Arial"/>
          <w:sz w:val="20"/>
          <w:szCs w:val="20"/>
        </w:rPr>
        <w:t xml:space="preserve">issued, the </w:t>
      </w:r>
      <w:r w:rsidR="004E3C1E" w:rsidRPr="003A4834">
        <w:rPr>
          <w:rFonts w:ascii="Arial" w:hAnsi="Arial" w:cs="Arial"/>
          <w:sz w:val="20"/>
          <w:szCs w:val="20"/>
        </w:rPr>
        <w:t>Institution</w:t>
      </w:r>
      <w:r w:rsidRPr="003A4834">
        <w:rPr>
          <w:rFonts w:ascii="Arial" w:hAnsi="Arial" w:cs="Arial"/>
          <w:sz w:val="20"/>
          <w:szCs w:val="20"/>
        </w:rPr>
        <w:t xml:space="preserve"> will </w:t>
      </w:r>
      <w:r w:rsidR="00AC3D92" w:rsidRPr="003A4834">
        <w:rPr>
          <w:rFonts w:ascii="Arial" w:hAnsi="Arial" w:cs="Arial"/>
          <w:sz w:val="20"/>
          <w:szCs w:val="20"/>
        </w:rPr>
        <w:t xml:space="preserve">communicate </w:t>
      </w:r>
      <w:r w:rsidRPr="003A4834">
        <w:rPr>
          <w:rFonts w:ascii="Arial" w:hAnsi="Arial" w:cs="Arial"/>
          <w:sz w:val="20"/>
          <w:szCs w:val="20"/>
        </w:rPr>
        <w:t xml:space="preserve">such amendment to the potential </w:t>
      </w:r>
      <w:r w:rsidR="007A7E91" w:rsidRPr="003A4834">
        <w:rPr>
          <w:rFonts w:ascii="Arial" w:hAnsi="Arial" w:cs="Arial"/>
          <w:sz w:val="20"/>
          <w:szCs w:val="20"/>
        </w:rPr>
        <w:t>Proposer</w:t>
      </w:r>
      <w:r w:rsidRPr="003A4834">
        <w:rPr>
          <w:rFonts w:ascii="Arial" w:hAnsi="Arial" w:cs="Arial"/>
          <w:sz w:val="20"/>
          <w:szCs w:val="20"/>
        </w:rPr>
        <w:t>s</w:t>
      </w:r>
      <w:r w:rsidR="00801AF8" w:rsidRPr="003A4834">
        <w:rPr>
          <w:rFonts w:ascii="Arial" w:hAnsi="Arial" w:cs="Arial"/>
          <w:sz w:val="20"/>
          <w:szCs w:val="20"/>
        </w:rPr>
        <w:t xml:space="preserve">. </w:t>
      </w:r>
      <w:r w:rsidRPr="003A4834">
        <w:rPr>
          <w:rFonts w:ascii="Arial" w:hAnsi="Arial" w:cs="Arial"/>
          <w:color w:val="000000" w:themeColor="text1"/>
          <w:sz w:val="20"/>
          <w:szCs w:val="20"/>
        </w:rPr>
        <w:t xml:space="preserve">Each </w:t>
      </w:r>
      <w:r w:rsidR="00801AF8" w:rsidRPr="003A4834">
        <w:rPr>
          <w:rFonts w:ascii="Arial" w:hAnsi="Arial" w:cs="Arial"/>
          <w:sz w:val="20"/>
          <w:szCs w:val="20"/>
        </w:rPr>
        <w:t xml:space="preserve">proposal submitted </w:t>
      </w:r>
      <w:r w:rsidRPr="003A4834">
        <w:rPr>
          <w:rFonts w:ascii="Arial" w:hAnsi="Arial" w:cs="Arial"/>
          <w:sz w:val="20"/>
          <w:szCs w:val="20"/>
        </w:rPr>
        <w:t xml:space="preserve">must </w:t>
      </w:r>
      <w:r w:rsidR="00801AF8" w:rsidRPr="003A4834">
        <w:rPr>
          <w:rFonts w:ascii="Arial" w:hAnsi="Arial" w:cs="Arial"/>
          <w:sz w:val="20"/>
          <w:szCs w:val="20"/>
        </w:rPr>
        <w:t>in response</w:t>
      </w:r>
      <w:r w:rsidRPr="003A4834">
        <w:rPr>
          <w:rFonts w:ascii="Arial" w:hAnsi="Arial" w:cs="Arial"/>
          <w:sz w:val="20"/>
          <w:szCs w:val="20"/>
        </w:rPr>
        <w:t xml:space="preserve"> to the final written RFP and any exhibits, attachments, and amendments.</w:t>
      </w:r>
    </w:p>
    <w:p w:rsidR="008605B4" w:rsidRPr="003A4834" w:rsidRDefault="008605B4" w:rsidP="002D165C">
      <w:pPr>
        <w:keepLines/>
        <w:spacing w:before="120" w:after="120"/>
        <w:ind w:left="1008"/>
        <w:jc w:val="both"/>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00AF4EAD" w:rsidRPr="003A4834">
        <w:rPr>
          <w:rFonts w:ascii="Arial" w:hAnsi="Arial" w:cs="Arial"/>
          <w:sz w:val="20"/>
          <w:szCs w:val="20"/>
        </w:rPr>
        <w:t xml:space="preserve"> </w:t>
      </w:r>
      <w:r w:rsidRPr="003A4834">
        <w:rPr>
          <w:rFonts w:ascii="Arial" w:hAnsi="Arial" w:cs="Arial"/>
          <w:sz w:val="20"/>
          <w:szCs w:val="20"/>
        </w:rPr>
        <w:t>reserves the right, at its sole discretion, to cancel and reissue this RFP or to cancel this RFP in its entirety in accordance with applicable laws and regulations.</w:t>
      </w:r>
    </w:p>
    <w:p w:rsidR="008605B4" w:rsidRPr="003A4834" w:rsidRDefault="008605B4" w:rsidP="0090168B">
      <w:pPr>
        <w:pStyle w:val="TBRRFPHDL2"/>
      </w:pPr>
      <w:r w:rsidRPr="003A4834">
        <w:t>4.3</w:t>
      </w:r>
      <w:r w:rsidRPr="003A4834">
        <w:tab/>
        <w:t>Proposal Prohibitions and Right of Rejection</w:t>
      </w:r>
    </w:p>
    <w:p w:rsidR="008605B4" w:rsidRPr="003A4834" w:rsidRDefault="008605B4" w:rsidP="0090168B">
      <w:pPr>
        <w:pStyle w:val="TBRRFPNum3"/>
      </w:pPr>
      <w:r w:rsidRPr="003A4834">
        <w:t>4.3.1</w:t>
      </w:r>
      <w:r w:rsidRPr="003A4834">
        <w:tab/>
        <w:t xml:space="preserve">The </w:t>
      </w:r>
      <w:r w:rsidR="004E3C1E" w:rsidRPr="003A4834">
        <w:t>Institution</w:t>
      </w:r>
      <w:r w:rsidR="00AF4EAD" w:rsidRPr="003A4834">
        <w:t xml:space="preserve"> </w:t>
      </w:r>
      <w:r w:rsidRPr="003A4834">
        <w:t xml:space="preserve">reserves the right, at its sole discretion, to reject any and all proposals in accordance with applicable laws and regulations.  </w:t>
      </w:r>
    </w:p>
    <w:p w:rsidR="008605B4" w:rsidRPr="003A4834" w:rsidRDefault="008605B4" w:rsidP="0090168B">
      <w:pPr>
        <w:pStyle w:val="TBRRFPNum3"/>
      </w:pPr>
      <w:r w:rsidRPr="003A4834">
        <w:t>4.3.2</w:t>
      </w:r>
      <w:r w:rsidRPr="003A4834">
        <w:tab/>
        <w:t xml:space="preserve">Each proposal must comply with all of the terms of this RFP and all applicable </w:t>
      </w:r>
      <w:r w:rsidR="00AF4EAD" w:rsidRPr="003A4834">
        <w:t>state</w:t>
      </w:r>
      <w:r w:rsidRPr="003A4834">
        <w:t xml:space="preserve"> laws and regulations.  The </w:t>
      </w:r>
      <w:r w:rsidR="004E3C1E" w:rsidRPr="003A4834">
        <w:t>Institution</w:t>
      </w:r>
      <w:r w:rsidR="00AF40D9" w:rsidRPr="003A4834">
        <w:t xml:space="preserve"> may consider </w:t>
      </w:r>
      <w:r w:rsidRPr="003A4834">
        <w:t>any proposal that does not comply with all of the ter</w:t>
      </w:r>
      <w:r w:rsidR="00AF40D9" w:rsidRPr="003A4834">
        <w:t xml:space="preserve">ms, conditions, and </w:t>
      </w:r>
      <w:r w:rsidRPr="003A4834">
        <w:t>requirements of this RFP</w:t>
      </w:r>
      <w:r w:rsidR="00AF40D9" w:rsidRPr="003A4834">
        <w:t xml:space="preserve"> to be non-responsive and reject it. </w:t>
      </w:r>
    </w:p>
    <w:p w:rsidR="00CB307B" w:rsidRPr="003A4834" w:rsidRDefault="008605B4" w:rsidP="00CB307B">
      <w:pPr>
        <w:spacing w:before="120" w:after="120"/>
        <w:ind w:left="1008" w:hanging="1008"/>
        <w:jc w:val="both"/>
        <w:rPr>
          <w:rFonts w:ascii="Arial" w:hAnsi="Arial" w:cs="Arial"/>
          <w:color w:val="FF0000"/>
          <w:sz w:val="20"/>
          <w:szCs w:val="20"/>
        </w:rPr>
      </w:pPr>
      <w:r w:rsidRPr="003A4834">
        <w:rPr>
          <w:rFonts w:ascii="Arial" w:hAnsi="Arial" w:cs="Arial"/>
          <w:sz w:val="20"/>
          <w:szCs w:val="20"/>
        </w:rPr>
        <w:t>4.3.3</w:t>
      </w:r>
      <w:r w:rsidRPr="003A4834">
        <w:rPr>
          <w:rFonts w:ascii="Arial" w:hAnsi="Arial" w:cs="Arial"/>
          <w:sz w:val="20"/>
          <w:szCs w:val="20"/>
        </w:rPr>
        <w:tab/>
      </w:r>
      <w:r w:rsidR="00CB307B" w:rsidRPr="003A4834">
        <w:rPr>
          <w:rFonts w:ascii="Arial" w:hAnsi="Arial" w:cs="Arial"/>
          <w:color w:val="FF0000"/>
          <w:sz w:val="20"/>
          <w:szCs w:val="20"/>
        </w:rPr>
        <w:t xml:space="preserve">A proposal of alternate </w:t>
      </w:r>
      <w:r w:rsidR="001113AD" w:rsidRPr="003A4834">
        <w:rPr>
          <w:rFonts w:ascii="Arial" w:hAnsi="Arial" w:cs="Arial"/>
          <w:color w:val="FF0000"/>
          <w:sz w:val="20"/>
          <w:szCs w:val="20"/>
        </w:rPr>
        <w:t>goods and/or goods and/or services</w:t>
      </w:r>
      <w:r w:rsidR="00CB307B" w:rsidRPr="003A4834">
        <w:rPr>
          <w:rFonts w:ascii="Arial" w:hAnsi="Arial" w:cs="Arial"/>
          <w:color w:val="FF0000"/>
          <w:sz w:val="20"/>
          <w:szCs w:val="20"/>
        </w:rPr>
        <w:t xml:space="preserve"> (</w:t>
      </w:r>
      <w:r w:rsidR="00CB307B" w:rsidRPr="003A4834">
        <w:rPr>
          <w:rFonts w:ascii="Arial" w:hAnsi="Arial" w:cs="Arial"/>
          <w:i/>
          <w:iCs/>
          <w:color w:val="FF0000"/>
          <w:sz w:val="20"/>
          <w:szCs w:val="20"/>
        </w:rPr>
        <w:t>i.e</w:t>
      </w:r>
      <w:r w:rsidR="00CB307B" w:rsidRPr="003A4834">
        <w:rPr>
          <w:rFonts w:ascii="Arial" w:hAnsi="Arial" w:cs="Arial"/>
          <w:color w:val="FF0000"/>
          <w:sz w:val="20"/>
          <w:szCs w:val="20"/>
        </w:rPr>
        <w:t xml:space="preserve">., a proposal that offers </w:t>
      </w:r>
      <w:r w:rsidR="00AF40D9" w:rsidRPr="003A4834">
        <w:rPr>
          <w:rFonts w:ascii="Arial" w:hAnsi="Arial" w:cs="Arial"/>
          <w:color w:val="FF0000"/>
          <w:sz w:val="20"/>
          <w:szCs w:val="20"/>
        </w:rPr>
        <w:t xml:space="preserve">goods </w:t>
      </w:r>
      <w:r w:rsidR="001113AD" w:rsidRPr="003A4834">
        <w:rPr>
          <w:rFonts w:ascii="Arial" w:hAnsi="Arial" w:cs="Arial"/>
          <w:color w:val="FF0000"/>
          <w:sz w:val="20"/>
          <w:szCs w:val="20"/>
        </w:rPr>
        <w:t>and/or services</w:t>
      </w:r>
      <w:r w:rsidR="00CB307B" w:rsidRPr="003A4834">
        <w:rPr>
          <w:rFonts w:ascii="Arial" w:hAnsi="Arial" w:cs="Arial"/>
          <w:color w:val="FF0000"/>
          <w:sz w:val="20"/>
          <w:szCs w:val="20"/>
        </w:rPr>
        <w:t xml:space="preserve"> different from those requested by this RFP) shall be considered non-responsive and rejected.</w:t>
      </w:r>
    </w:p>
    <w:p w:rsidR="00CB307B" w:rsidRPr="003A4834" w:rsidRDefault="00CB307B" w:rsidP="00CB307B">
      <w:pPr>
        <w:spacing w:before="120" w:after="120"/>
        <w:ind w:left="1008" w:hanging="1008"/>
        <w:jc w:val="both"/>
        <w:rPr>
          <w:rFonts w:ascii="Arial" w:hAnsi="Arial" w:cs="Arial"/>
          <w:color w:val="FF0000"/>
          <w:sz w:val="20"/>
          <w:szCs w:val="20"/>
        </w:rPr>
      </w:pPr>
      <w:r w:rsidRPr="003A4834">
        <w:rPr>
          <w:rFonts w:ascii="Arial" w:hAnsi="Arial" w:cs="Arial"/>
          <w:color w:val="FF0000"/>
          <w:sz w:val="20"/>
          <w:szCs w:val="20"/>
        </w:rPr>
        <w:tab/>
        <w:t>OR</w:t>
      </w:r>
    </w:p>
    <w:p w:rsidR="009571F9" w:rsidRPr="003A4834" w:rsidRDefault="00CB307B" w:rsidP="00CB307B">
      <w:pPr>
        <w:spacing w:before="120" w:after="120"/>
        <w:ind w:left="1008" w:hanging="1008"/>
        <w:jc w:val="both"/>
        <w:rPr>
          <w:rFonts w:ascii="Arial" w:hAnsi="Arial" w:cs="Arial"/>
          <w:color w:val="FF0000"/>
          <w:sz w:val="20"/>
          <w:szCs w:val="20"/>
        </w:rPr>
      </w:pPr>
      <w:r w:rsidRPr="003A4834">
        <w:rPr>
          <w:rFonts w:ascii="Arial" w:hAnsi="Arial" w:cs="Arial"/>
          <w:color w:val="FF0000"/>
          <w:sz w:val="20"/>
          <w:szCs w:val="20"/>
        </w:rPr>
        <w:tab/>
        <w:t xml:space="preserve">A Proposer may submit an alternate proposal; however, Proposer must submit a proposal that offers the </w:t>
      </w:r>
      <w:r w:rsidR="00AF40D9" w:rsidRPr="003A4834">
        <w:rPr>
          <w:rFonts w:ascii="Arial" w:hAnsi="Arial" w:cs="Arial"/>
          <w:color w:val="FF0000"/>
          <w:sz w:val="20"/>
          <w:szCs w:val="20"/>
        </w:rPr>
        <w:t xml:space="preserve">goods </w:t>
      </w:r>
      <w:r w:rsidR="001113AD" w:rsidRPr="003A4834">
        <w:rPr>
          <w:rFonts w:ascii="Arial" w:hAnsi="Arial" w:cs="Arial"/>
          <w:color w:val="FF0000"/>
          <w:sz w:val="20"/>
          <w:szCs w:val="20"/>
        </w:rPr>
        <w:t>and/or services</w:t>
      </w:r>
      <w:r w:rsidRPr="003A4834">
        <w:rPr>
          <w:rFonts w:ascii="Arial" w:hAnsi="Arial" w:cs="Arial"/>
          <w:color w:val="FF0000"/>
          <w:sz w:val="20"/>
          <w:szCs w:val="20"/>
        </w:rPr>
        <w:t xml:space="preserve"> requested by this RFP.</w:t>
      </w:r>
    </w:p>
    <w:p w:rsidR="008605B4" w:rsidRPr="003A4834" w:rsidRDefault="008605B4" w:rsidP="0090168B">
      <w:pPr>
        <w:pStyle w:val="TBRRFPNum3"/>
      </w:pPr>
      <w:r w:rsidRPr="003A4834">
        <w:t>4.3.4</w:t>
      </w:r>
      <w:r w:rsidRPr="003A4834">
        <w:tab/>
        <w:t xml:space="preserve">A Proposer may not restrict the rights of the </w:t>
      </w:r>
      <w:r w:rsidR="004E3C1E" w:rsidRPr="003A4834">
        <w:t>Institution</w:t>
      </w:r>
      <w:r w:rsidRPr="003A4834">
        <w:t xml:space="preserve"> or otherwise qualify a proposal.  The </w:t>
      </w:r>
      <w:r w:rsidR="004E3C1E" w:rsidRPr="003A4834">
        <w:t>Institution</w:t>
      </w:r>
      <w:r w:rsidRPr="003A4834">
        <w:t xml:space="preserve"> may determine such a proposal to be a non-responsive counteroffer, and the proposal may be rejected.</w:t>
      </w:r>
      <w:r w:rsidR="006973DD" w:rsidRPr="003A4834">
        <w:t xml:space="preserve">  </w:t>
      </w:r>
    </w:p>
    <w:p w:rsidR="008605B4" w:rsidRPr="003A4834" w:rsidRDefault="00CF04DF" w:rsidP="0090168B">
      <w:pPr>
        <w:pStyle w:val="TBRRFPNum3"/>
        <w:rPr>
          <w:color w:val="000000" w:themeColor="text1"/>
        </w:rPr>
      </w:pPr>
      <w:r w:rsidRPr="003A4834">
        <w:t>4.3.5</w:t>
      </w:r>
      <w:r w:rsidR="008605B4" w:rsidRPr="003A4834">
        <w:tab/>
      </w:r>
      <w:r w:rsidR="008605B4" w:rsidRPr="003A4834">
        <w:rPr>
          <w:color w:val="000000" w:themeColor="text1"/>
        </w:rPr>
        <w:t>A Proposer shall not submit more than one proposal</w:t>
      </w:r>
      <w:r w:rsidR="001113AD" w:rsidRPr="003A4834">
        <w:rPr>
          <w:color w:val="000000" w:themeColor="text1"/>
        </w:rPr>
        <w:t xml:space="preserve"> tha</w:t>
      </w:r>
      <w:r w:rsidR="00957592" w:rsidRPr="003A4834">
        <w:rPr>
          <w:color w:val="000000" w:themeColor="text1"/>
        </w:rPr>
        <w:t xml:space="preserve">t offers the goods </w:t>
      </w:r>
      <w:r w:rsidR="001113AD" w:rsidRPr="003A4834">
        <w:rPr>
          <w:color w:val="000000" w:themeColor="text1"/>
        </w:rPr>
        <w:t>and/or services</w:t>
      </w:r>
      <w:r w:rsidR="00255590" w:rsidRPr="003A4834">
        <w:rPr>
          <w:color w:val="000000" w:themeColor="text1"/>
        </w:rPr>
        <w:t xml:space="preserve"> requested by this RFP</w:t>
      </w:r>
      <w:r w:rsidR="008605B4" w:rsidRPr="003A4834">
        <w:rPr>
          <w:color w:val="000000" w:themeColor="text1"/>
        </w:rPr>
        <w:t>.  Submitting more than one proposal shall result in the d</w:t>
      </w:r>
      <w:r w:rsidR="009571F9" w:rsidRPr="003A4834">
        <w:rPr>
          <w:color w:val="000000" w:themeColor="text1"/>
        </w:rPr>
        <w:t xml:space="preserve">isqualification of the Proposer </w:t>
      </w:r>
      <w:r w:rsidR="006973DD" w:rsidRPr="003A4834">
        <w:rPr>
          <w:color w:val="000000" w:themeColor="text1"/>
        </w:rPr>
        <w:t xml:space="preserve">unless specifically provided </w:t>
      </w:r>
      <w:r w:rsidR="009571F9" w:rsidRPr="003A4834">
        <w:rPr>
          <w:color w:val="000000" w:themeColor="text1"/>
        </w:rPr>
        <w:t xml:space="preserve">for in this </w:t>
      </w:r>
      <w:r w:rsidR="00AC3D92" w:rsidRPr="003A4834">
        <w:rPr>
          <w:color w:val="000000" w:themeColor="text1"/>
        </w:rPr>
        <w:t>RFP</w:t>
      </w:r>
      <w:r w:rsidR="009571F9" w:rsidRPr="003A4834">
        <w:rPr>
          <w:color w:val="000000" w:themeColor="text1"/>
        </w:rPr>
        <w:t>.</w:t>
      </w:r>
    </w:p>
    <w:p w:rsidR="008605B4" w:rsidRPr="003A4834" w:rsidRDefault="00CF04DF" w:rsidP="0090168B">
      <w:pPr>
        <w:pStyle w:val="TBRRFPNum3"/>
      </w:pPr>
      <w:r w:rsidRPr="003A4834">
        <w:t>4.3.6</w:t>
      </w:r>
      <w:r w:rsidR="008605B4" w:rsidRPr="003A4834">
        <w:tab/>
        <w:t xml:space="preserve">A Proposer shall not submit multiple proposals in different </w:t>
      </w:r>
      <w:r w:rsidR="00AC3D92" w:rsidRPr="003A4834">
        <w:t>capacities</w:t>
      </w:r>
      <w:r w:rsidR="008605B4" w:rsidRPr="003A4834">
        <w:t xml:space="preserve">.  This prohibited action shall be defined as a Proposer submitting one proposal as a </w:t>
      </w:r>
      <w:r w:rsidR="00C476F6" w:rsidRPr="003A4834">
        <w:t xml:space="preserve">prime contractor and a second Proposer </w:t>
      </w:r>
      <w:r w:rsidR="008605B4" w:rsidRPr="003A4834">
        <w:t>submit</w:t>
      </w:r>
      <w:r w:rsidR="00C476F6" w:rsidRPr="003A4834">
        <w:t xml:space="preserve">ting  a </w:t>
      </w:r>
      <w:r w:rsidR="008605B4" w:rsidRPr="003A4834">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3A4834">
        <w:t xml:space="preserve">capacities </w:t>
      </w:r>
      <w:r w:rsidR="008605B4" w:rsidRPr="003A4834">
        <w:t xml:space="preserve">may result in the disqualification of all Proposers knowingly involved.  </w:t>
      </w:r>
    </w:p>
    <w:p w:rsidR="008605B4" w:rsidRPr="003A4834" w:rsidRDefault="00CF04DF" w:rsidP="0090168B">
      <w:pPr>
        <w:pStyle w:val="TBRRFPNum3"/>
      </w:pPr>
      <w:r w:rsidRPr="003A4834">
        <w:t>4.3.7</w:t>
      </w:r>
      <w:r w:rsidR="008605B4" w:rsidRPr="003A4834">
        <w:tab/>
        <w:t xml:space="preserve">The </w:t>
      </w:r>
      <w:r w:rsidR="004E3C1E" w:rsidRPr="003A4834">
        <w:t>Institution</w:t>
      </w:r>
      <w:r w:rsidR="008605B4" w:rsidRPr="003A4834">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3A4834">
        <w:t>Institution</w:t>
      </w:r>
      <w:r w:rsidR="008605B4" w:rsidRPr="003A4834">
        <w:t xml:space="preserve"> shall consider any of the foregoing prohibited actions to be grounds for proposal rejection or contract termination.</w:t>
      </w:r>
    </w:p>
    <w:p w:rsidR="00B12090" w:rsidRPr="003A4834" w:rsidRDefault="00CF04DF" w:rsidP="00B12090">
      <w:pPr>
        <w:pStyle w:val="TBRRFPNum3"/>
      </w:pPr>
      <w:r w:rsidRPr="003A4834">
        <w:t>4.3.8</w:t>
      </w:r>
      <w:r w:rsidR="008605B4" w:rsidRPr="003A4834">
        <w:tab/>
      </w:r>
      <w:r w:rsidR="00B12090" w:rsidRPr="003A4834">
        <w:t>The Institution shall not consider a response from an individual who is, or within the past six (6) months has been, a State employee.  For purposes of this RFP:</w:t>
      </w:r>
    </w:p>
    <w:p w:rsidR="00B12090" w:rsidRPr="003A4834" w:rsidRDefault="00B12090" w:rsidP="00E7624D">
      <w:pPr>
        <w:pStyle w:val="ListParagraph"/>
        <w:numPr>
          <w:ilvl w:val="3"/>
          <w:numId w:val="57"/>
        </w:numPr>
        <w:spacing w:after="120"/>
        <w:ind w:left="1080" w:hanging="1080"/>
        <w:contextualSpacing w:val="0"/>
        <w:rPr>
          <w:rFonts w:ascii="Arial" w:hAnsi="Arial" w:cs="Arial"/>
          <w:sz w:val="20"/>
          <w:szCs w:val="20"/>
        </w:rPr>
      </w:pPr>
      <w:r w:rsidRPr="003A4834">
        <w:rPr>
          <w:rFonts w:ascii="Arial" w:hAnsi="Arial" w:cs="Arial"/>
          <w:sz w:val="20"/>
          <w:szCs w:val="20"/>
        </w:rPr>
        <w:t xml:space="preserve">An individual shall be deemed a State employee until such time as all compensation for salary,  termination pay, and annual leave has been paid; </w:t>
      </w:r>
    </w:p>
    <w:p w:rsidR="00B12090" w:rsidRPr="003A4834" w:rsidRDefault="00B12090" w:rsidP="00E7624D">
      <w:pPr>
        <w:pStyle w:val="ListParagraph"/>
        <w:numPr>
          <w:ilvl w:val="3"/>
          <w:numId w:val="57"/>
        </w:numPr>
        <w:spacing w:after="120"/>
        <w:ind w:left="1080" w:hanging="1080"/>
        <w:contextualSpacing w:val="0"/>
        <w:rPr>
          <w:rFonts w:ascii="Arial" w:hAnsi="Arial" w:cs="Arial"/>
          <w:sz w:val="20"/>
          <w:szCs w:val="20"/>
        </w:rPr>
      </w:pPr>
      <w:r w:rsidRPr="003A4834">
        <w:rPr>
          <w:rFonts w:ascii="Arial" w:hAnsi="Arial" w:cs="Arial"/>
          <w:sz w:val="20"/>
          <w:szCs w:val="20"/>
        </w:rPr>
        <w:lastRenderedPageBreak/>
        <w:t>A contract with or a response from a company, corporation, or any other contracting entity in which a controlling interest is held by any State employee shall be considered to be a contract with or proposal from the employee; and</w:t>
      </w:r>
    </w:p>
    <w:p w:rsidR="00B12090" w:rsidRPr="003A4834" w:rsidRDefault="00B12090" w:rsidP="00E7624D">
      <w:pPr>
        <w:pStyle w:val="ListParagraph"/>
        <w:numPr>
          <w:ilvl w:val="3"/>
          <w:numId w:val="57"/>
        </w:numPr>
        <w:spacing w:after="120"/>
        <w:ind w:left="1080" w:hanging="1080"/>
        <w:contextualSpacing w:val="0"/>
        <w:rPr>
          <w:rFonts w:ascii="Arial" w:hAnsi="Arial" w:cs="Arial"/>
          <w:sz w:val="20"/>
          <w:szCs w:val="20"/>
        </w:rPr>
      </w:pPr>
      <w:r w:rsidRPr="003A4834">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rsidR="00240AF9" w:rsidRPr="003A4834" w:rsidRDefault="00CF04DF" w:rsidP="005D6C24">
      <w:pPr>
        <w:spacing w:after="120"/>
        <w:ind w:left="1080" w:hanging="1080"/>
        <w:rPr>
          <w:rFonts w:ascii="Arial" w:hAnsi="Arial" w:cs="Arial"/>
          <w:sz w:val="20"/>
          <w:szCs w:val="20"/>
        </w:rPr>
      </w:pPr>
      <w:r w:rsidRPr="003A4834">
        <w:rPr>
          <w:rFonts w:ascii="Arial" w:hAnsi="Arial" w:cs="Arial"/>
          <w:sz w:val="20"/>
          <w:szCs w:val="20"/>
        </w:rPr>
        <w:t>4.3.9</w:t>
      </w:r>
      <w:r w:rsidR="008605B4" w:rsidRPr="003A4834">
        <w:rPr>
          <w:rFonts w:ascii="Arial" w:hAnsi="Arial" w:cs="Arial"/>
          <w:sz w:val="20"/>
          <w:szCs w:val="20"/>
        </w:rPr>
        <w:tab/>
        <w:t xml:space="preserve">The </w:t>
      </w:r>
      <w:r w:rsidR="004E3C1E" w:rsidRPr="003A4834">
        <w:rPr>
          <w:rFonts w:ascii="Arial" w:hAnsi="Arial" w:cs="Arial"/>
          <w:sz w:val="20"/>
          <w:szCs w:val="20"/>
        </w:rPr>
        <w:t>Institution</w:t>
      </w:r>
      <w:r w:rsidR="008605B4" w:rsidRPr="003A4834">
        <w:rPr>
          <w:rFonts w:ascii="Arial" w:hAnsi="Arial" w:cs="Arial"/>
          <w:sz w:val="20"/>
          <w:szCs w:val="20"/>
        </w:rPr>
        <w:t xml:space="preserve"> reserves the right, at its sole discretion, to waive a proposal’s variances from full compliance with this RFP.  If the </w:t>
      </w:r>
      <w:r w:rsidR="004E3C1E" w:rsidRPr="003A4834">
        <w:rPr>
          <w:rFonts w:ascii="Arial" w:hAnsi="Arial" w:cs="Arial"/>
          <w:sz w:val="20"/>
          <w:szCs w:val="20"/>
        </w:rPr>
        <w:t>Institution</w:t>
      </w:r>
      <w:r w:rsidR="008605B4" w:rsidRPr="003A4834">
        <w:rPr>
          <w:rFonts w:ascii="Arial" w:hAnsi="Arial" w:cs="Arial"/>
          <w:sz w:val="20"/>
          <w:szCs w:val="20"/>
        </w:rPr>
        <w:t xml:space="preserve"> waives minor variances in a proposal, such waiver shall not modify the RFP requirements or excuse the Propose</w:t>
      </w:r>
      <w:r w:rsidR="006973DD" w:rsidRPr="003A4834">
        <w:rPr>
          <w:rFonts w:ascii="Arial" w:hAnsi="Arial" w:cs="Arial"/>
          <w:sz w:val="20"/>
          <w:szCs w:val="20"/>
        </w:rPr>
        <w:t>r from full compliance with the RFP</w:t>
      </w:r>
      <w:r w:rsidR="008605B4" w:rsidRPr="003A4834">
        <w:rPr>
          <w:rFonts w:ascii="Arial" w:hAnsi="Arial" w:cs="Arial"/>
          <w:sz w:val="20"/>
          <w:szCs w:val="20"/>
        </w:rPr>
        <w:t xml:space="preserve">.  </w:t>
      </w:r>
    </w:p>
    <w:p w:rsidR="008605B4" w:rsidRPr="003A4834" w:rsidRDefault="008605B4" w:rsidP="006B3725">
      <w:pPr>
        <w:pStyle w:val="TBRRFPHDL2"/>
        <w:ind w:left="1080" w:hanging="1080"/>
      </w:pPr>
      <w:r w:rsidRPr="003A4834">
        <w:t>4.4</w:t>
      </w:r>
      <w:r w:rsidRPr="003A4834">
        <w:tab/>
        <w:t>Incorrect Proposal Information</w:t>
      </w:r>
    </w:p>
    <w:p w:rsidR="008605B4" w:rsidRPr="003A4834" w:rsidRDefault="008605B4" w:rsidP="006B3725">
      <w:pPr>
        <w:pStyle w:val="TBRRFPBT7"/>
        <w:ind w:left="1080"/>
      </w:pPr>
      <w:r w:rsidRPr="003A4834">
        <w:t xml:space="preserve">If the </w:t>
      </w:r>
      <w:r w:rsidR="004E3C1E" w:rsidRPr="003A4834">
        <w:t>Institution</w:t>
      </w:r>
      <w:r w:rsidRPr="003A4834">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rsidR="008605B4" w:rsidRPr="003A4834" w:rsidRDefault="008605B4" w:rsidP="005D6C24">
      <w:pPr>
        <w:pStyle w:val="TBRRFPHDL2"/>
        <w:ind w:left="1080" w:hanging="1080"/>
      </w:pPr>
      <w:r w:rsidRPr="003A4834">
        <w:t>4.5</w:t>
      </w:r>
      <w:r w:rsidRPr="003A4834">
        <w:tab/>
        <w:t xml:space="preserve">Proposal of Additional </w:t>
      </w:r>
      <w:r w:rsidR="00CD1BF2" w:rsidRPr="003A4834">
        <w:t xml:space="preserve">Goods </w:t>
      </w:r>
      <w:r w:rsidR="001113AD" w:rsidRPr="003A4834">
        <w:t>and/or services</w:t>
      </w:r>
    </w:p>
    <w:p w:rsidR="001A636E" w:rsidRPr="003A4834" w:rsidRDefault="0030760E" w:rsidP="005D6C24">
      <w:pPr>
        <w:pStyle w:val="TBRRFPBT7"/>
        <w:ind w:left="1080"/>
      </w:pPr>
      <w:r w:rsidRPr="003A4834">
        <w:t>If a proposer</w:t>
      </w:r>
      <w:r w:rsidR="008605B4" w:rsidRPr="003A4834">
        <w:t xml:space="preserve"> offers </w:t>
      </w:r>
      <w:r w:rsidR="00240AF9" w:rsidRPr="003A4834">
        <w:t xml:space="preserve">related </w:t>
      </w:r>
      <w:r w:rsidR="001113AD" w:rsidRPr="003A4834">
        <w:t>goods and/or services</w:t>
      </w:r>
      <w:r w:rsidR="008605B4" w:rsidRPr="003A4834">
        <w:t xml:space="preserve"> in addition to those required by and described in this RFP, the additiona</w:t>
      </w:r>
      <w:r w:rsidR="00582B27" w:rsidRPr="003A4834">
        <w:t xml:space="preserve">l </w:t>
      </w:r>
      <w:r w:rsidR="001113AD" w:rsidRPr="003A4834">
        <w:t>goods and/or services</w:t>
      </w:r>
      <w:r w:rsidR="00582B27" w:rsidRPr="003A4834">
        <w:t xml:space="preserve"> may be added to the C</w:t>
      </w:r>
      <w:r w:rsidR="008605B4" w:rsidRPr="003A4834">
        <w:t xml:space="preserve">ontract before contract signing at the sole discretion of the </w:t>
      </w:r>
      <w:r w:rsidR="004E3C1E" w:rsidRPr="003A4834">
        <w:t>Institution</w:t>
      </w:r>
      <w:r w:rsidR="008605B4" w:rsidRPr="003A4834">
        <w:t>.</w:t>
      </w:r>
      <w:r w:rsidR="009571F9" w:rsidRPr="003A4834">
        <w:t xml:space="preserve">  </w:t>
      </w:r>
      <w:r w:rsidR="00177516" w:rsidRPr="003A4834">
        <w:t xml:space="preserve">Proposers must provide a detailed description of each </w:t>
      </w:r>
      <w:r w:rsidR="00240AF9" w:rsidRPr="003A4834">
        <w:t xml:space="preserve">related </w:t>
      </w:r>
      <w:r w:rsidR="00177516" w:rsidRPr="003A4834">
        <w:t xml:space="preserve">product and/or service offered in addition to those specified in this RFP to be considered for inclusion in the contract as a separate attachment.  </w:t>
      </w:r>
      <w:r w:rsidR="009571F9" w:rsidRPr="003A4834">
        <w:t>Costs associated with additional</w:t>
      </w:r>
      <w:r w:rsidR="00177516" w:rsidRPr="003A4834">
        <w:t xml:space="preserve"> </w:t>
      </w:r>
      <w:r w:rsidR="00240AF9" w:rsidRPr="003A4834">
        <w:t xml:space="preserve">related </w:t>
      </w:r>
      <w:r w:rsidR="00F15071" w:rsidRPr="003A4834">
        <w:t xml:space="preserve">goods </w:t>
      </w:r>
      <w:r w:rsidR="001113AD" w:rsidRPr="003A4834">
        <w:t>and/or services</w:t>
      </w:r>
      <w:r w:rsidR="009571F9" w:rsidRPr="003A4834">
        <w:t xml:space="preserve"> must be provided on a separate attachment</w:t>
      </w:r>
      <w:r w:rsidR="003E432E" w:rsidRPr="003A4834">
        <w:t xml:space="preserve"> in the Cost P</w:t>
      </w:r>
      <w:r w:rsidR="008946EB" w:rsidRPr="003A4834">
        <w:t>roposal</w:t>
      </w:r>
      <w:r w:rsidR="009571F9" w:rsidRPr="003A4834">
        <w:t xml:space="preserve">.  Please note that </w:t>
      </w:r>
      <w:r w:rsidR="00664F14" w:rsidRPr="003A4834">
        <w:t xml:space="preserve">proposed additional </w:t>
      </w:r>
      <w:r w:rsidR="00F15071" w:rsidRPr="003A4834">
        <w:t xml:space="preserve">goods </w:t>
      </w:r>
      <w:r w:rsidR="001113AD" w:rsidRPr="003A4834">
        <w:t>and/or services</w:t>
      </w:r>
      <w:r w:rsidR="00664F14" w:rsidRPr="003A4834">
        <w:t xml:space="preserve"> </w:t>
      </w:r>
      <w:r w:rsidR="009571F9" w:rsidRPr="003A4834">
        <w:t>will not be u</w:t>
      </w:r>
      <w:r w:rsidR="00753E1C" w:rsidRPr="003A4834">
        <w:t>sed in evaluating the proposal.</w:t>
      </w:r>
    </w:p>
    <w:p w:rsidR="001A636E" w:rsidRPr="003A4834" w:rsidRDefault="008605B4" w:rsidP="005D6C24">
      <w:pPr>
        <w:pStyle w:val="TBRRFPHDL2"/>
        <w:ind w:left="1080" w:hanging="1080"/>
      </w:pPr>
      <w:r w:rsidRPr="003A4834">
        <w:t>4.6</w:t>
      </w:r>
      <w:r w:rsidRPr="003A4834">
        <w:tab/>
      </w:r>
      <w:r w:rsidR="001A636E" w:rsidRPr="003A4834">
        <w:rPr>
          <w:bCs w:val="0"/>
        </w:rPr>
        <w:t>Assignment &amp; Subcontracting</w:t>
      </w:r>
    </w:p>
    <w:p w:rsidR="001A636E" w:rsidRPr="003A4834" w:rsidRDefault="001A636E" w:rsidP="005D6C24">
      <w:pPr>
        <w:ind w:left="1080" w:hanging="1080"/>
        <w:rPr>
          <w:rFonts w:ascii="Arial" w:hAnsi="Arial" w:cs="Arial"/>
          <w:sz w:val="20"/>
          <w:szCs w:val="20"/>
        </w:rPr>
      </w:pPr>
      <w:r w:rsidRPr="003A4834">
        <w:rPr>
          <w:rFonts w:ascii="Arial" w:hAnsi="Arial" w:cs="Arial"/>
          <w:sz w:val="20"/>
          <w:szCs w:val="20"/>
        </w:rPr>
        <w:t>4.6.1.</w:t>
      </w:r>
      <w:r w:rsidRPr="003A4834">
        <w:rPr>
          <w:rFonts w:ascii="Arial" w:hAnsi="Arial" w:cs="Arial"/>
          <w:sz w:val="20"/>
          <w:szCs w:val="20"/>
        </w:rPr>
        <w:tab/>
        <w:t>The Contractor may not subcontract, transfer, or assign any portion of the Contract awarded as a result of this RFP wit</w:t>
      </w:r>
      <w:r w:rsidR="00505884" w:rsidRPr="003A4834">
        <w:rPr>
          <w:rFonts w:ascii="Arial" w:hAnsi="Arial" w:cs="Arial"/>
          <w:sz w:val="20"/>
          <w:szCs w:val="20"/>
        </w:rPr>
        <w:t xml:space="preserve">hout prior approval of the Institution.  The Institution </w:t>
      </w:r>
      <w:r w:rsidRPr="003A4834">
        <w:rPr>
          <w:rFonts w:ascii="Arial" w:hAnsi="Arial" w:cs="Arial"/>
          <w:sz w:val="20"/>
          <w:szCs w:val="20"/>
        </w:rPr>
        <w:t>reserves the right to refuse approval, at its sole discretion, of any subcontract, transfer, or assignment.</w:t>
      </w:r>
    </w:p>
    <w:p w:rsidR="001A636E" w:rsidRPr="003A4834" w:rsidRDefault="001A636E" w:rsidP="005D6C24">
      <w:pPr>
        <w:ind w:left="1080" w:hanging="1080"/>
        <w:rPr>
          <w:rFonts w:ascii="Arial" w:hAnsi="Arial" w:cs="Arial"/>
          <w:sz w:val="20"/>
          <w:szCs w:val="20"/>
        </w:rPr>
      </w:pPr>
    </w:p>
    <w:p w:rsidR="001A636E" w:rsidRPr="003A4834" w:rsidRDefault="001A636E" w:rsidP="005D6C24">
      <w:pPr>
        <w:ind w:left="1080" w:hanging="1080"/>
        <w:rPr>
          <w:rFonts w:ascii="Arial" w:hAnsi="Arial" w:cs="Arial"/>
          <w:sz w:val="20"/>
          <w:szCs w:val="20"/>
        </w:rPr>
      </w:pPr>
      <w:r w:rsidRPr="003A4834">
        <w:rPr>
          <w:rFonts w:ascii="Arial" w:hAnsi="Arial" w:cs="Arial"/>
          <w:sz w:val="20"/>
          <w:szCs w:val="20"/>
        </w:rPr>
        <w:t>4.6.2</w:t>
      </w:r>
      <w:r w:rsidR="006143B0" w:rsidRPr="003A4834">
        <w:rPr>
          <w:rFonts w:ascii="Arial" w:hAnsi="Arial" w:cs="Arial"/>
          <w:sz w:val="20"/>
          <w:szCs w:val="20"/>
        </w:rPr>
        <w:t>.</w:t>
      </w:r>
      <w:r w:rsidR="006143B0" w:rsidRPr="003A4834">
        <w:rPr>
          <w:rFonts w:ascii="Arial" w:hAnsi="Arial" w:cs="Arial"/>
          <w:sz w:val="20"/>
          <w:szCs w:val="20"/>
        </w:rPr>
        <w:tab/>
        <w:t>If a Proposer</w:t>
      </w:r>
      <w:r w:rsidRPr="003A4834">
        <w:rPr>
          <w:rFonts w:ascii="Arial" w:hAnsi="Arial" w:cs="Arial"/>
          <w:sz w:val="20"/>
          <w:szCs w:val="20"/>
        </w:rPr>
        <w:t xml:space="preserve"> intends to use subcontractors, the response to this RFP must specifically identify the scope and portions of the work each subcontractor will perf</w:t>
      </w:r>
      <w:r w:rsidR="00E457C1" w:rsidRPr="003A4834">
        <w:rPr>
          <w:rFonts w:ascii="Arial" w:hAnsi="Arial" w:cs="Arial"/>
          <w:sz w:val="20"/>
          <w:szCs w:val="20"/>
        </w:rPr>
        <w:t xml:space="preserve">orm (refer to RFP Attachment 6.4., Section B, </w:t>
      </w:r>
      <w:r w:rsidRPr="003A4834">
        <w:rPr>
          <w:rFonts w:ascii="Arial" w:hAnsi="Arial" w:cs="Arial"/>
          <w:sz w:val="20"/>
          <w:szCs w:val="20"/>
        </w:rPr>
        <w:t xml:space="preserve">Qualifications &amp; Experience </w:t>
      </w:r>
      <w:r w:rsidR="00E457C1" w:rsidRPr="003A4834">
        <w:rPr>
          <w:rFonts w:ascii="Arial" w:hAnsi="Arial" w:cs="Arial"/>
          <w:sz w:val="20"/>
          <w:szCs w:val="20"/>
        </w:rPr>
        <w:t>Requirements, Item B.11</w:t>
      </w:r>
      <w:r w:rsidRPr="003A4834">
        <w:rPr>
          <w:rFonts w:ascii="Arial" w:hAnsi="Arial" w:cs="Arial"/>
          <w:sz w:val="20"/>
          <w:szCs w:val="20"/>
        </w:rPr>
        <w:t>.).</w:t>
      </w:r>
    </w:p>
    <w:p w:rsidR="001A636E" w:rsidRPr="003A4834" w:rsidRDefault="001A636E" w:rsidP="005D6C24">
      <w:pPr>
        <w:ind w:left="1080" w:hanging="1080"/>
        <w:rPr>
          <w:rFonts w:ascii="Arial" w:hAnsi="Arial" w:cs="Arial"/>
          <w:sz w:val="20"/>
          <w:szCs w:val="20"/>
        </w:rPr>
      </w:pPr>
    </w:p>
    <w:p w:rsidR="001A636E" w:rsidRPr="003A4834" w:rsidRDefault="001A636E" w:rsidP="005D6C24">
      <w:pPr>
        <w:ind w:left="1080" w:hanging="1080"/>
        <w:rPr>
          <w:rFonts w:ascii="Arial" w:hAnsi="Arial" w:cs="Arial"/>
          <w:sz w:val="20"/>
          <w:szCs w:val="20"/>
        </w:rPr>
      </w:pPr>
      <w:r w:rsidRPr="003A4834">
        <w:rPr>
          <w:rFonts w:ascii="Arial" w:hAnsi="Arial" w:cs="Arial"/>
          <w:sz w:val="20"/>
          <w:szCs w:val="20"/>
        </w:rPr>
        <w:t>4.6.3.</w:t>
      </w:r>
      <w:r w:rsidRPr="003A4834">
        <w:rPr>
          <w:rFonts w:ascii="Arial" w:hAnsi="Arial" w:cs="Arial"/>
          <w:sz w:val="20"/>
          <w:szCs w:val="20"/>
        </w:rPr>
        <w:tab/>
        <w:t xml:space="preserve">Subcontractors identified within a response to this RFP will be </w:t>
      </w:r>
      <w:r w:rsidR="004A40D2" w:rsidRPr="003A4834">
        <w:rPr>
          <w:rFonts w:ascii="Arial" w:hAnsi="Arial" w:cs="Arial"/>
          <w:sz w:val="20"/>
          <w:szCs w:val="20"/>
        </w:rPr>
        <w:t>deemed as approved by the Institution unless the Institution</w:t>
      </w:r>
      <w:r w:rsidRPr="003A4834">
        <w:rPr>
          <w:rFonts w:ascii="Arial" w:hAnsi="Arial" w:cs="Arial"/>
          <w:sz w:val="20"/>
          <w:szCs w:val="20"/>
        </w:rPr>
        <w:t xml:space="preserve"> expressly disapproves one or more of the proposed subcontractors prior to signing the Contract.</w:t>
      </w:r>
    </w:p>
    <w:p w:rsidR="001A636E" w:rsidRPr="003A4834" w:rsidRDefault="001A636E" w:rsidP="005D6C24">
      <w:pPr>
        <w:ind w:left="1080" w:hanging="1080"/>
        <w:rPr>
          <w:rFonts w:ascii="Arial" w:hAnsi="Arial" w:cs="Arial"/>
          <w:sz w:val="20"/>
          <w:szCs w:val="20"/>
        </w:rPr>
      </w:pPr>
    </w:p>
    <w:p w:rsidR="001A636E" w:rsidRPr="003A4834" w:rsidRDefault="001A636E" w:rsidP="005D6C24">
      <w:pPr>
        <w:ind w:left="1080" w:hanging="1080"/>
        <w:rPr>
          <w:rFonts w:ascii="Arial" w:hAnsi="Arial" w:cs="Arial"/>
          <w:sz w:val="20"/>
          <w:szCs w:val="20"/>
        </w:rPr>
      </w:pPr>
      <w:r w:rsidRPr="003A4834">
        <w:rPr>
          <w:rFonts w:ascii="Arial" w:hAnsi="Arial" w:cs="Arial"/>
          <w:sz w:val="20"/>
          <w:szCs w:val="20"/>
        </w:rPr>
        <w:t>4.6.4.</w:t>
      </w:r>
      <w:r w:rsidRPr="003A4834">
        <w:rPr>
          <w:rFonts w:ascii="Arial" w:hAnsi="Arial" w:cs="Arial"/>
          <w:sz w:val="20"/>
          <w:szCs w:val="20"/>
        </w:rPr>
        <w:tab/>
        <w:t>After contract award, a Contractor may only substitute an approved subcontracto</w:t>
      </w:r>
      <w:r w:rsidR="004A40D2" w:rsidRPr="003A4834">
        <w:rPr>
          <w:rFonts w:ascii="Arial" w:hAnsi="Arial" w:cs="Arial"/>
          <w:sz w:val="20"/>
          <w:szCs w:val="20"/>
        </w:rPr>
        <w:t>r at the discretion of the Institution and with the Institution</w:t>
      </w:r>
      <w:r w:rsidRPr="003A4834">
        <w:rPr>
          <w:rFonts w:ascii="Arial" w:hAnsi="Arial" w:cs="Arial"/>
          <w:sz w:val="20"/>
          <w:szCs w:val="20"/>
        </w:rPr>
        <w:t>’s prior, written approval.</w:t>
      </w:r>
    </w:p>
    <w:p w:rsidR="001A636E" w:rsidRPr="003A4834" w:rsidRDefault="001A636E" w:rsidP="005D6C24">
      <w:pPr>
        <w:ind w:left="1080" w:hanging="1080"/>
        <w:rPr>
          <w:rFonts w:ascii="Arial" w:hAnsi="Arial" w:cs="Arial"/>
          <w:sz w:val="20"/>
          <w:szCs w:val="20"/>
        </w:rPr>
      </w:pPr>
    </w:p>
    <w:p w:rsidR="001A636E" w:rsidRPr="003A4834" w:rsidRDefault="001A636E" w:rsidP="005D6C24">
      <w:pPr>
        <w:ind w:left="1080" w:hanging="1080"/>
        <w:rPr>
          <w:rFonts w:ascii="Arial" w:hAnsi="Arial" w:cs="Arial"/>
          <w:sz w:val="20"/>
          <w:szCs w:val="20"/>
        </w:rPr>
      </w:pPr>
      <w:r w:rsidRPr="003A4834">
        <w:rPr>
          <w:rFonts w:ascii="Arial" w:hAnsi="Arial" w:cs="Arial"/>
          <w:sz w:val="20"/>
          <w:szCs w:val="20"/>
        </w:rPr>
        <w:t>4.6.5</w:t>
      </w:r>
      <w:r w:rsidR="00634493" w:rsidRPr="003A4834">
        <w:rPr>
          <w:rFonts w:ascii="Arial" w:hAnsi="Arial" w:cs="Arial"/>
          <w:sz w:val="20"/>
          <w:szCs w:val="20"/>
        </w:rPr>
        <w:t>.</w:t>
      </w:r>
      <w:r w:rsidR="00634493" w:rsidRPr="003A4834">
        <w:rPr>
          <w:rFonts w:ascii="Arial" w:hAnsi="Arial" w:cs="Arial"/>
          <w:sz w:val="20"/>
          <w:szCs w:val="20"/>
        </w:rPr>
        <w:tab/>
        <w:t xml:space="preserve">Notwithstanding any Institution </w:t>
      </w:r>
      <w:r w:rsidRPr="003A4834">
        <w:rPr>
          <w:rFonts w:ascii="Arial" w:hAnsi="Arial" w:cs="Arial"/>
          <w:sz w:val="20"/>
          <w:szCs w:val="20"/>
        </w:rPr>
        <w:t>approval relating</w:t>
      </w:r>
      <w:r w:rsidR="006143B0" w:rsidRPr="003A4834">
        <w:rPr>
          <w:rFonts w:ascii="Arial" w:hAnsi="Arial" w:cs="Arial"/>
          <w:sz w:val="20"/>
          <w:szCs w:val="20"/>
        </w:rPr>
        <w:t xml:space="preserve"> to subcontracts, the Proposer</w:t>
      </w:r>
      <w:r w:rsidRPr="003A4834">
        <w:rPr>
          <w:rFonts w:ascii="Arial" w:hAnsi="Arial" w:cs="Arial"/>
          <w:sz w:val="20"/>
          <w:szCs w:val="20"/>
        </w:rPr>
        <w:t xml:space="preserve"> who is awarded a contract pursuant to this RFP will be the prime contractor and will be responsible for all work under the Contract.</w:t>
      </w:r>
    </w:p>
    <w:p w:rsidR="008605B4" w:rsidRPr="003A4834" w:rsidRDefault="005D6C24" w:rsidP="005D6C24">
      <w:pPr>
        <w:pStyle w:val="TBRRFPHDL2"/>
        <w:ind w:left="1080" w:hanging="1080"/>
      </w:pPr>
      <w:r w:rsidRPr="003A4834">
        <w:t>4.7</w:t>
      </w:r>
      <w:r w:rsidRPr="003A4834">
        <w:tab/>
      </w:r>
      <w:r w:rsidR="008605B4" w:rsidRPr="003A4834">
        <w:t>Right to Refuse Personnel</w:t>
      </w:r>
    </w:p>
    <w:p w:rsidR="008605B4" w:rsidRPr="003A4834" w:rsidRDefault="00A850A4" w:rsidP="005D6C24">
      <w:pPr>
        <w:pStyle w:val="TBRRFPBT7"/>
        <w:ind w:left="1080" w:hanging="72"/>
      </w:pPr>
      <w:r w:rsidRPr="003A4834">
        <w:t xml:space="preserve">The Institution reserves the right to refuse, at its sole discretion and notwithstanding any prior approval, </w:t>
      </w:r>
      <w:r w:rsidR="008605B4" w:rsidRPr="003A4834">
        <w:t>any personnel, of the prim</w:t>
      </w:r>
      <w:r w:rsidRPr="003A4834">
        <w:t xml:space="preserve">e contractor or </w:t>
      </w:r>
      <w:r w:rsidR="00634493" w:rsidRPr="003A4834">
        <w:t xml:space="preserve">a subcontractor providing goods </w:t>
      </w:r>
      <w:r w:rsidR="001113AD" w:rsidRPr="003A4834">
        <w:t>and/or services</w:t>
      </w:r>
      <w:r w:rsidRPr="003A4834">
        <w:t xml:space="preserve">.  The Institution will document in writing the reason(s) for any rejection of personnel.  </w:t>
      </w:r>
      <w:r w:rsidR="008605B4" w:rsidRPr="003A4834">
        <w:t xml:space="preserve"> </w:t>
      </w:r>
    </w:p>
    <w:p w:rsidR="008605B4" w:rsidRPr="003A4834" w:rsidRDefault="008605B4" w:rsidP="00DC1333">
      <w:pPr>
        <w:pStyle w:val="TBRRFPHDL2"/>
      </w:pPr>
      <w:r w:rsidRPr="003A4834">
        <w:lastRenderedPageBreak/>
        <w:t>4.8</w:t>
      </w:r>
      <w:r w:rsidRPr="003A4834">
        <w:tab/>
        <w:t>Insurance</w:t>
      </w:r>
    </w:p>
    <w:p w:rsidR="004C62B9" w:rsidRPr="003A4834" w:rsidRDefault="004C62B9" w:rsidP="00DC1333">
      <w:pPr>
        <w:pStyle w:val="TBRRFPBT7"/>
      </w:pPr>
      <w:r w:rsidRPr="003A4834">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3A4834">
        <w:t>.  The Proposer shall deliver to the Institution a certificate of insurance no later than the</w:t>
      </w:r>
      <w:r w:rsidR="00634493" w:rsidRPr="003A4834">
        <w:t xml:space="preserve"> effective date of the contract, with the policy listing the Institution as additional insured.</w:t>
      </w:r>
      <w:r w:rsidR="003D416C" w:rsidRPr="003A4834">
        <w:t xml:space="preserve">  </w:t>
      </w:r>
      <w:r w:rsidRPr="003A4834">
        <w:t>If any policy</w:t>
      </w:r>
      <w:r w:rsidR="003D416C" w:rsidRPr="003A4834">
        <w:t xml:space="preserve"> providing insurance required by the contract is cancelled prior to the policy expiration date, the Proposer, upon receiving a notice of cancellation, shall give immediate notice to the Institution.  </w:t>
      </w:r>
    </w:p>
    <w:p w:rsidR="004C62B9" w:rsidRPr="003A4834" w:rsidRDefault="004C62B9" w:rsidP="00DC1333">
      <w:pPr>
        <w:pStyle w:val="TBRRFPBT7"/>
      </w:pPr>
      <w:r w:rsidRPr="003A4834">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rsidRPr="003A4834">
        <w:t>goods and/or goods and/or services</w:t>
      </w:r>
      <w:r w:rsidRPr="003A4834">
        <w:t xml:space="preserve"> of the successful bidder under this contract.</w:t>
      </w:r>
    </w:p>
    <w:p w:rsidR="001C44A9" w:rsidRPr="003A4834" w:rsidRDefault="008605B4" w:rsidP="007F50AD">
      <w:pPr>
        <w:pStyle w:val="TBRRFPBT7"/>
      </w:pPr>
      <w:r w:rsidRPr="003A4834">
        <w:t xml:space="preserve">Failure to provide evidence of such insurance coverage is a material breach and grounds for termination of the contract negotiations.  Any insurance required by the </w:t>
      </w:r>
      <w:r w:rsidR="00753E1C" w:rsidRPr="003A4834">
        <w:t>Institution</w:t>
      </w:r>
      <w:r w:rsidRPr="003A4834">
        <w:t xml:space="preserve"> shall be in form and substance acceptable to the </w:t>
      </w:r>
      <w:r w:rsidR="004E3C1E" w:rsidRPr="003A4834">
        <w:t>Institution</w:t>
      </w:r>
      <w:r w:rsidRPr="003A4834">
        <w:t>.</w:t>
      </w:r>
    </w:p>
    <w:p w:rsidR="001C44A9" w:rsidRPr="003A4834" w:rsidRDefault="00F77F72" w:rsidP="006B3725">
      <w:pPr>
        <w:ind w:left="990" w:hanging="990"/>
        <w:rPr>
          <w:rFonts w:ascii="Arial" w:hAnsi="Arial" w:cs="Arial"/>
          <w:sz w:val="20"/>
          <w:szCs w:val="20"/>
        </w:rPr>
      </w:pPr>
      <w:r w:rsidRPr="003A4834">
        <w:rPr>
          <w:rFonts w:ascii="Arial" w:hAnsi="Arial" w:cs="Arial"/>
          <w:b/>
          <w:bCs/>
          <w:sz w:val="20"/>
          <w:szCs w:val="20"/>
        </w:rPr>
        <w:t>4</w:t>
      </w:r>
      <w:r w:rsidR="00754D19" w:rsidRPr="003A4834">
        <w:rPr>
          <w:rFonts w:ascii="Arial" w:hAnsi="Arial" w:cs="Arial"/>
          <w:b/>
          <w:bCs/>
          <w:sz w:val="20"/>
          <w:szCs w:val="20"/>
        </w:rPr>
        <w:t>.9</w:t>
      </w:r>
      <w:r w:rsidR="00754D19" w:rsidRPr="003A4834">
        <w:rPr>
          <w:rFonts w:ascii="Arial" w:hAnsi="Arial" w:cs="Arial"/>
          <w:b/>
          <w:bCs/>
          <w:sz w:val="20"/>
          <w:szCs w:val="20"/>
        </w:rPr>
        <w:tab/>
      </w:r>
      <w:r w:rsidR="001C44A9" w:rsidRPr="003A4834">
        <w:rPr>
          <w:rFonts w:ascii="Arial" w:hAnsi="Arial" w:cs="Arial"/>
          <w:b/>
          <w:bCs/>
          <w:sz w:val="20"/>
          <w:szCs w:val="20"/>
        </w:rPr>
        <w:t>Professional Licensure and Department of Revenue Registration</w:t>
      </w:r>
    </w:p>
    <w:p w:rsidR="001C44A9" w:rsidRPr="003A4834" w:rsidRDefault="001C44A9" w:rsidP="001C44A9">
      <w:pPr>
        <w:ind w:left="1440" w:hanging="1440"/>
        <w:rPr>
          <w:rFonts w:ascii="Arial" w:hAnsi="Arial" w:cs="Arial"/>
          <w:sz w:val="20"/>
          <w:szCs w:val="20"/>
          <w:highlight w:val="yellow"/>
        </w:rPr>
      </w:pPr>
    </w:p>
    <w:p w:rsidR="001C44A9" w:rsidRPr="003A4834" w:rsidRDefault="00754D19" w:rsidP="006B3725">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.1.</w:t>
      </w:r>
      <w:r w:rsidR="001C44A9" w:rsidRPr="003A4834">
        <w:rPr>
          <w:rFonts w:ascii="Arial" w:hAnsi="Arial" w:cs="Arial"/>
          <w:sz w:val="20"/>
          <w:szCs w:val="20"/>
        </w:rPr>
        <w:tab/>
        <w:t>All persons, agencies, firms, or other entities that provide legal or financ</w:t>
      </w:r>
      <w:r w:rsidR="007F50AD" w:rsidRPr="003A4834">
        <w:rPr>
          <w:rFonts w:ascii="Arial" w:hAnsi="Arial" w:cs="Arial"/>
          <w:sz w:val="20"/>
          <w:szCs w:val="20"/>
        </w:rPr>
        <w:t>ial opinions, which a Proposer</w:t>
      </w:r>
      <w:r w:rsidR="001C44A9" w:rsidRPr="003A4834">
        <w:rPr>
          <w:rFonts w:ascii="Arial" w:hAnsi="Arial" w:cs="Arial"/>
          <w:sz w:val="20"/>
          <w:szCs w:val="20"/>
        </w:rPr>
        <w:t xml:space="preserve"> provides for considerat</w:t>
      </w:r>
      <w:r w:rsidR="007F50AD" w:rsidRPr="003A4834">
        <w:rPr>
          <w:rFonts w:ascii="Arial" w:hAnsi="Arial" w:cs="Arial"/>
          <w:sz w:val="20"/>
          <w:szCs w:val="20"/>
        </w:rPr>
        <w:t xml:space="preserve">ion and evaluation by the Institution </w:t>
      </w:r>
      <w:r w:rsidR="001C44A9" w:rsidRPr="003A4834">
        <w:rPr>
          <w:rFonts w:ascii="Arial" w:hAnsi="Arial" w:cs="Arial"/>
          <w:sz w:val="20"/>
          <w:szCs w:val="20"/>
        </w:rPr>
        <w:t>as a part of a response to this RFP, shall be properly licensed to render such opinions.</w:t>
      </w:r>
    </w:p>
    <w:p w:rsidR="001C44A9" w:rsidRPr="003A4834" w:rsidRDefault="001C44A9" w:rsidP="001C44A9">
      <w:pPr>
        <w:ind w:left="1440" w:hanging="720"/>
        <w:rPr>
          <w:rFonts w:ascii="Arial" w:hAnsi="Arial" w:cs="Arial"/>
          <w:sz w:val="20"/>
          <w:szCs w:val="20"/>
        </w:rPr>
      </w:pPr>
    </w:p>
    <w:p w:rsidR="001C44A9" w:rsidRPr="003A4834" w:rsidRDefault="00754D19" w:rsidP="006B3725">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.2.</w:t>
      </w:r>
      <w:r w:rsidR="001C44A9" w:rsidRPr="003A4834">
        <w:rPr>
          <w:rFonts w:ascii="Arial" w:hAnsi="Arial" w:cs="Arial"/>
          <w:sz w:val="20"/>
          <w:szCs w:val="20"/>
        </w:rPr>
        <w:tab/>
        <w:t>Before the Contract resulting from this RFP is signed, the</w:t>
      </w:r>
      <w:r w:rsidR="007F50AD" w:rsidRPr="003A4834">
        <w:rPr>
          <w:rFonts w:ascii="Arial" w:hAnsi="Arial" w:cs="Arial"/>
          <w:sz w:val="20"/>
          <w:szCs w:val="20"/>
        </w:rPr>
        <w:t xml:space="preserve"> apparent successful Proposer (and Proposer’s </w:t>
      </w:r>
      <w:r w:rsidR="001C44A9" w:rsidRPr="003A4834">
        <w:rPr>
          <w:rFonts w:ascii="Arial" w:hAnsi="Arial" w:cs="Arial"/>
          <w:sz w:val="20"/>
          <w:szCs w:val="20"/>
        </w:rPr>
        <w:t xml:space="preserve">employees and subcontractors, as applicable) must hold all necessary or appropriate business or professional licenses to provide the goods </w:t>
      </w:r>
      <w:r w:rsidR="001113AD" w:rsidRPr="003A4834">
        <w:rPr>
          <w:rFonts w:ascii="Arial" w:hAnsi="Arial" w:cs="Arial"/>
          <w:sz w:val="20"/>
          <w:szCs w:val="20"/>
        </w:rPr>
        <w:t>and/</w:t>
      </w:r>
      <w:r w:rsidR="001C44A9" w:rsidRPr="003A4834">
        <w:rPr>
          <w:rFonts w:ascii="Arial" w:hAnsi="Arial" w:cs="Arial"/>
          <w:sz w:val="20"/>
          <w:szCs w:val="20"/>
        </w:rPr>
        <w:t xml:space="preserve">or </w:t>
      </w:r>
      <w:r w:rsidR="001113AD" w:rsidRPr="003A4834">
        <w:rPr>
          <w:rFonts w:ascii="Arial" w:hAnsi="Arial" w:cs="Arial"/>
          <w:sz w:val="20"/>
          <w:szCs w:val="20"/>
        </w:rPr>
        <w:t>goods and/or services</w:t>
      </w:r>
      <w:r w:rsidR="001C44A9" w:rsidRPr="003A4834">
        <w:rPr>
          <w:rFonts w:ascii="Arial" w:hAnsi="Arial" w:cs="Arial"/>
          <w:sz w:val="20"/>
          <w:szCs w:val="20"/>
        </w:rPr>
        <w:t xml:space="preserve"> as requ</w:t>
      </w:r>
      <w:r w:rsidR="007F50AD" w:rsidRPr="003A4834">
        <w:rPr>
          <w:rFonts w:ascii="Arial" w:hAnsi="Arial" w:cs="Arial"/>
          <w:sz w:val="20"/>
          <w:szCs w:val="20"/>
        </w:rPr>
        <w:t>ired by the contract.  The Institution may require any Proposer</w:t>
      </w:r>
      <w:r w:rsidR="001C44A9" w:rsidRPr="003A4834">
        <w:rPr>
          <w:rFonts w:ascii="Arial" w:hAnsi="Arial" w:cs="Arial"/>
          <w:sz w:val="20"/>
          <w:szCs w:val="20"/>
        </w:rPr>
        <w:t xml:space="preserve"> to submit evidence of proper licensure.</w:t>
      </w:r>
    </w:p>
    <w:p w:rsidR="001C44A9" w:rsidRPr="003A4834" w:rsidRDefault="001C44A9" w:rsidP="001C44A9">
      <w:pPr>
        <w:ind w:left="1440" w:hanging="720"/>
        <w:rPr>
          <w:rFonts w:ascii="Arial" w:hAnsi="Arial" w:cs="Arial"/>
          <w:sz w:val="20"/>
          <w:szCs w:val="20"/>
        </w:rPr>
      </w:pPr>
    </w:p>
    <w:p w:rsidR="001C44A9" w:rsidRPr="003A4834" w:rsidRDefault="00754D19" w:rsidP="006B3725">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.3.</w:t>
      </w:r>
      <w:r w:rsidR="005A1CA0">
        <w:rPr>
          <w:rFonts w:ascii="Arial" w:hAnsi="Arial" w:cs="Arial"/>
          <w:sz w:val="20"/>
          <w:szCs w:val="20"/>
        </w:rPr>
        <w:tab/>
      </w:r>
      <w:r w:rsidR="001C44A9" w:rsidRPr="003A4834">
        <w:rPr>
          <w:rFonts w:ascii="Arial" w:hAnsi="Arial" w:cs="Arial"/>
          <w:sz w:val="20"/>
          <w:szCs w:val="20"/>
        </w:rPr>
        <w:t xml:space="preserve">Before the </w:t>
      </w:r>
      <w:r w:rsidR="00DE694D" w:rsidRPr="003A4834">
        <w:rPr>
          <w:rFonts w:ascii="Arial" w:hAnsi="Arial" w:cs="Arial"/>
          <w:sz w:val="20"/>
          <w:szCs w:val="20"/>
        </w:rPr>
        <w:t>Contract</w:t>
      </w:r>
      <w:r w:rsidR="001C44A9" w:rsidRPr="003A4834">
        <w:rPr>
          <w:rFonts w:ascii="Arial" w:hAnsi="Arial" w:cs="Arial"/>
          <w:sz w:val="20"/>
          <w:szCs w:val="20"/>
        </w:rPr>
        <w:t xml:space="preserve"> is signed, th</w:t>
      </w:r>
      <w:r w:rsidR="007F50AD" w:rsidRPr="003A4834">
        <w:rPr>
          <w:rFonts w:ascii="Arial" w:hAnsi="Arial" w:cs="Arial"/>
          <w:sz w:val="20"/>
          <w:szCs w:val="20"/>
        </w:rPr>
        <w:t>e apparent successful Proposer</w:t>
      </w:r>
      <w:r w:rsidR="001C44A9" w:rsidRPr="003A4834">
        <w:rPr>
          <w:rFonts w:ascii="Arial" w:hAnsi="Arial" w:cs="Arial"/>
          <w:sz w:val="20"/>
          <w:szCs w:val="20"/>
        </w:rPr>
        <w:t xml:space="preserve"> must be registered with</w:t>
      </w:r>
      <w:r w:rsidR="00DE694D" w:rsidRPr="003A4834">
        <w:rPr>
          <w:rFonts w:ascii="Arial" w:hAnsi="Arial" w:cs="Arial"/>
          <w:sz w:val="20"/>
          <w:szCs w:val="20"/>
        </w:rPr>
        <w:t xml:space="preserve"> or exempted by</w:t>
      </w:r>
      <w:r w:rsidR="001C44A9" w:rsidRPr="003A4834">
        <w:rPr>
          <w:rFonts w:ascii="Arial" w:hAnsi="Arial" w:cs="Arial"/>
          <w:sz w:val="20"/>
          <w:szCs w:val="20"/>
        </w:rPr>
        <w:t xml:space="preserve"> the Tennessee Department of Revenue for the collection of Tennes</w:t>
      </w:r>
      <w:r w:rsidR="007F50AD" w:rsidRPr="003A4834">
        <w:rPr>
          <w:rFonts w:ascii="Arial" w:hAnsi="Arial" w:cs="Arial"/>
          <w:sz w:val="20"/>
          <w:szCs w:val="20"/>
        </w:rPr>
        <w:t>see sales and use tax. The Institution</w:t>
      </w:r>
      <w:r w:rsidR="001C44A9" w:rsidRPr="003A4834">
        <w:rPr>
          <w:rFonts w:ascii="Arial" w:hAnsi="Arial" w:cs="Arial"/>
          <w:sz w:val="20"/>
          <w:szCs w:val="20"/>
        </w:rPr>
        <w:t xml:space="preserve"> shall not award </w:t>
      </w:r>
      <w:r w:rsidR="007F50AD" w:rsidRPr="003A4834">
        <w:rPr>
          <w:rFonts w:ascii="Arial" w:hAnsi="Arial" w:cs="Arial"/>
          <w:sz w:val="20"/>
          <w:szCs w:val="20"/>
        </w:rPr>
        <w:t xml:space="preserve">a contract unless the Proposer </w:t>
      </w:r>
      <w:r w:rsidR="001C44A9" w:rsidRPr="003A4834">
        <w:rPr>
          <w:rFonts w:ascii="Arial" w:hAnsi="Arial" w:cs="Arial"/>
          <w:sz w:val="20"/>
          <w:szCs w:val="20"/>
        </w:rPr>
        <w:t>provides proof o</w:t>
      </w:r>
      <w:r w:rsidR="00DE694D" w:rsidRPr="003A4834">
        <w:rPr>
          <w:rFonts w:ascii="Arial" w:hAnsi="Arial" w:cs="Arial"/>
          <w:sz w:val="20"/>
          <w:szCs w:val="20"/>
        </w:rPr>
        <w:t xml:space="preserve">f such registration or </w:t>
      </w:r>
      <w:r w:rsidR="001C44A9" w:rsidRPr="003A4834">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sidRPr="003A4834">
        <w:rPr>
          <w:rFonts w:ascii="Arial" w:hAnsi="Arial" w:cs="Arial"/>
          <w:sz w:val="20"/>
          <w:szCs w:val="20"/>
        </w:rPr>
        <w:t xml:space="preserve">s, Proposer should visit </w:t>
      </w:r>
      <w:hyperlink r:id="rId12" w:history="1">
        <w:r w:rsidR="002651DE" w:rsidRPr="003A4834">
          <w:rPr>
            <w:rStyle w:val="Hyperlink"/>
            <w:rFonts w:ascii="Arial" w:hAnsi="Arial" w:cs="Arial"/>
            <w:sz w:val="20"/>
            <w:szCs w:val="20"/>
          </w:rPr>
          <w:t>https://apps.tn.gov/bizreg/</w:t>
        </w:r>
      </w:hyperlink>
      <w:r w:rsidR="002651DE" w:rsidRPr="003A4834">
        <w:rPr>
          <w:rFonts w:ascii="Arial" w:hAnsi="Arial" w:cs="Arial"/>
          <w:sz w:val="20"/>
          <w:szCs w:val="20"/>
        </w:rPr>
        <w:t>.</w:t>
      </w:r>
    </w:p>
    <w:p w:rsidR="00A00065" w:rsidRPr="003A4834" w:rsidRDefault="00F77F72" w:rsidP="00DC1333">
      <w:pPr>
        <w:pStyle w:val="TBRRFPHDL2"/>
      </w:pPr>
      <w:r w:rsidRPr="003A4834">
        <w:rPr>
          <w:color w:val="000000"/>
        </w:rPr>
        <w:t>4.10</w:t>
      </w:r>
      <w:r w:rsidR="00A00065" w:rsidRPr="003A4834">
        <w:rPr>
          <w:color w:val="000000"/>
        </w:rPr>
        <w:tab/>
      </w:r>
      <w:r w:rsidR="00A00065" w:rsidRPr="003A4834">
        <w:t xml:space="preserve">Financial Stability </w:t>
      </w:r>
    </w:p>
    <w:p w:rsidR="001C44A9" w:rsidRPr="003A4834" w:rsidRDefault="00A00065" w:rsidP="001C44A9">
      <w:pPr>
        <w:pStyle w:val="TBRRFPBT7"/>
        <w:spacing w:before="0" w:after="0"/>
      </w:pPr>
      <w:r w:rsidRPr="003A4834">
        <w:t>The successful Proposer will be required to provide information to TBR to demonstrate</w:t>
      </w:r>
      <w:r w:rsidR="003D416C" w:rsidRPr="003A4834">
        <w:t xml:space="preserve"> </w:t>
      </w:r>
      <w:r w:rsidRPr="003A4834">
        <w:t xml:space="preserve">financial stability </w:t>
      </w:r>
      <w:r w:rsidR="003D416C" w:rsidRPr="003A4834">
        <w:t xml:space="preserve">and capability </w:t>
      </w:r>
      <w:r w:rsidRPr="003A4834">
        <w:t>prior to award of contract.</w:t>
      </w:r>
      <w:r w:rsidR="002005FF" w:rsidRPr="003A4834">
        <w:t xml:space="preserve">  These requirements are located in Attachment 6.4 of this RFP.</w:t>
      </w:r>
    </w:p>
    <w:p w:rsidR="00CB307B" w:rsidRPr="003A4834" w:rsidRDefault="00CB307B" w:rsidP="00CB307B">
      <w:pPr>
        <w:pStyle w:val="TBRRFPBT7"/>
        <w:spacing w:before="0" w:after="0"/>
      </w:pPr>
    </w:p>
    <w:p w:rsidR="00CB307B" w:rsidRPr="003A4834" w:rsidRDefault="00F77F72" w:rsidP="00CB307B">
      <w:pPr>
        <w:ind w:left="1008" w:hanging="1008"/>
        <w:jc w:val="both"/>
        <w:rPr>
          <w:rFonts w:ascii="Arial" w:hAnsi="Arial" w:cs="Arial"/>
          <w:b/>
          <w:bCs/>
          <w:color w:val="FF0000"/>
          <w:sz w:val="20"/>
          <w:szCs w:val="20"/>
        </w:rPr>
      </w:pPr>
      <w:r w:rsidRPr="003A4834">
        <w:rPr>
          <w:rFonts w:ascii="Arial" w:hAnsi="Arial" w:cs="Arial"/>
          <w:b/>
          <w:bCs/>
          <w:sz w:val="20"/>
          <w:szCs w:val="20"/>
        </w:rPr>
        <w:t>4.11</w:t>
      </w:r>
      <w:r w:rsidR="00CB307B" w:rsidRPr="003A4834">
        <w:rPr>
          <w:rFonts w:ascii="Arial" w:hAnsi="Arial" w:cs="Arial"/>
          <w:b/>
          <w:bCs/>
          <w:sz w:val="20"/>
          <w:szCs w:val="20"/>
        </w:rPr>
        <w:tab/>
      </w:r>
      <w:r w:rsidR="00CB307B" w:rsidRPr="003A4834">
        <w:rPr>
          <w:rFonts w:ascii="Arial" w:hAnsi="Arial" w:cs="Arial"/>
          <w:b/>
          <w:bCs/>
          <w:color w:val="FF0000"/>
          <w:sz w:val="20"/>
          <w:szCs w:val="20"/>
        </w:rPr>
        <w:t>Service Location and Work Space (OPTIONAL)</w:t>
      </w:r>
    </w:p>
    <w:p w:rsidR="00CB307B" w:rsidRPr="003A4834" w:rsidRDefault="00CB307B" w:rsidP="00CB307B">
      <w:pPr>
        <w:ind w:left="1008"/>
        <w:jc w:val="both"/>
        <w:rPr>
          <w:rFonts w:ascii="Arial" w:hAnsi="Arial" w:cs="Arial"/>
          <w:b/>
          <w:bCs/>
          <w:color w:val="FF0000"/>
          <w:sz w:val="20"/>
          <w:szCs w:val="20"/>
        </w:rPr>
      </w:pPr>
      <w:r w:rsidRPr="003A4834">
        <w:rPr>
          <w:rFonts w:ascii="Arial" w:hAnsi="Arial" w:cs="Arial"/>
          <w:color w:val="FF0000"/>
          <w:sz w:val="20"/>
          <w:szCs w:val="20"/>
        </w:rPr>
        <w:t xml:space="preserve">The service pursuant to this RFP is to be performed, completed, managed, and delivered as detailed in the RFP Attachment 6.2, </w:t>
      </w:r>
      <w:r w:rsidRPr="003A4834">
        <w:rPr>
          <w:rFonts w:ascii="Arial" w:hAnsi="Arial" w:cs="Arial"/>
          <w:i/>
          <w:iCs/>
          <w:color w:val="FF0000"/>
          <w:sz w:val="20"/>
          <w:szCs w:val="20"/>
        </w:rPr>
        <w:t>Pro Forma</w:t>
      </w:r>
      <w:r w:rsidRPr="003A4834">
        <w:rPr>
          <w:rFonts w:ascii="Arial" w:hAnsi="Arial" w:cs="Arial"/>
          <w:color w:val="FF0000"/>
          <w:sz w:val="20"/>
          <w:szCs w:val="20"/>
        </w:rPr>
        <w:t xml:space="preserve"> Contract.  A staging area on the Institution’s premises may be available for Contractor use in accordance with the </w:t>
      </w:r>
      <w:r w:rsidRPr="003A4834">
        <w:rPr>
          <w:rFonts w:ascii="Arial" w:hAnsi="Arial" w:cs="Arial"/>
          <w:i/>
          <w:iCs/>
          <w:color w:val="FF0000"/>
          <w:sz w:val="20"/>
          <w:szCs w:val="20"/>
        </w:rPr>
        <w:t>Pro Forma</w:t>
      </w:r>
      <w:r w:rsidRPr="003A4834">
        <w:rPr>
          <w:rFonts w:ascii="Arial" w:hAnsi="Arial" w:cs="Arial"/>
          <w:color w:val="FF0000"/>
          <w:sz w:val="20"/>
          <w:szCs w:val="20"/>
        </w:rPr>
        <w:t xml:space="preserve"> Contract or at the Institution’s discretion.  Any work performed on the Institution’s premises must be coordinated through ________________ at (___) __________.</w:t>
      </w:r>
      <w:r w:rsidR="00896066" w:rsidRPr="003A4834">
        <w:rPr>
          <w:rFonts w:ascii="Arial" w:hAnsi="Arial" w:cs="Arial"/>
          <w:color w:val="FF0000"/>
          <w:sz w:val="20"/>
          <w:szCs w:val="20"/>
        </w:rPr>
        <w:t xml:space="preserve">  The Contractor is responsible for securing the work area.  The Institution will not accept shipments on behalf of the Contractor.</w:t>
      </w:r>
    </w:p>
    <w:p w:rsidR="00CB307B" w:rsidRPr="003A4834" w:rsidRDefault="00CB307B" w:rsidP="00CB307B">
      <w:pPr>
        <w:pStyle w:val="TBRRFPBT7"/>
        <w:spacing w:before="0" w:after="0"/>
      </w:pPr>
    </w:p>
    <w:p w:rsidR="008605B4" w:rsidRPr="003A4834" w:rsidRDefault="00F77F72" w:rsidP="00CB307B">
      <w:pPr>
        <w:pStyle w:val="TBRRFPHDL2"/>
        <w:spacing w:before="0" w:after="0"/>
      </w:pPr>
      <w:r w:rsidRPr="003A4834">
        <w:t>4.12</w:t>
      </w:r>
      <w:r w:rsidR="008605B4" w:rsidRPr="003A4834">
        <w:tab/>
        <w:t>Proposal Withdrawal</w:t>
      </w:r>
    </w:p>
    <w:p w:rsidR="00753E1C" w:rsidRPr="003A4834" w:rsidRDefault="008605B4" w:rsidP="00DC1333">
      <w:pPr>
        <w:pStyle w:val="TBRRFPBT7"/>
      </w:pPr>
      <w:r w:rsidRPr="003A4834">
        <w:t>A Proposer may withdraw a submitted proposal at any time up to the Proposal</w:t>
      </w:r>
      <w:r w:rsidR="003D416C" w:rsidRPr="003A4834">
        <w:t xml:space="preserve"> Deadline time and date </w:t>
      </w:r>
      <w:r w:rsidRPr="003A4834">
        <w:t>in the RFP Section 2, Sc</w:t>
      </w:r>
      <w:r w:rsidR="007A7E91" w:rsidRPr="003A4834">
        <w:t>hedule of Events.  To do so, a P</w:t>
      </w:r>
      <w:r w:rsidRPr="003A4834">
        <w:t>roposer must submit a written request, signed by a Proposer’s authorized representative to withdraw a proposal.  After withdrawing a previously submitted proposal, a Proposer may submit another proposal at any time up to the Proposal Deadline.</w:t>
      </w:r>
    </w:p>
    <w:p w:rsidR="008605B4" w:rsidRPr="003A4834" w:rsidRDefault="00F77F72" w:rsidP="00DC1333">
      <w:pPr>
        <w:pStyle w:val="TBRRFPHDL2"/>
      </w:pPr>
      <w:r w:rsidRPr="003A4834">
        <w:lastRenderedPageBreak/>
        <w:t>4.13</w:t>
      </w:r>
      <w:r w:rsidR="008605B4" w:rsidRPr="003A4834">
        <w:tab/>
        <w:t>Proposal Errors and Amendments</w:t>
      </w:r>
    </w:p>
    <w:p w:rsidR="008605B4" w:rsidRPr="003A4834" w:rsidRDefault="003D416C" w:rsidP="00DC1333">
      <w:pPr>
        <w:pStyle w:val="TBRRFPBT7"/>
      </w:pPr>
      <w:r w:rsidRPr="003A4834">
        <w:t xml:space="preserve">At the option of the Institution, a </w:t>
      </w:r>
      <w:r w:rsidR="008605B4" w:rsidRPr="003A4834">
        <w:t xml:space="preserve">Proposer </w:t>
      </w:r>
      <w:r w:rsidRPr="003A4834">
        <w:t xml:space="preserve">may be bound by </w:t>
      </w:r>
      <w:r w:rsidR="008605B4" w:rsidRPr="003A4834">
        <w:t>all proposal errors or omissions.  A Proposer will not be allowed to alter or amend proposal documents after the Proposal</w:t>
      </w:r>
      <w:r w:rsidRPr="003A4834">
        <w:t xml:space="preserve"> Deadline time and date</w:t>
      </w:r>
      <w:r w:rsidR="008605B4" w:rsidRPr="003A4834">
        <w:t xml:space="preserve"> in the RFP Section 2, Sc</w:t>
      </w:r>
      <w:r w:rsidR="00753E1C" w:rsidRPr="003A4834">
        <w:t xml:space="preserve">hedule of Events unless </w:t>
      </w:r>
      <w:r w:rsidR="008605B4" w:rsidRPr="003A4834">
        <w:t xml:space="preserve">formally requested, in writing, by the </w:t>
      </w:r>
      <w:r w:rsidR="004E3C1E" w:rsidRPr="003A4834">
        <w:t>Institution</w:t>
      </w:r>
      <w:r w:rsidR="008605B4" w:rsidRPr="003A4834">
        <w:t>.</w:t>
      </w:r>
    </w:p>
    <w:p w:rsidR="008605B4" w:rsidRPr="003A4834" w:rsidRDefault="00F77F72" w:rsidP="00DC1333">
      <w:pPr>
        <w:pStyle w:val="TBRRFPHDL2"/>
      </w:pPr>
      <w:r w:rsidRPr="003A4834">
        <w:t>4.14</w:t>
      </w:r>
      <w:r w:rsidR="008605B4" w:rsidRPr="003A4834">
        <w:tab/>
        <w:t>Proposal Preparation Costs</w:t>
      </w:r>
    </w:p>
    <w:p w:rsidR="008605B4" w:rsidRPr="003A4834" w:rsidRDefault="008605B4" w:rsidP="00DC1333">
      <w:pPr>
        <w:pStyle w:val="TBRRFPBT7"/>
      </w:pPr>
      <w:r w:rsidRPr="003A4834">
        <w:t xml:space="preserve">The </w:t>
      </w:r>
      <w:r w:rsidR="007C4C61" w:rsidRPr="003A4834">
        <w:t>Proposer is responsible for all</w:t>
      </w:r>
      <w:r w:rsidRPr="003A4834">
        <w:t xml:space="preserve"> costs associated with the preparation, submittal, or presentation of any proposal.</w:t>
      </w:r>
    </w:p>
    <w:p w:rsidR="00F337B2" w:rsidRPr="003A4834" w:rsidRDefault="00F337B2" w:rsidP="00DC1333">
      <w:pPr>
        <w:pStyle w:val="TBRRFPHDL2"/>
      </w:pPr>
      <w:r w:rsidRPr="003A4834">
        <w:t>4.1</w:t>
      </w:r>
      <w:r w:rsidR="00F77F72" w:rsidRPr="003A4834">
        <w:t>5</w:t>
      </w:r>
      <w:r w:rsidRPr="003A4834">
        <w:tab/>
        <w:t>Continued Validity of Proposals</w:t>
      </w:r>
    </w:p>
    <w:p w:rsidR="00E214E9" w:rsidRPr="003A4834" w:rsidRDefault="00E214E9" w:rsidP="00DC1333">
      <w:pPr>
        <w:pStyle w:val="TBRRFPBT7"/>
      </w:pPr>
      <w:r w:rsidRPr="003A4834">
        <w:t xml:space="preserve">Proposals shall state that the offer contained therein is valid for a minimum of </w:t>
      </w:r>
      <w:r w:rsidR="00F325E0" w:rsidRPr="003A4834">
        <w:rPr>
          <w:color w:val="FF0000"/>
        </w:rPr>
        <w:t>one hundred twenty (120) days</w:t>
      </w:r>
      <w:r w:rsidR="00F325E0" w:rsidRPr="003A4834">
        <w:t xml:space="preserve"> </w:t>
      </w:r>
      <w:r w:rsidRPr="003A4834">
        <w:t>from the date</w:t>
      </w:r>
      <w:r w:rsidR="007A7E91" w:rsidRPr="003A4834">
        <w:t xml:space="preserve"> of opening. This assures that P</w:t>
      </w:r>
      <w:r w:rsidRPr="003A4834">
        <w:t xml:space="preserve">roposers’ offers are valid for a period of time sufficient for thorough consideration.  Proposals which do not so state will be presumed valid for </w:t>
      </w:r>
      <w:r w:rsidR="00F325E0" w:rsidRPr="003A4834">
        <w:rPr>
          <w:color w:val="FF0000"/>
        </w:rPr>
        <w:t>one hundred twenty (120) days</w:t>
      </w:r>
      <w:r w:rsidR="00F325E0" w:rsidRPr="003A4834">
        <w:t xml:space="preserve"> from the date of</w:t>
      </w:r>
      <w:r w:rsidR="007C4C61" w:rsidRPr="003A4834">
        <w:t xml:space="preserve"> the Cost Proposal</w:t>
      </w:r>
      <w:r w:rsidR="00F325E0" w:rsidRPr="003A4834">
        <w:t xml:space="preserve"> opening</w:t>
      </w:r>
      <w:r w:rsidRPr="003A4834">
        <w:t>.</w:t>
      </w:r>
    </w:p>
    <w:p w:rsidR="00E457C1" w:rsidRPr="003A4834" w:rsidRDefault="00F77F72" w:rsidP="00326816">
      <w:pPr>
        <w:pStyle w:val="TBRRFPHDL2"/>
      </w:pPr>
      <w:r w:rsidRPr="003A4834">
        <w:t>4.16</w:t>
      </w:r>
      <w:r w:rsidR="008605B4" w:rsidRPr="003A4834">
        <w:tab/>
        <w:t>Disclosure of Proposal Contents</w:t>
      </w:r>
    </w:p>
    <w:p w:rsidR="007A523B" w:rsidRPr="003A4834" w:rsidRDefault="007A523B" w:rsidP="007A523B">
      <w:pPr>
        <w:pStyle w:val="TBRRFPBT7"/>
        <w:ind w:left="990" w:hanging="990"/>
      </w:pPr>
      <w:r w:rsidRPr="003A4834">
        <w:t>4.16.1</w:t>
      </w:r>
      <w:r w:rsidRPr="003A4834">
        <w:tab/>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rsidR="007A523B" w:rsidRPr="003A4834" w:rsidRDefault="007A523B" w:rsidP="007A523B">
      <w:pPr>
        <w:pStyle w:val="TBRRFPBT7"/>
        <w:ind w:left="990" w:hanging="990"/>
      </w:pPr>
      <w:r w:rsidRPr="003A4834">
        <w:t xml:space="preserve">4.16.2 </w:t>
      </w:r>
      <w:r w:rsidRPr="003A4834">
        <w:tab/>
        <w:t xml:space="preserve">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 the proposal contents and associated documents shall become open to public </w:t>
      </w:r>
      <w:r w:rsidRPr="003A4834">
        <w:rPr>
          <w:color w:val="000000" w:themeColor="text1"/>
        </w:rPr>
        <w:t>inspection in accordance with said statute.</w:t>
      </w:r>
    </w:p>
    <w:p w:rsidR="00ED65E8" w:rsidRPr="003A4834" w:rsidRDefault="007A523B" w:rsidP="007A523B">
      <w:pPr>
        <w:pStyle w:val="TBRRFPBT7"/>
        <w:ind w:left="990" w:hanging="990"/>
      </w:pPr>
      <w:r w:rsidRPr="003A4834">
        <w:t xml:space="preserve">4.16.3 </w:t>
      </w:r>
      <w:r w:rsidRPr="003A4834">
        <w:tab/>
        <w:t>If an RFP is re-advertised, all prior offers and/or proposals shall remain closed to inspection by the Proposers and/or public until evaluation of the responses to the re-advertisement is complete.</w:t>
      </w:r>
    </w:p>
    <w:p w:rsidR="006B3725" w:rsidRPr="003A4834" w:rsidRDefault="006B3725" w:rsidP="006B3725">
      <w:pPr>
        <w:pStyle w:val="TBRRFPHDL2"/>
      </w:pPr>
      <w:r w:rsidRPr="003A4834">
        <w:t>4.17</w:t>
      </w:r>
      <w:r w:rsidRPr="003A4834">
        <w:tab/>
        <w:t>Contract Approval</w:t>
      </w:r>
    </w:p>
    <w:p w:rsidR="006B3725" w:rsidRPr="003A4834" w:rsidRDefault="00AA310F" w:rsidP="006B3725">
      <w:pPr>
        <w:pStyle w:val="TBRRFPBT7"/>
      </w:pPr>
      <w:r w:rsidRPr="003A4834">
        <w:t>The RFP and the successful proposer</w:t>
      </w:r>
      <w:r w:rsidR="006B3725" w:rsidRPr="003A4834">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rsidR="00EB29FA" w:rsidRPr="003A4834" w:rsidRDefault="006B3725" w:rsidP="00435853">
      <w:pPr>
        <w:ind w:left="1080" w:hanging="1080"/>
        <w:rPr>
          <w:rFonts w:ascii="Arial" w:hAnsi="Arial" w:cs="Arial"/>
          <w:sz w:val="20"/>
          <w:szCs w:val="20"/>
        </w:rPr>
      </w:pPr>
      <w:r w:rsidRPr="003A4834">
        <w:rPr>
          <w:rFonts w:ascii="Arial" w:hAnsi="Arial" w:cs="Arial"/>
          <w:b/>
          <w:bCs/>
          <w:sz w:val="20"/>
          <w:szCs w:val="20"/>
        </w:rPr>
        <w:t>4.18</w:t>
      </w:r>
      <w:r w:rsidR="00EB29FA" w:rsidRPr="003A4834">
        <w:rPr>
          <w:rFonts w:ascii="Arial" w:hAnsi="Arial" w:cs="Arial"/>
          <w:b/>
          <w:bCs/>
          <w:sz w:val="20"/>
          <w:szCs w:val="20"/>
        </w:rPr>
        <w:t>.</w:t>
      </w:r>
      <w:r w:rsidR="00EB29FA" w:rsidRPr="003A4834">
        <w:rPr>
          <w:rFonts w:ascii="Arial" w:hAnsi="Arial" w:cs="Arial"/>
          <w:b/>
          <w:bCs/>
          <w:sz w:val="20"/>
          <w:szCs w:val="20"/>
        </w:rPr>
        <w:tab/>
        <w:t>Contractor Performance</w:t>
      </w:r>
      <w:r w:rsidR="00EB29FA" w:rsidRPr="003A4834">
        <w:rPr>
          <w:rFonts w:ascii="Arial" w:hAnsi="Arial" w:cs="Arial"/>
          <w:sz w:val="20"/>
          <w:szCs w:val="20"/>
        </w:rPr>
        <w:br/>
      </w:r>
      <w:r w:rsidR="00EB29FA" w:rsidRPr="003A4834">
        <w:rPr>
          <w:rFonts w:ascii="Arial" w:hAnsi="Arial" w:cs="Arial"/>
          <w:sz w:val="20"/>
          <w:szCs w:val="20"/>
        </w:rPr>
        <w:br/>
        <w:t>The Contr</w:t>
      </w:r>
      <w:r w:rsidR="000E6759" w:rsidRPr="003A4834">
        <w:rPr>
          <w:rFonts w:ascii="Arial" w:hAnsi="Arial" w:cs="Arial"/>
          <w:sz w:val="20"/>
          <w:szCs w:val="20"/>
        </w:rPr>
        <w:t xml:space="preserve">actor </w:t>
      </w:r>
      <w:r w:rsidR="00EB29FA" w:rsidRPr="003A4834">
        <w:rPr>
          <w:rFonts w:ascii="Arial" w:hAnsi="Arial" w:cs="Arial"/>
          <w:sz w:val="20"/>
          <w:szCs w:val="20"/>
        </w:rPr>
        <w:t xml:space="preserve">will be responsible for the delivery of all acceptable goods or the satisfactory completion of all </w:t>
      </w:r>
      <w:r w:rsidR="001113AD" w:rsidRPr="003A4834">
        <w:rPr>
          <w:rFonts w:ascii="Arial" w:hAnsi="Arial" w:cs="Arial"/>
          <w:sz w:val="20"/>
          <w:szCs w:val="20"/>
        </w:rPr>
        <w:t>goods and/or services</w:t>
      </w:r>
      <w:r w:rsidR="00EB29FA" w:rsidRPr="003A4834">
        <w:rPr>
          <w:rFonts w:ascii="Arial" w:hAnsi="Arial" w:cs="Arial"/>
          <w:sz w:val="20"/>
          <w:szCs w:val="20"/>
        </w:rPr>
        <w:t xml:space="preserve"> set out in this RFP (including attachments) a</w:t>
      </w:r>
      <w:r w:rsidR="000E6759" w:rsidRPr="003A4834">
        <w:rPr>
          <w:rFonts w:ascii="Arial" w:hAnsi="Arial" w:cs="Arial"/>
          <w:sz w:val="20"/>
          <w:szCs w:val="20"/>
        </w:rPr>
        <w:t xml:space="preserve">s may be amended.  All goods </w:t>
      </w:r>
      <w:r w:rsidR="001113AD" w:rsidRPr="003A4834">
        <w:rPr>
          <w:rFonts w:ascii="Arial" w:hAnsi="Arial" w:cs="Arial"/>
          <w:sz w:val="20"/>
          <w:szCs w:val="20"/>
        </w:rPr>
        <w:t>and/or services</w:t>
      </w:r>
      <w:r w:rsidR="00EB29FA" w:rsidRPr="003A4834">
        <w:rPr>
          <w:rFonts w:ascii="Arial" w:hAnsi="Arial" w:cs="Arial"/>
          <w:sz w:val="20"/>
          <w:szCs w:val="20"/>
        </w:rPr>
        <w:t xml:space="preserve"> are subject to inspection and evaluation by the Institution.  The Institution will employ all reasonable means to</w:t>
      </w:r>
      <w:r w:rsidR="000E6759" w:rsidRPr="003A4834">
        <w:rPr>
          <w:rFonts w:ascii="Arial" w:hAnsi="Arial" w:cs="Arial"/>
          <w:sz w:val="20"/>
          <w:szCs w:val="20"/>
        </w:rPr>
        <w:t xml:space="preserve"> ensure that goods delivered </w:t>
      </w:r>
      <w:r w:rsidR="001113AD" w:rsidRPr="003A4834">
        <w:rPr>
          <w:rFonts w:ascii="Arial" w:hAnsi="Arial" w:cs="Arial"/>
          <w:sz w:val="20"/>
          <w:szCs w:val="20"/>
        </w:rPr>
        <w:t>and/or services</w:t>
      </w:r>
      <w:r w:rsidR="00EB29FA" w:rsidRPr="003A4834">
        <w:rPr>
          <w:rFonts w:ascii="Arial" w:hAnsi="Arial" w:cs="Arial"/>
          <w:sz w:val="20"/>
          <w:szCs w:val="20"/>
        </w:rPr>
        <w:t xml:space="preserve"> rendered are in compliance with the Contract, and the Contractor must cooperate with such efforts.</w:t>
      </w:r>
    </w:p>
    <w:p w:rsidR="00EB29FA" w:rsidRPr="003A4834" w:rsidRDefault="00EB29FA" w:rsidP="00435853">
      <w:pPr>
        <w:ind w:left="1080" w:hanging="1080"/>
        <w:rPr>
          <w:rFonts w:ascii="Arial" w:hAnsi="Arial" w:cs="Arial"/>
          <w:sz w:val="20"/>
          <w:szCs w:val="20"/>
        </w:rPr>
      </w:pPr>
    </w:p>
    <w:p w:rsidR="00EB29FA" w:rsidRPr="003A4834" w:rsidRDefault="006B3725" w:rsidP="00C84565">
      <w:pPr>
        <w:ind w:left="1080" w:hanging="1080"/>
        <w:rPr>
          <w:rFonts w:ascii="Arial" w:hAnsi="Arial" w:cs="Arial"/>
          <w:sz w:val="20"/>
          <w:szCs w:val="20"/>
        </w:rPr>
      </w:pPr>
      <w:r w:rsidRPr="003A4834">
        <w:rPr>
          <w:rFonts w:ascii="Arial" w:hAnsi="Arial" w:cs="Arial"/>
          <w:b/>
          <w:bCs/>
          <w:sz w:val="20"/>
          <w:szCs w:val="20"/>
        </w:rPr>
        <w:t>4.19</w:t>
      </w:r>
      <w:r w:rsidR="00EB29FA" w:rsidRPr="003A4834">
        <w:rPr>
          <w:rFonts w:ascii="Arial" w:hAnsi="Arial" w:cs="Arial"/>
          <w:b/>
          <w:bCs/>
          <w:sz w:val="20"/>
          <w:szCs w:val="20"/>
        </w:rPr>
        <w:t>.</w:t>
      </w:r>
      <w:r w:rsidR="00EB29FA" w:rsidRPr="003A4834">
        <w:rPr>
          <w:rFonts w:ascii="Arial" w:hAnsi="Arial" w:cs="Arial"/>
          <w:b/>
          <w:bCs/>
          <w:sz w:val="20"/>
          <w:szCs w:val="20"/>
        </w:rPr>
        <w:tab/>
        <w:t>Contract Amendment</w:t>
      </w:r>
      <w:r w:rsidR="00EB29FA" w:rsidRPr="003A4834">
        <w:rPr>
          <w:rFonts w:ascii="Arial" w:hAnsi="Arial" w:cs="Arial"/>
          <w:b/>
          <w:bCs/>
          <w:sz w:val="20"/>
          <w:szCs w:val="20"/>
        </w:rPr>
        <w:br/>
      </w:r>
      <w:r w:rsidR="00EB29FA" w:rsidRPr="003A4834">
        <w:rPr>
          <w:rFonts w:ascii="Arial" w:hAnsi="Arial" w:cs="Arial"/>
          <w:b/>
          <w:bCs/>
          <w:sz w:val="20"/>
          <w:szCs w:val="20"/>
        </w:rPr>
        <w:br/>
      </w:r>
      <w:r w:rsidR="00EB29FA" w:rsidRPr="003A4834">
        <w:rPr>
          <w:rFonts w:ascii="Arial" w:hAnsi="Arial" w:cs="Arial"/>
          <w:sz w:val="20"/>
          <w:szCs w:val="20"/>
        </w:rPr>
        <w:t>After contract aw</w:t>
      </w:r>
      <w:r w:rsidR="00137C13" w:rsidRPr="003A4834">
        <w:rPr>
          <w:rFonts w:ascii="Arial" w:hAnsi="Arial" w:cs="Arial"/>
          <w:sz w:val="20"/>
          <w:szCs w:val="20"/>
        </w:rPr>
        <w:t>ard, the Institution</w:t>
      </w:r>
      <w:r w:rsidR="00EB29FA" w:rsidRPr="003A4834">
        <w:rPr>
          <w:rFonts w:ascii="Arial" w:hAnsi="Arial" w:cs="Arial"/>
          <w:sz w:val="20"/>
          <w:szCs w:val="20"/>
        </w:rPr>
        <w:t xml:space="preserve"> may request the Contractor to deliver additional goods </w:t>
      </w:r>
      <w:r w:rsidR="00435853" w:rsidRPr="003A4834">
        <w:rPr>
          <w:rFonts w:ascii="Arial" w:hAnsi="Arial" w:cs="Arial"/>
          <w:sz w:val="20"/>
          <w:szCs w:val="20"/>
        </w:rPr>
        <w:t>and/</w:t>
      </w:r>
      <w:r w:rsidR="001113AD" w:rsidRPr="003A4834">
        <w:rPr>
          <w:rFonts w:ascii="Arial" w:hAnsi="Arial" w:cs="Arial"/>
          <w:sz w:val="20"/>
          <w:szCs w:val="20"/>
        </w:rPr>
        <w:t>or perform additional services</w:t>
      </w:r>
      <w:r w:rsidR="00EB29FA" w:rsidRPr="003A4834">
        <w:rPr>
          <w:rFonts w:ascii="Arial" w:hAnsi="Arial" w:cs="Arial"/>
          <w:sz w:val="20"/>
          <w:szCs w:val="20"/>
        </w:rPr>
        <w:t xml:space="preserve"> within the general scope of the contract and this RFP, but beyond the specified scope of service, and for which the Contractor may be compens</w:t>
      </w:r>
      <w:r w:rsidR="00435853" w:rsidRPr="003A4834">
        <w:rPr>
          <w:rFonts w:ascii="Arial" w:hAnsi="Arial" w:cs="Arial"/>
          <w:sz w:val="20"/>
          <w:szCs w:val="20"/>
        </w:rPr>
        <w:t>ated.  In such instances, the Institution</w:t>
      </w:r>
      <w:r w:rsidR="00EB29FA" w:rsidRPr="003A4834">
        <w:rPr>
          <w:rFonts w:ascii="Arial" w:hAnsi="Arial" w:cs="Arial"/>
          <w:sz w:val="20"/>
          <w:szCs w:val="20"/>
        </w:rPr>
        <w:t xml:space="preserve"> will provide the Contractor a written descrip</w:t>
      </w:r>
      <w:r w:rsidR="001113AD" w:rsidRPr="003A4834">
        <w:rPr>
          <w:rFonts w:ascii="Arial" w:hAnsi="Arial" w:cs="Arial"/>
          <w:sz w:val="20"/>
          <w:szCs w:val="20"/>
        </w:rPr>
        <w:t>tion of the additional goods and/or services</w:t>
      </w:r>
      <w:r w:rsidR="00EB29FA" w:rsidRPr="003A4834">
        <w:rPr>
          <w:rFonts w:ascii="Arial" w:hAnsi="Arial" w:cs="Arial"/>
          <w:sz w:val="20"/>
          <w:szCs w:val="20"/>
        </w:rPr>
        <w:t>.  The Cont</w:t>
      </w:r>
      <w:r w:rsidR="00435853" w:rsidRPr="003A4834">
        <w:rPr>
          <w:rFonts w:ascii="Arial" w:hAnsi="Arial" w:cs="Arial"/>
          <w:sz w:val="20"/>
          <w:szCs w:val="20"/>
        </w:rPr>
        <w:t>ractor must respond to the Institution</w:t>
      </w:r>
      <w:r w:rsidR="00EB29FA" w:rsidRPr="003A4834">
        <w:rPr>
          <w:rFonts w:ascii="Arial" w:hAnsi="Arial" w:cs="Arial"/>
          <w:sz w:val="20"/>
          <w:szCs w:val="20"/>
        </w:rPr>
        <w:t xml:space="preserve"> with a time schedule for delivering the additional goods or accomplishing the additional </w:t>
      </w:r>
      <w:r w:rsidR="001113AD" w:rsidRPr="003A4834">
        <w:rPr>
          <w:rFonts w:ascii="Arial" w:hAnsi="Arial" w:cs="Arial"/>
          <w:sz w:val="20"/>
          <w:szCs w:val="20"/>
        </w:rPr>
        <w:t>services</w:t>
      </w:r>
      <w:r w:rsidR="00EB29FA" w:rsidRPr="003A4834">
        <w:rPr>
          <w:rFonts w:ascii="Arial" w:hAnsi="Arial" w:cs="Arial"/>
          <w:sz w:val="20"/>
          <w:szCs w:val="20"/>
        </w:rPr>
        <w:t xml:space="preserve"> based on the compensable units included in the Contractor’s resp</w:t>
      </w:r>
      <w:r w:rsidR="00435853" w:rsidRPr="003A4834">
        <w:rPr>
          <w:rFonts w:ascii="Arial" w:hAnsi="Arial" w:cs="Arial"/>
          <w:sz w:val="20"/>
          <w:szCs w:val="20"/>
        </w:rPr>
        <w:t>onse to this RFP.  If the Institution</w:t>
      </w:r>
      <w:r w:rsidRPr="003A4834">
        <w:rPr>
          <w:rFonts w:ascii="Arial" w:hAnsi="Arial" w:cs="Arial"/>
          <w:sz w:val="20"/>
          <w:szCs w:val="20"/>
        </w:rPr>
        <w:t xml:space="preserve"> </w:t>
      </w:r>
      <w:r w:rsidR="00EB29FA" w:rsidRPr="003A4834">
        <w:rPr>
          <w:rFonts w:ascii="Arial" w:hAnsi="Arial" w:cs="Arial"/>
          <w:sz w:val="20"/>
          <w:szCs w:val="20"/>
        </w:rPr>
        <w:t xml:space="preserve">and the Contractor reach an agreement regarding the goods </w:t>
      </w:r>
      <w:r w:rsidR="001113AD" w:rsidRPr="003A4834">
        <w:rPr>
          <w:rFonts w:ascii="Arial" w:hAnsi="Arial" w:cs="Arial"/>
          <w:sz w:val="20"/>
          <w:szCs w:val="20"/>
        </w:rPr>
        <w:t>and/or services</w:t>
      </w:r>
      <w:r w:rsidR="00EB29FA" w:rsidRPr="003A4834">
        <w:rPr>
          <w:rFonts w:ascii="Arial" w:hAnsi="Arial" w:cs="Arial"/>
          <w:sz w:val="20"/>
          <w:szCs w:val="20"/>
        </w:rPr>
        <w:t xml:space="preserve"> and associated compensation, such agreement </w:t>
      </w:r>
      <w:r w:rsidR="00EB29FA" w:rsidRPr="003A4834">
        <w:rPr>
          <w:rFonts w:ascii="Arial" w:hAnsi="Arial" w:cs="Arial"/>
          <w:sz w:val="20"/>
          <w:szCs w:val="20"/>
          <w:u w:val="single"/>
        </w:rPr>
        <w:t>must</w:t>
      </w:r>
      <w:r w:rsidR="00EB29FA" w:rsidRPr="003A4834">
        <w:rPr>
          <w:rFonts w:ascii="Arial" w:hAnsi="Arial" w:cs="Arial"/>
          <w:sz w:val="20"/>
          <w:szCs w:val="20"/>
        </w:rPr>
        <w:t xml:space="preserve"> be effected by means of a contract amendment.  Further, any such amendment requiring additional goods </w:t>
      </w:r>
      <w:r w:rsidR="001113AD" w:rsidRPr="003A4834">
        <w:rPr>
          <w:rFonts w:ascii="Arial" w:hAnsi="Arial" w:cs="Arial"/>
          <w:sz w:val="20"/>
          <w:szCs w:val="20"/>
        </w:rPr>
        <w:t>and/or services</w:t>
      </w:r>
      <w:r w:rsidR="00EB29FA" w:rsidRPr="003A4834">
        <w:rPr>
          <w:rFonts w:ascii="Arial" w:hAnsi="Arial" w:cs="Arial"/>
          <w:sz w:val="20"/>
          <w:szCs w:val="20"/>
        </w:rPr>
        <w:t xml:space="preserve"> must be sign</w:t>
      </w:r>
      <w:r w:rsidR="00435853" w:rsidRPr="003A4834">
        <w:rPr>
          <w:rFonts w:ascii="Arial" w:hAnsi="Arial" w:cs="Arial"/>
          <w:sz w:val="20"/>
          <w:szCs w:val="20"/>
        </w:rPr>
        <w:t>ed by both the Institution</w:t>
      </w:r>
      <w:r w:rsidR="00EB29FA" w:rsidRPr="003A4834">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sidRPr="003A4834">
        <w:rPr>
          <w:rFonts w:ascii="Arial" w:hAnsi="Arial" w:cs="Arial"/>
          <w:sz w:val="20"/>
          <w:szCs w:val="20"/>
        </w:rPr>
        <w:t>e additional goods or render</w:t>
      </w:r>
      <w:r w:rsidR="001113AD" w:rsidRPr="003A4834">
        <w:rPr>
          <w:rFonts w:ascii="Arial" w:hAnsi="Arial" w:cs="Arial"/>
          <w:sz w:val="20"/>
          <w:szCs w:val="20"/>
        </w:rPr>
        <w:t xml:space="preserve"> services</w:t>
      </w:r>
      <w:r w:rsidR="00435853" w:rsidRPr="003A4834">
        <w:rPr>
          <w:rFonts w:ascii="Arial" w:hAnsi="Arial" w:cs="Arial"/>
          <w:sz w:val="20"/>
          <w:szCs w:val="20"/>
        </w:rPr>
        <w:t xml:space="preserve"> until the Institution</w:t>
      </w:r>
      <w:r w:rsidR="00EB29FA" w:rsidRPr="003A4834">
        <w:rPr>
          <w:rFonts w:ascii="Arial" w:hAnsi="Arial" w:cs="Arial"/>
          <w:sz w:val="20"/>
          <w:szCs w:val="20"/>
        </w:rPr>
        <w:t xml:space="preserve"> has issued a written contract amendment with all required approvals.</w:t>
      </w:r>
    </w:p>
    <w:p w:rsidR="006952B9" w:rsidRDefault="006B3725" w:rsidP="001755A7">
      <w:pPr>
        <w:spacing w:before="120" w:after="120"/>
        <w:ind w:left="1080" w:hanging="1080"/>
        <w:rPr>
          <w:rFonts w:ascii="Arial" w:hAnsi="Arial" w:cs="Arial"/>
          <w:b/>
          <w:bCs/>
          <w:sz w:val="20"/>
          <w:szCs w:val="20"/>
        </w:rPr>
      </w:pPr>
      <w:r w:rsidRPr="003A4834">
        <w:rPr>
          <w:rFonts w:ascii="Arial" w:hAnsi="Arial" w:cs="Arial"/>
          <w:b/>
          <w:bCs/>
          <w:sz w:val="20"/>
          <w:szCs w:val="20"/>
        </w:rPr>
        <w:lastRenderedPageBreak/>
        <w:t>4.20</w:t>
      </w:r>
      <w:r w:rsidR="00EB29FA" w:rsidRPr="003A4834">
        <w:rPr>
          <w:rFonts w:ascii="Arial" w:hAnsi="Arial" w:cs="Arial"/>
          <w:b/>
          <w:bCs/>
          <w:sz w:val="20"/>
          <w:szCs w:val="20"/>
        </w:rPr>
        <w:t>.</w:t>
      </w:r>
      <w:r w:rsidRPr="003A4834">
        <w:rPr>
          <w:rFonts w:ascii="Arial" w:hAnsi="Arial" w:cs="Arial"/>
          <w:b/>
          <w:bCs/>
          <w:sz w:val="20"/>
          <w:szCs w:val="20"/>
        </w:rPr>
        <w:tab/>
        <w:t>S</w:t>
      </w:r>
      <w:r w:rsidR="001755A7" w:rsidRPr="003A4834">
        <w:rPr>
          <w:rFonts w:ascii="Arial" w:hAnsi="Arial" w:cs="Arial"/>
          <w:b/>
          <w:bCs/>
          <w:sz w:val="20"/>
          <w:szCs w:val="20"/>
        </w:rPr>
        <w:t>everability</w:t>
      </w:r>
    </w:p>
    <w:p w:rsidR="006B3725" w:rsidRPr="003A4834" w:rsidRDefault="00EB29FA" w:rsidP="006952B9">
      <w:pPr>
        <w:spacing w:before="120" w:after="120"/>
        <w:ind w:left="1080" w:hanging="1080"/>
        <w:contextualSpacing/>
        <w:rPr>
          <w:rFonts w:ascii="Arial" w:hAnsi="Arial" w:cs="Arial"/>
          <w:b/>
          <w:bCs/>
          <w:sz w:val="20"/>
          <w:szCs w:val="20"/>
        </w:rPr>
      </w:pPr>
      <w:r w:rsidRPr="003A4834">
        <w:rPr>
          <w:rFonts w:ascii="Arial" w:hAnsi="Arial" w:cs="Arial"/>
          <w:b/>
          <w:bCs/>
          <w:sz w:val="20"/>
          <w:szCs w:val="20"/>
        </w:rPr>
        <w:br/>
      </w:r>
      <w:r w:rsidRPr="003A4834">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sidRPr="003A4834">
        <w:rPr>
          <w:rFonts w:ascii="Arial" w:hAnsi="Arial" w:cs="Arial"/>
          <w:sz w:val="20"/>
          <w:szCs w:val="20"/>
        </w:rPr>
        <w:t>hts and obligations of the Institution and Proposers</w:t>
      </w:r>
      <w:r w:rsidRPr="003A4834">
        <w:rPr>
          <w:rFonts w:ascii="Arial" w:hAnsi="Arial" w:cs="Arial"/>
          <w:sz w:val="20"/>
          <w:szCs w:val="20"/>
        </w:rPr>
        <w:t xml:space="preserve"> will be construed and enforced as if the RFP did not contain the particular provision held to be invalid.</w:t>
      </w:r>
    </w:p>
    <w:p w:rsidR="00EB29FA" w:rsidRPr="003A4834" w:rsidRDefault="006B3725" w:rsidP="00E7624D">
      <w:pPr>
        <w:pStyle w:val="ListParagraph"/>
        <w:numPr>
          <w:ilvl w:val="1"/>
          <w:numId w:val="58"/>
        </w:numPr>
        <w:spacing w:before="120" w:after="120"/>
        <w:ind w:left="990" w:hanging="990"/>
        <w:rPr>
          <w:rFonts w:ascii="Arial" w:hAnsi="Arial" w:cs="Arial"/>
          <w:b/>
          <w:sz w:val="20"/>
          <w:szCs w:val="20"/>
        </w:rPr>
      </w:pPr>
      <w:r w:rsidRPr="003A4834">
        <w:rPr>
          <w:rFonts w:ascii="Arial" w:hAnsi="Arial" w:cs="Arial"/>
          <w:b/>
          <w:sz w:val="20"/>
          <w:szCs w:val="20"/>
        </w:rPr>
        <w:t>Next Ranked Proposer</w:t>
      </w:r>
    </w:p>
    <w:p w:rsidR="006B3725" w:rsidRPr="003A4834" w:rsidRDefault="00EB29FA" w:rsidP="00C84565">
      <w:pPr>
        <w:spacing w:before="120" w:after="120"/>
        <w:ind w:left="1080" w:hanging="72"/>
        <w:rPr>
          <w:rFonts w:ascii="Arial" w:hAnsi="Arial" w:cs="Arial"/>
          <w:sz w:val="20"/>
          <w:szCs w:val="20"/>
        </w:rPr>
      </w:pPr>
      <w:r w:rsidRPr="003A4834">
        <w:rPr>
          <w:rFonts w:ascii="Arial" w:hAnsi="Arial" w:cs="Arial"/>
          <w:sz w:val="20"/>
          <w:szCs w:val="20"/>
        </w:rPr>
        <w:t>T</w:t>
      </w:r>
      <w:r w:rsidR="006B3725" w:rsidRPr="003A4834">
        <w:rPr>
          <w:rFonts w:ascii="Arial" w:hAnsi="Arial" w:cs="Arial"/>
          <w:sz w:val="20"/>
          <w:szCs w:val="20"/>
        </w:rPr>
        <w:t>he Institution</w:t>
      </w:r>
      <w:r w:rsidRPr="003A4834">
        <w:rPr>
          <w:rFonts w:ascii="Arial" w:hAnsi="Arial" w:cs="Arial"/>
          <w:sz w:val="20"/>
          <w:szCs w:val="20"/>
        </w:rPr>
        <w:t xml:space="preserve"> reserves the right to initiate negotiations</w:t>
      </w:r>
      <w:r w:rsidR="00E800D7" w:rsidRPr="003A4834">
        <w:rPr>
          <w:rFonts w:ascii="Arial" w:hAnsi="Arial" w:cs="Arial"/>
          <w:sz w:val="20"/>
          <w:szCs w:val="20"/>
        </w:rPr>
        <w:t xml:space="preserve"> with the next ranked Proposer should the Institution</w:t>
      </w:r>
      <w:r w:rsidRPr="003A4834">
        <w:rPr>
          <w:rFonts w:ascii="Arial" w:hAnsi="Arial" w:cs="Arial"/>
          <w:sz w:val="20"/>
          <w:szCs w:val="20"/>
        </w:rPr>
        <w:t xml:space="preserve"> cease do</w:t>
      </w:r>
      <w:r w:rsidR="00E800D7" w:rsidRPr="003A4834">
        <w:rPr>
          <w:rFonts w:ascii="Arial" w:hAnsi="Arial" w:cs="Arial"/>
          <w:sz w:val="20"/>
          <w:szCs w:val="20"/>
        </w:rPr>
        <w:t>ing business with any Proposer</w:t>
      </w:r>
      <w:r w:rsidRPr="003A4834">
        <w:rPr>
          <w:rFonts w:ascii="Arial" w:hAnsi="Arial" w:cs="Arial"/>
          <w:sz w:val="20"/>
          <w:szCs w:val="20"/>
        </w:rPr>
        <w:t xml:space="preserve"> selected via this RFP process.</w:t>
      </w:r>
    </w:p>
    <w:p w:rsidR="008605B4" w:rsidRPr="003A4834" w:rsidRDefault="008605B4" w:rsidP="00E7624D">
      <w:pPr>
        <w:pStyle w:val="ListParagraph"/>
        <w:numPr>
          <w:ilvl w:val="1"/>
          <w:numId w:val="58"/>
        </w:numPr>
        <w:spacing w:before="120" w:after="120"/>
        <w:ind w:left="994" w:hanging="990"/>
        <w:rPr>
          <w:rFonts w:ascii="Arial" w:hAnsi="Arial" w:cs="Arial"/>
          <w:b/>
          <w:sz w:val="20"/>
          <w:szCs w:val="20"/>
        </w:rPr>
      </w:pPr>
      <w:r w:rsidRPr="003A4834">
        <w:rPr>
          <w:rFonts w:ascii="Arial" w:hAnsi="Arial" w:cs="Arial"/>
          <w:b/>
          <w:sz w:val="20"/>
          <w:szCs w:val="20"/>
        </w:rPr>
        <w:t>Contractor Registration</w:t>
      </w:r>
    </w:p>
    <w:p w:rsidR="00C84565" w:rsidRPr="003A4834" w:rsidRDefault="00C84565" w:rsidP="00C84565">
      <w:pPr>
        <w:pStyle w:val="ListParagraph"/>
        <w:spacing w:before="120" w:after="120"/>
        <w:ind w:left="994"/>
        <w:rPr>
          <w:rFonts w:ascii="Arial" w:hAnsi="Arial" w:cs="Arial"/>
          <w:b/>
          <w:sz w:val="20"/>
          <w:szCs w:val="20"/>
        </w:rPr>
      </w:pPr>
    </w:p>
    <w:p w:rsidR="000B2034" w:rsidRPr="006952B9" w:rsidRDefault="005174E2" w:rsidP="00C84565">
      <w:pPr>
        <w:pStyle w:val="ListParagraph"/>
        <w:spacing w:before="120" w:after="120"/>
        <w:ind w:left="994"/>
        <w:rPr>
          <w:rFonts w:ascii="Arial" w:hAnsi="Arial" w:cs="Arial"/>
          <w:sz w:val="20"/>
          <w:szCs w:val="20"/>
        </w:rPr>
      </w:pPr>
      <w:r w:rsidRPr="006952B9">
        <w:rPr>
          <w:rFonts w:ascii="Arial" w:hAnsi="Arial" w:cs="Arial"/>
          <w:sz w:val="20"/>
          <w:szCs w:val="20"/>
        </w:rPr>
        <w:t xml:space="preserve">Proposers should complete the </w:t>
      </w:r>
      <w:r w:rsidR="00E31558" w:rsidRPr="006952B9">
        <w:rPr>
          <w:rFonts w:ascii="Arial" w:hAnsi="Arial" w:cs="Arial"/>
          <w:sz w:val="20"/>
          <w:szCs w:val="20"/>
        </w:rPr>
        <w:t xml:space="preserve">Institution’s </w:t>
      </w:r>
      <w:r w:rsidRPr="006952B9">
        <w:rPr>
          <w:rFonts w:ascii="Arial" w:hAnsi="Arial" w:cs="Arial"/>
          <w:sz w:val="20"/>
          <w:szCs w:val="20"/>
        </w:rPr>
        <w:t>vendor registration process</w:t>
      </w:r>
      <w:r w:rsidR="00E31558" w:rsidRPr="006952B9">
        <w:rPr>
          <w:rFonts w:ascii="Arial" w:hAnsi="Arial" w:cs="Arial"/>
          <w:sz w:val="20"/>
          <w:szCs w:val="20"/>
        </w:rPr>
        <w:t>.</w:t>
      </w:r>
      <w:r w:rsidRPr="006952B9">
        <w:rPr>
          <w:rFonts w:ascii="Arial" w:hAnsi="Arial" w:cs="Arial"/>
          <w:sz w:val="20"/>
          <w:szCs w:val="20"/>
        </w:rPr>
        <w:t xml:space="preserve"> When applicable, the Institution shall work with Proposers and </w:t>
      </w:r>
      <w:r w:rsidR="000B2034" w:rsidRPr="006952B9">
        <w:rPr>
          <w:rFonts w:ascii="Arial" w:hAnsi="Arial" w:cs="Arial"/>
          <w:sz w:val="20"/>
          <w:szCs w:val="20"/>
        </w:rPr>
        <w:t>the Governor’s Office of Diversity Business Enterprise</w:t>
      </w:r>
      <w:r w:rsidRPr="006952B9">
        <w:rPr>
          <w:rFonts w:ascii="Arial" w:hAnsi="Arial" w:cs="Arial"/>
          <w:sz w:val="20"/>
          <w:szCs w:val="20"/>
        </w:rPr>
        <w:t xml:space="preserve"> (Go-DBE)</w:t>
      </w:r>
      <w:r w:rsidR="000B2034" w:rsidRPr="006952B9">
        <w:rPr>
          <w:rFonts w:ascii="Arial" w:hAnsi="Arial" w:cs="Arial"/>
          <w:sz w:val="20"/>
          <w:szCs w:val="20"/>
        </w:rPr>
        <w:t xml:space="preserve"> for </w:t>
      </w:r>
      <w:r w:rsidRPr="006952B9">
        <w:rPr>
          <w:rFonts w:ascii="Arial" w:hAnsi="Arial" w:cs="Arial"/>
          <w:sz w:val="20"/>
          <w:szCs w:val="20"/>
        </w:rPr>
        <w:t xml:space="preserve">Proposers to obtain </w:t>
      </w:r>
      <w:r w:rsidR="000B2034" w:rsidRPr="006952B9">
        <w:rPr>
          <w:rFonts w:ascii="Arial" w:hAnsi="Arial" w:cs="Arial"/>
          <w:sz w:val="20"/>
          <w:szCs w:val="20"/>
        </w:rPr>
        <w:t>official</w:t>
      </w:r>
      <w:r w:rsidRPr="006952B9">
        <w:rPr>
          <w:rFonts w:ascii="Arial" w:hAnsi="Arial" w:cs="Arial"/>
          <w:sz w:val="20"/>
          <w:szCs w:val="20"/>
        </w:rPr>
        <w:t xml:space="preserve"> state </w:t>
      </w:r>
      <w:r w:rsidR="000B2034" w:rsidRPr="006952B9">
        <w:rPr>
          <w:rFonts w:ascii="Arial" w:hAnsi="Arial" w:cs="Arial"/>
          <w:sz w:val="20"/>
          <w:szCs w:val="20"/>
        </w:rPr>
        <w:t xml:space="preserve">certification. </w:t>
      </w:r>
      <w:r w:rsidRPr="006952B9">
        <w:rPr>
          <w:rFonts w:ascii="Arial" w:hAnsi="Arial" w:cs="Arial"/>
          <w:sz w:val="20"/>
          <w:szCs w:val="20"/>
        </w:rPr>
        <w:t xml:space="preserve">  Although registration with the Institution is not required to make a proposal, a resulting contract </w:t>
      </w:r>
      <w:r w:rsidR="00CA6E7F" w:rsidRPr="006952B9">
        <w:rPr>
          <w:rFonts w:ascii="Arial" w:hAnsi="Arial" w:cs="Arial"/>
          <w:sz w:val="20"/>
          <w:szCs w:val="20"/>
        </w:rPr>
        <w:t>from</w:t>
      </w:r>
      <w:r w:rsidRPr="006952B9">
        <w:rPr>
          <w:rFonts w:ascii="Arial" w:hAnsi="Arial" w:cs="Arial"/>
          <w:sz w:val="20"/>
          <w:szCs w:val="20"/>
        </w:rPr>
        <w:t xml:space="preserve"> this RFP process cannot be finalized without the successful proposer being </w:t>
      </w:r>
      <w:r w:rsidR="00E31558" w:rsidRPr="006952B9">
        <w:rPr>
          <w:rFonts w:ascii="Arial" w:hAnsi="Arial" w:cs="Arial"/>
          <w:sz w:val="20"/>
          <w:szCs w:val="20"/>
        </w:rPr>
        <w:t>a registered vendor.</w:t>
      </w:r>
      <w:r w:rsidRPr="006952B9">
        <w:rPr>
          <w:rFonts w:ascii="Arial" w:hAnsi="Arial" w:cs="Arial"/>
          <w:sz w:val="20"/>
          <w:szCs w:val="20"/>
        </w:rPr>
        <w:t xml:space="preserve">  </w:t>
      </w:r>
    </w:p>
    <w:p w:rsidR="000376C9" w:rsidRPr="003A4834" w:rsidRDefault="00B53F43" w:rsidP="00DC1333">
      <w:pPr>
        <w:pStyle w:val="TBRRFPHDL2"/>
      </w:pPr>
      <w:r w:rsidRPr="003A4834">
        <w:t>4.2</w:t>
      </w:r>
      <w:r w:rsidR="006B3725" w:rsidRPr="003A4834">
        <w:t>3</w:t>
      </w:r>
      <w:r w:rsidR="000376C9" w:rsidRPr="003A4834">
        <w:tab/>
        <w:t>Policy and Guideline Compliance</w:t>
      </w:r>
    </w:p>
    <w:p w:rsidR="00355722" w:rsidRDefault="000376C9" w:rsidP="00355722">
      <w:pPr>
        <w:pStyle w:val="TBRRFPBT7"/>
        <w:jc w:val="left"/>
      </w:pPr>
      <w:r w:rsidRPr="006952B9">
        <w:t xml:space="preserve">This proposal request and any award made hereunder are subject to the policies and guidelines of the </w:t>
      </w:r>
      <w:r w:rsidR="00355722" w:rsidRPr="006952B9">
        <w:t>ETSU</w:t>
      </w:r>
      <w:r w:rsidR="00F91411" w:rsidRPr="006952B9">
        <w:t xml:space="preserve"> </w:t>
      </w:r>
      <w:r w:rsidR="00355722" w:rsidRPr="006952B9">
        <w:t>(</w:t>
      </w:r>
      <w:hyperlink r:id="rId13" w:history="1">
        <w:r w:rsidR="00355722" w:rsidRPr="006952B9">
          <w:rPr>
            <w:rStyle w:val="Hyperlink"/>
          </w:rPr>
          <w:t>http://www.etsu.edu/procurement/purchasing/purchasers/policies.aspx</w:t>
        </w:r>
      </w:hyperlink>
      <w:r w:rsidR="00355722" w:rsidRPr="006952B9">
        <w:t xml:space="preserve"> and TBR </w:t>
      </w:r>
      <w:r w:rsidR="00F91411" w:rsidRPr="006952B9">
        <w:t>(</w:t>
      </w:r>
      <w:hyperlink r:id="rId14" w:history="1">
        <w:r w:rsidR="00F91411" w:rsidRPr="006952B9">
          <w:rPr>
            <w:rStyle w:val="Hyperlink"/>
          </w:rPr>
          <w:t>www.tbr.edu</w:t>
        </w:r>
      </w:hyperlink>
      <w:r w:rsidR="00F91411" w:rsidRPr="006952B9">
        <w:t>)</w:t>
      </w:r>
      <w:r w:rsidR="00355722" w:rsidRPr="006952B9">
        <w:t>.</w:t>
      </w:r>
    </w:p>
    <w:p w:rsidR="00A45002" w:rsidRPr="003A4834" w:rsidRDefault="00F77F72" w:rsidP="00355722">
      <w:pPr>
        <w:pStyle w:val="TBRRFPBT7"/>
        <w:ind w:left="0"/>
        <w:jc w:val="left"/>
        <w:rPr>
          <w:b/>
          <w:bCs/>
        </w:rPr>
      </w:pPr>
      <w:r w:rsidRPr="003A4834">
        <w:rPr>
          <w:b/>
        </w:rPr>
        <w:t>4.2</w:t>
      </w:r>
      <w:r w:rsidR="006B3725" w:rsidRPr="003A4834">
        <w:rPr>
          <w:b/>
        </w:rPr>
        <w:t>4</w:t>
      </w:r>
      <w:r w:rsidR="00F337B2" w:rsidRPr="003A4834">
        <w:tab/>
      </w:r>
      <w:r w:rsidR="00A45002" w:rsidRPr="003A4834">
        <w:rPr>
          <w:b/>
          <w:bCs/>
        </w:rPr>
        <w:t>Protest Procedures</w:t>
      </w:r>
    </w:p>
    <w:p w:rsidR="00A45002" w:rsidRPr="003A4834" w:rsidRDefault="00A45002" w:rsidP="001755A7">
      <w:pPr>
        <w:spacing w:before="120" w:after="120"/>
        <w:ind w:left="1008"/>
        <w:rPr>
          <w:rFonts w:ascii="Arial" w:hAnsi="Arial" w:cs="Arial"/>
          <w:bCs/>
          <w:sz w:val="20"/>
          <w:szCs w:val="20"/>
        </w:rPr>
      </w:pPr>
      <w:r w:rsidRPr="003A4834">
        <w:rPr>
          <w:rFonts w:ascii="Arial" w:hAnsi="Arial" w:cs="Arial"/>
          <w:sz w:val="20"/>
          <w:szCs w:val="20"/>
        </w:rPr>
        <w:t>Refer to the following Internet URL to obtain the Institution’s bid protest procedures:</w:t>
      </w:r>
      <w:r w:rsidRPr="003A4834">
        <w:rPr>
          <w:rFonts w:ascii="Arial" w:hAnsi="Arial" w:cs="Arial"/>
          <w:bCs/>
          <w:sz w:val="20"/>
          <w:szCs w:val="20"/>
        </w:rPr>
        <w:t xml:space="preserve">   </w:t>
      </w:r>
    </w:p>
    <w:p w:rsidR="00F77F72" w:rsidRPr="003A4834" w:rsidRDefault="0007549C" w:rsidP="006B3725">
      <w:pPr>
        <w:spacing w:before="120" w:after="120"/>
        <w:ind w:left="1008"/>
        <w:rPr>
          <w:rFonts w:ascii="Arial" w:hAnsi="Arial" w:cs="Arial"/>
          <w:bCs/>
          <w:sz w:val="20"/>
          <w:szCs w:val="20"/>
        </w:rPr>
      </w:pPr>
      <w:hyperlink r:id="rId15" w:anchor="Protested-Bids" w:history="1">
        <w:r w:rsidR="00F77F72" w:rsidRPr="003A4834">
          <w:rPr>
            <w:rStyle w:val="Hyperlink"/>
            <w:rFonts w:ascii="Arial" w:hAnsi="Arial" w:cs="Arial"/>
            <w:bCs/>
            <w:sz w:val="20"/>
            <w:szCs w:val="20"/>
          </w:rPr>
          <w:t>https://policies.tbr.edu/guidelines/purchasing-guideline#Protested-Bids</w:t>
        </w:r>
      </w:hyperlink>
    </w:p>
    <w:p w:rsidR="00135F1E" w:rsidRPr="003A4834" w:rsidRDefault="00A45002" w:rsidP="00034545">
      <w:pPr>
        <w:pStyle w:val="TBRRFPBT7"/>
        <w:rPr>
          <w:bCs/>
        </w:rPr>
      </w:pPr>
      <w:r w:rsidRPr="003A4834">
        <w:rPr>
          <w:bCs/>
        </w:rPr>
        <w:t xml:space="preserve">A sample protest bond format is provided as </w:t>
      </w:r>
      <w:r w:rsidR="00034545" w:rsidRPr="003A4834">
        <w:rPr>
          <w:bCs/>
        </w:rPr>
        <w:t>Attachment 6.10</w:t>
      </w:r>
      <w:r w:rsidRPr="003A4834">
        <w:rPr>
          <w:bCs/>
        </w:rPr>
        <w:t xml:space="preserve">. </w:t>
      </w:r>
      <w:r w:rsidR="002C1F07" w:rsidRPr="003A4834">
        <w:t>A p</w:t>
      </w:r>
      <w:r w:rsidR="00135F1E" w:rsidRPr="003A4834">
        <w:t>rotest shall be considered waive</w:t>
      </w:r>
      <w:r w:rsidR="002C1F07" w:rsidRPr="003A4834">
        <w:t>d if the subject matter of the p</w:t>
      </w:r>
      <w:r w:rsidR="00135F1E" w:rsidRPr="003A4834">
        <w:t>rotest was known or should have been k</w:t>
      </w:r>
      <w:r w:rsidR="002C1F07" w:rsidRPr="003A4834">
        <w:t>nown to the p</w:t>
      </w:r>
      <w:r w:rsidR="00135F1E" w:rsidRPr="003A4834">
        <w:t>rotester before the Written Comments Deadline and the Protester did not raise the issue in a Written Comment.</w:t>
      </w:r>
    </w:p>
    <w:p w:rsidR="00761659" w:rsidRDefault="00761659" w:rsidP="004B6851">
      <w:pPr>
        <w:spacing w:before="120" w:after="120"/>
        <w:rPr>
          <w:rFonts w:ascii="Arial" w:hAnsi="Arial" w:cs="Arial"/>
          <w:b/>
          <w:bCs/>
          <w:sz w:val="20"/>
          <w:szCs w:val="20"/>
        </w:rPr>
      </w:pPr>
      <w:r w:rsidRPr="004B6851">
        <w:rPr>
          <w:rFonts w:ascii="Arial" w:hAnsi="Arial" w:cs="Arial"/>
          <w:b/>
          <w:bCs/>
          <w:sz w:val="20"/>
          <w:szCs w:val="20"/>
        </w:rPr>
        <w:t>4.</w:t>
      </w:r>
      <w:r w:rsidR="00F27C24" w:rsidRPr="00F27C24">
        <w:rPr>
          <w:rFonts w:ascii="Arial" w:hAnsi="Arial" w:cs="Arial"/>
          <w:b/>
          <w:bCs/>
          <w:sz w:val="20"/>
          <w:szCs w:val="20"/>
        </w:rPr>
        <w:t>25</w:t>
      </w:r>
      <w:r>
        <w:rPr>
          <w:rFonts w:ascii="Arial" w:hAnsi="Arial" w:cs="Arial"/>
          <w:b/>
          <w:bCs/>
          <w:sz w:val="20"/>
          <w:szCs w:val="20"/>
        </w:rPr>
        <w:tab/>
        <w:t>Impermissible Clauses</w:t>
      </w:r>
    </w:p>
    <w:p w:rsidR="00761659" w:rsidRPr="00EC2C48" w:rsidRDefault="00761659" w:rsidP="00761659">
      <w:pPr>
        <w:spacing w:after="200" w:line="276" w:lineRule="auto"/>
        <w:ind w:left="720" w:hanging="720"/>
        <w:jc w:val="both"/>
        <w:rPr>
          <w:rFonts w:ascii="Arial" w:eastAsiaTheme="minorHAnsi" w:hAnsi="Arial" w:cs="Arial"/>
          <w:sz w:val="20"/>
          <w:szCs w:val="20"/>
        </w:rPr>
      </w:pPr>
      <w:r w:rsidRPr="00EC2C48">
        <w:rPr>
          <w:rFonts w:ascii="Arial" w:eastAsiaTheme="minorHAnsi" w:hAnsi="Arial" w:cs="Arial"/>
          <w:sz w:val="20"/>
          <w:szCs w:val="20"/>
        </w:rPr>
        <w:t>A Proposer may not restrict the rights of the Institution or otherwise qualify a proposal.  The Institution may determine such a proposal to be a non-responsive counteroffer, and the proposal may be rejected.   The following is a list of the impermissible clauses:</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Hold harmless / indemnification by the State.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Disclaimers of liability for incidental, exemplary or consequential damages.</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Disclaimers of express or implied warranties.</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Limitation on dollar amount which can be covered by the State.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Limitation on time within which State may bring suit.</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No termination date.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Advanced deposits or payments required.</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State shall pay any taxes associated with the contract.</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Assessment of penalties and liquidation damages against the State.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Binding arbitration clause.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Award of attorney’s fees and costs in case of breach by the State.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Governing law other that Tennessee; consent to jurisdiction outside Tennessee.</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Provisions requiring payment of interest, late charges or finance charges in excess of Tennessee Prompt Pay Act.</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 xml:space="preserve">Provisions requiring confidentiality and nondisclosure that violate the Tennessee Open Records Act, TCS </w:t>
      </w:r>
      <w:r w:rsidRPr="00EC2C48">
        <w:rPr>
          <w:rFonts w:ascii="Arial" w:eastAsia="PMingLiU" w:hAnsi="Arial" w:cs="Arial"/>
          <w:sz w:val="20"/>
          <w:szCs w:val="20"/>
          <w:lang w:eastAsia="zh-TW" w:bidi="ar-DZ"/>
        </w:rPr>
        <w:t>§ 10-7-101, et. Seq</w:t>
      </w:r>
    </w:p>
    <w:p w:rsidR="00761659" w:rsidRPr="00EC2C48" w:rsidRDefault="00761659" w:rsidP="00761659">
      <w:pPr>
        <w:numPr>
          <w:ilvl w:val="0"/>
          <w:numId w:val="66"/>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t>Miscellaneous</w:t>
      </w:r>
    </w:p>
    <w:p w:rsidR="00761659" w:rsidRPr="00EC2C48" w:rsidRDefault="00761659" w:rsidP="00761659">
      <w:pPr>
        <w:numPr>
          <w:ilvl w:val="0"/>
          <w:numId w:val="67"/>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t>The institution may not consent to the issuance of an injunction in the event of breach.  An injunction against the State may only be issued pursuant to court order.</w:t>
      </w:r>
    </w:p>
    <w:p w:rsidR="00761659" w:rsidRPr="00EC2C48" w:rsidRDefault="00761659" w:rsidP="00761659">
      <w:pPr>
        <w:numPr>
          <w:ilvl w:val="0"/>
          <w:numId w:val="67"/>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t xml:space="preserve">Travel expenses and per diem expenses may not exceed those set by </w:t>
      </w:r>
      <w:r w:rsidR="00AC4BFE">
        <w:rPr>
          <w:rFonts w:ascii="Arial" w:eastAsia="PMingLiU" w:hAnsi="Arial" w:cs="Arial"/>
          <w:sz w:val="20"/>
          <w:szCs w:val="20"/>
          <w:lang w:eastAsia="zh-TW" w:bidi="ar-DZ"/>
        </w:rPr>
        <w:t>ETSU Travel</w:t>
      </w:r>
      <w:r w:rsidRPr="00EC2C48">
        <w:rPr>
          <w:rFonts w:ascii="Arial" w:eastAsia="PMingLiU" w:hAnsi="Arial" w:cs="Arial"/>
          <w:sz w:val="20"/>
          <w:szCs w:val="20"/>
          <w:lang w:eastAsia="zh-TW" w:bidi="ar-DZ"/>
        </w:rPr>
        <w:t xml:space="preserve"> policy.</w:t>
      </w:r>
    </w:p>
    <w:p w:rsidR="00761659" w:rsidRPr="00EC2C48" w:rsidRDefault="00761659" w:rsidP="00761659">
      <w:pPr>
        <w:numPr>
          <w:ilvl w:val="0"/>
          <w:numId w:val="67"/>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lastRenderedPageBreak/>
        <w:t>The risk of loss for goods in transit may not pass to the State before delivery unless the seller provides adequate insurance.</w:t>
      </w:r>
    </w:p>
    <w:p w:rsidR="00761659" w:rsidRPr="00EC2C48" w:rsidRDefault="00761659" w:rsidP="00761659">
      <w:pPr>
        <w:numPr>
          <w:ilvl w:val="0"/>
          <w:numId w:val="67"/>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t>A contract may not be amended or extended if the termination date has passed.  Once the contract has expired, there is no legal document remaining to either amend or extend.</w:t>
      </w:r>
    </w:p>
    <w:p w:rsidR="00761659" w:rsidRPr="00EC2C48" w:rsidRDefault="00761659" w:rsidP="00761659">
      <w:pPr>
        <w:numPr>
          <w:ilvl w:val="0"/>
          <w:numId w:val="67"/>
        </w:numPr>
        <w:spacing w:after="200" w:line="276" w:lineRule="auto"/>
        <w:contextualSpacing/>
        <w:jc w:val="both"/>
        <w:rPr>
          <w:rFonts w:ascii="Arial" w:eastAsiaTheme="minorHAnsi" w:hAnsi="Arial" w:cs="Arial"/>
          <w:sz w:val="20"/>
          <w:szCs w:val="20"/>
        </w:rPr>
      </w:pPr>
      <w:r w:rsidRPr="00EC2C48">
        <w:rPr>
          <w:rFonts w:ascii="Arial" w:eastAsia="PMingLiU" w:hAnsi="Arial" w:cs="Arial"/>
          <w:sz w:val="20"/>
          <w:szCs w:val="20"/>
          <w:lang w:eastAsia="zh-TW" w:bidi="ar-DZ"/>
        </w:rPr>
        <w:t>The State may not be required to purchase or obtain insurance including liability insurance, performance bonds, or property insurance.</w:t>
      </w:r>
    </w:p>
    <w:p w:rsidR="00907A1F" w:rsidRDefault="00761659" w:rsidP="00907A1F">
      <w:pPr>
        <w:numPr>
          <w:ilvl w:val="0"/>
          <w:numId w:val="67"/>
        </w:numPr>
        <w:spacing w:after="200" w:line="276" w:lineRule="auto"/>
        <w:contextualSpacing/>
        <w:jc w:val="both"/>
        <w:rPr>
          <w:rFonts w:ascii="Arial" w:eastAsiaTheme="minorHAnsi" w:hAnsi="Arial" w:cs="Arial"/>
          <w:sz w:val="20"/>
          <w:szCs w:val="20"/>
        </w:rPr>
      </w:pPr>
      <w:r w:rsidRPr="00EC2C48">
        <w:rPr>
          <w:rFonts w:ascii="Arial" w:eastAsiaTheme="minorHAnsi" w:hAnsi="Arial" w:cs="Arial"/>
          <w:sz w:val="20"/>
          <w:szCs w:val="20"/>
        </w:rPr>
        <w:t>State may not be required to pay for labor not employed by the State unless the costs are covered in the contract.</w:t>
      </w:r>
    </w:p>
    <w:p w:rsidR="00907A1F" w:rsidRDefault="00907A1F" w:rsidP="004B6851">
      <w:pPr>
        <w:spacing w:after="200" w:line="276" w:lineRule="auto"/>
        <w:ind w:left="1440"/>
        <w:contextualSpacing/>
        <w:jc w:val="both"/>
        <w:rPr>
          <w:rFonts w:ascii="Arial" w:eastAsiaTheme="minorHAnsi" w:hAnsi="Arial" w:cs="Arial"/>
          <w:sz w:val="20"/>
          <w:szCs w:val="20"/>
        </w:rPr>
      </w:pPr>
    </w:p>
    <w:p w:rsidR="00761659" w:rsidRPr="00907A1F" w:rsidRDefault="00907A1F" w:rsidP="004B6851">
      <w:pPr>
        <w:spacing w:after="200" w:line="276" w:lineRule="auto"/>
        <w:ind w:left="720" w:hanging="720"/>
        <w:contextualSpacing/>
        <w:jc w:val="both"/>
        <w:rPr>
          <w:rFonts w:ascii="Arial" w:eastAsiaTheme="minorHAnsi" w:hAnsi="Arial" w:cs="Arial"/>
          <w:sz w:val="20"/>
          <w:szCs w:val="20"/>
        </w:rPr>
      </w:pPr>
      <w:r w:rsidRPr="004B6851">
        <w:rPr>
          <w:rFonts w:ascii="Arial" w:eastAsiaTheme="minorHAnsi" w:hAnsi="Arial" w:cs="Arial"/>
          <w:b/>
          <w:sz w:val="20"/>
          <w:szCs w:val="20"/>
        </w:rPr>
        <w:t>4.</w:t>
      </w:r>
      <w:r w:rsidR="00F27C24" w:rsidRPr="00F27C24">
        <w:rPr>
          <w:rFonts w:ascii="Arial" w:eastAsiaTheme="minorHAnsi" w:hAnsi="Arial" w:cs="Arial"/>
          <w:b/>
          <w:sz w:val="20"/>
          <w:szCs w:val="20"/>
        </w:rPr>
        <w:t>26</w:t>
      </w:r>
      <w:r w:rsidRPr="00907A1F">
        <w:rPr>
          <w:rFonts w:ascii="Arial" w:eastAsiaTheme="minorHAnsi" w:hAnsi="Arial" w:cs="Arial"/>
          <w:sz w:val="20"/>
          <w:szCs w:val="20"/>
        </w:rPr>
        <w:tab/>
      </w:r>
      <w:r w:rsidR="00761659" w:rsidRPr="00907A1F">
        <w:rPr>
          <w:rFonts w:ascii="Arial" w:eastAsiaTheme="minorHAnsi" w:hAnsi="Arial" w:cs="Arial"/>
          <w:sz w:val="20"/>
          <w:szCs w:val="20"/>
        </w:rPr>
        <w:t>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p>
    <w:p w:rsidR="00761659" w:rsidRPr="004B6851" w:rsidRDefault="00761659" w:rsidP="004B6851">
      <w:pPr>
        <w:spacing w:before="120" w:after="120"/>
        <w:rPr>
          <w:rFonts w:ascii="Arial" w:hAnsi="Arial" w:cs="Arial"/>
          <w:b/>
          <w:bCs/>
          <w:sz w:val="20"/>
          <w:szCs w:val="20"/>
        </w:rPr>
      </w:pPr>
    </w:p>
    <w:p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br w:type="page"/>
      </w:r>
    </w:p>
    <w:p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lastRenderedPageBreak/>
        <w:t>5</w:t>
      </w:r>
      <w:r w:rsidRPr="003A4834">
        <w:rPr>
          <w:rFonts w:ascii="Arial" w:hAnsi="Arial" w:cs="Arial"/>
          <w:b/>
          <w:bCs/>
          <w:sz w:val="20"/>
          <w:szCs w:val="28"/>
        </w:rPr>
        <w:tab/>
        <w:t>PROPOSAL EVALUATION &amp; CONTRACT AWARD</w:t>
      </w:r>
    </w:p>
    <w:p w:rsidR="00B20468" w:rsidRPr="003A4834" w:rsidRDefault="00B20468" w:rsidP="00B20468">
      <w:pPr>
        <w:spacing w:before="120" w:after="120"/>
        <w:ind w:left="1008" w:hanging="1008"/>
        <w:rPr>
          <w:rFonts w:ascii="Arial" w:hAnsi="Arial" w:cs="Arial"/>
          <w:b/>
          <w:bCs/>
          <w:sz w:val="20"/>
          <w:szCs w:val="20"/>
        </w:rPr>
      </w:pPr>
      <w:r w:rsidRPr="003A4834">
        <w:rPr>
          <w:rFonts w:ascii="Arial" w:hAnsi="Arial" w:cs="Arial"/>
          <w:b/>
          <w:bCs/>
          <w:sz w:val="20"/>
          <w:szCs w:val="20"/>
        </w:rPr>
        <w:t>5.1</w:t>
      </w:r>
      <w:r w:rsidRPr="003A4834">
        <w:rPr>
          <w:rFonts w:ascii="Arial" w:hAnsi="Arial" w:cs="Arial"/>
          <w:b/>
          <w:bCs/>
          <w:sz w:val="20"/>
          <w:szCs w:val="20"/>
        </w:rPr>
        <w:tab/>
        <w:t>Evaluation Categories and Maximum Points</w:t>
      </w:r>
    </w:p>
    <w:p w:rsidR="00B20468" w:rsidRPr="003A4834" w:rsidRDefault="00B20468" w:rsidP="00B20468">
      <w:pPr>
        <w:spacing w:before="120" w:after="120"/>
        <w:ind w:left="1008"/>
        <w:rPr>
          <w:rFonts w:ascii="Arial" w:hAnsi="Arial" w:cs="Arial"/>
          <w:sz w:val="20"/>
          <w:szCs w:val="20"/>
        </w:rPr>
      </w:pPr>
      <w:r w:rsidRPr="003A4834">
        <w:rPr>
          <w:rFonts w:ascii="Arial" w:hAnsi="Arial" w:cs="Arial"/>
          <w:sz w:val="20"/>
          <w:szCs w:val="20"/>
        </w:rPr>
        <w:t>The Institution will consider qualifications and experience, technical approach, and cost in the evaluation of proposals</w:t>
      </w:r>
      <w:r w:rsidR="0029276A" w:rsidRPr="003A4834">
        <w:rPr>
          <w:rFonts w:ascii="Arial" w:hAnsi="Arial" w:cs="Arial"/>
          <w:sz w:val="20"/>
          <w:szCs w:val="20"/>
        </w:rPr>
        <w:t xml:space="preserve"> and award points in each of the categories detailed below (up to the maximum evaluation points indicated) to each Proposal deemed by the Institution to be responsive. </w:t>
      </w:r>
    </w:p>
    <w:p w:rsidR="0029276A" w:rsidRPr="003A4834"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MAXIMUM POINTS POSSIBLE</w:t>
            </w:r>
          </w:p>
        </w:tc>
      </w:tr>
      <w:tr w:rsidR="004B6851"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4B6851" w:rsidRPr="003A4834" w:rsidRDefault="004B6851" w:rsidP="00B20468">
            <w:pPr>
              <w:spacing w:before="120" w:after="120"/>
              <w:rPr>
                <w:rFonts w:ascii="Arial" w:hAnsi="Arial" w:cs="Arial"/>
                <w:sz w:val="20"/>
                <w:szCs w:val="20"/>
              </w:rPr>
            </w:pPr>
            <w:r>
              <w:rPr>
                <w:rFonts w:ascii="Arial" w:hAnsi="Arial" w:cs="Arial"/>
                <w:sz w:val="20"/>
                <w:szCs w:val="20"/>
              </w:rPr>
              <w:t>Mandatory Requirements – Section 6.5 A</w:t>
            </w:r>
          </w:p>
        </w:tc>
        <w:tc>
          <w:tcPr>
            <w:tcW w:w="3420" w:type="dxa"/>
            <w:tcBorders>
              <w:top w:val="single" w:sz="4" w:space="0" w:color="auto"/>
              <w:left w:val="single" w:sz="4" w:space="0" w:color="auto"/>
              <w:bottom w:val="single" w:sz="4" w:space="0" w:color="auto"/>
              <w:right w:val="single" w:sz="4" w:space="0" w:color="auto"/>
            </w:tcBorders>
            <w:vAlign w:val="center"/>
          </w:tcPr>
          <w:p w:rsidR="004B6851" w:rsidRPr="003A4834" w:rsidRDefault="004B6851" w:rsidP="00B20468">
            <w:pPr>
              <w:spacing w:before="120" w:after="120"/>
              <w:jc w:val="center"/>
              <w:rPr>
                <w:rFonts w:ascii="Arial" w:hAnsi="Arial" w:cs="Arial"/>
                <w:b/>
                <w:bCs/>
                <w:color w:val="FF0000"/>
                <w:sz w:val="20"/>
                <w:szCs w:val="20"/>
              </w:rPr>
            </w:pPr>
            <w:r>
              <w:rPr>
                <w:rFonts w:ascii="Arial" w:hAnsi="Arial" w:cs="Arial"/>
                <w:b/>
                <w:bCs/>
                <w:color w:val="FF0000"/>
                <w:sz w:val="20"/>
                <w:szCs w:val="20"/>
              </w:rPr>
              <w:t>Pass / Fail</w:t>
            </w:r>
          </w:p>
        </w:tc>
      </w:tr>
      <w:tr w:rsidR="00B20468"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B20468" w:rsidRPr="003A4834" w:rsidRDefault="00B20468" w:rsidP="00B20468">
            <w:pPr>
              <w:spacing w:before="120" w:after="120"/>
              <w:rPr>
                <w:rFonts w:ascii="Arial" w:hAnsi="Arial" w:cs="Arial"/>
                <w:sz w:val="20"/>
                <w:szCs w:val="20"/>
              </w:rPr>
            </w:pPr>
            <w:r w:rsidRPr="003A4834">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rsidR="00B20468" w:rsidRPr="003A4834" w:rsidRDefault="005E472B" w:rsidP="00B20468">
            <w:pPr>
              <w:spacing w:before="120" w:after="120"/>
              <w:jc w:val="center"/>
              <w:rPr>
                <w:rFonts w:ascii="Arial" w:hAnsi="Arial" w:cs="Arial"/>
                <w:b/>
                <w:bCs/>
                <w:sz w:val="20"/>
                <w:szCs w:val="20"/>
              </w:rPr>
            </w:pPr>
            <w:r w:rsidRPr="003A4834">
              <w:rPr>
                <w:rFonts w:ascii="Arial" w:hAnsi="Arial" w:cs="Arial"/>
                <w:b/>
                <w:bCs/>
                <w:color w:val="FF0000"/>
                <w:sz w:val="20"/>
                <w:szCs w:val="20"/>
              </w:rPr>
              <w:t>Number</w:t>
            </w:r>
          </w:p>
        </w:tc>
      </w:tr>
      <w:tr w:rsidR="007A7A72"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7A7A72" w:rsidRPr="003A4834" w:rsidRDefault="00F77F72" w:rsidP="007A7A72">
            <w:pPr>
              <w:spacing w:before="120" w:after="120"/>
              <w:rPr>
                <w:rFonts w:ascii="Arial" w:hAnsi="Arial" w:cs="Arial"/>
                <w:sz w:val="20"/>
                <w:szCs w:val="20"/>
              </w:rPr>
            </w:pPr>
            <w:r w:rsidRPr="003A4834">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rsidR="007A7A72" w:rsidRPr="003A4834" w:rsidRDefault="005E472B" w:rsidP="007A7A72">
            <w:pPr>
              <w:spacing w:before="120" w:after="120"/>
              <w:jc w:val="center"/>
              <w:rPr>
                <w:rFonts w:ascii="Arial" w:hAnsi="Arial" w:cs="Arial"/>
                <w:b/>
                <w:bCs/>
                <w:sz w:val="20"/>
                <w:szCs w:val="20"/>
              </w:rPr>
            </w:pPr>
            <w:r w:rsidRPr="003A4834">
              <w:rPr>
                <w:rFonts w:ascii="Arial" w:hAnsi="Arial" w:cs="Arial"/>
                <w:b/>
                <w:bCs/>
                <w:color w:val="FF0000"/>
                <w:sz w:val="20"/>
                <w:szCs w:val="20"/>
              </w:rPr>
              <w:t>Number</w:t>
            </w:r>
          </w:p>
        </w:tc>
      </w:tr>
      <w:tr w:rsidR="007A7A72"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7A7A72" w:rsidRPr="003A4834" w:rsidRDefault="007A7A72" w:rsidP="007A7A72">
            <w:pPr>
              <w:spacing w:before="120" w:after="120"/>
              <w:rPr>
                <w:rFonts w:ascii="Arial" w:hAnsi="Arial" w:cs="Arial"/>
                <w:color w:val="FF0000"/>
                <w:sz w:val="20"/>
                <w:szCs w:val="20"/>
              </w:rPr>
            </w:pPr>
            <w:r w:rsidRPr="003A4834">
              <w:rPr>
                <w:rFonts w:ascii="Arial" w:hAnsi="Arial" w:cs="Arial"/>
                <w:sz w:val="20"/>
                <w:szCs w:val="20"/>
              </w:rPr>
              <w:t>Finalist Presentation</w:t>
            </w:r>
            <w:r w:rsidR="00F77F72" w:rsidRPr="003A4834">
              <w:rPr>
                <w:rFonts w:ascii="Arial" w:hAnsi="Arial" w:cs="Arial"/>
                <w:color w:val="FF0000"/>
                <w:sz w:val="20"/>
                <w:szCs w:val="20"/>
              </w:rPr>
              <w:t xml:space="preserve"> (IF APPLICABLE)</w:t>
            </w:r>
          </w:p>
        </w:tc>
        <w:tc>
          <w:tcPr>
            <w:tcW w:w="3420" w:type="dxa"/>
            <w:tcBorders>
              <w:top w:val="single" w:sz="4" w:space="0" w:color="auto"/>
              <w:left w:val="single" w:sz="4" w:space="0" w:color="auto"/>
              <w:bottom w:val="single" w:sz="4" w:space="0" w:color="auto"/>
              <w:right w:val="single" w:sz="4" w:space="0" w:color="auto"/>
            </w:tcBorders>
            <w:vAlign w:val="center"/>
          </w:tcPr>
          <w:p w:rsidR="007A7A72" w:rsidRPr="003A4834" w:rsidRDefault="005E472B" w:rsidP="007A7A72">
            <w:pPr>
              <w:spacing w:before="120" w:after="120"/>
              <w:jc w:val="center"/>
              <w:rPr>
                <w:rFonts w:ascii="Arial" w:hAnsi="Arial" w:cs="Arial"/>
                <w:b/>
                <w:bCs/>
                <w:sz w:val="20"/>
                <w:szCs w:val="20"/>
              </w:rPr>
            </w:pPr>
            <w:r w:rsidRPr="003A4834">
              <w:rPr>
                <w:rFonts w:ascii="Arial" w:hAnsi="Arial" w:cs="Arial"/>
                <w:b/>
                <w:bCs/>
                <w:color w:val="FF0000"/>
                <w:sz w:val="20"/>
                <w:szCs w:val="20"/>
              </w:rPr>
              <w:t>Number</w:t>
            </w:r>
          </w:p>
        </w:tc>
      </w:tr>
      <w:tr w:rsidR="007A7A72" w:rsidRPr="003A4834" w:rsidTr="00377467">
        <w:tc>
          <w:tcPr>
            <w:tcW w:w="4680" w:type="dxa"/>
            <w:tcBorders>
              <w:top w:val="single" w:sz="4" w:space="0" w:color="auto"/>
              <w:left w:val="single" w:sz="4" w:space="0" w:color="auto"/>
              <w:bottom w:val="single" w:sz="4" w:space="0" w:color="auto"/>
              <w:right w:val="single" w:sz="4" w:space="0" w:color="auto"/>
            </w:tcBorders>
            <w:vAlign w:val="center"/>
          </w:tcPr>
          <w:p w:rsidR="007A7A72" w:rsidRPr="003A4834" w:rsidRDefault="007A7A72" w:rsidP="007A7A72">
            <w:pPr>
              <w:spacing w:before="120" w:after="120"/>
              <w:rPr>
                <w:rFonts w:ascii="Arial" w:hAnsi="Arial" w:cs="Arial"/>
                <w:sz w:val="20"/>
                <w:szCs w:val="20"/>
              </w:rPr>
            </w:pPr>
            <w:r w:rsidRPr="003A4834">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rsidR="007A7A72" w:rsidRPr="003A4834" w:rsidRDefault="005E472B" w:rsidP="007A7A72">
            <w:pPr>
              <w:spacing w:before="120" w:after="120"/>
              <w:jc w:val="center"/>
              <w:rPr>
                <w:rFonts w:ascii="Arial" w:hAnsi="Arial" w:cs="Arial"/>
                <w:b/>
                <w:bCs/>
                <w:sz w:val="20"/>
                <w:szCs w:val="20"/>
              </w:rPr>
            </w:pPr>
            <w:r w:rsidRPr="003A4834">
              <w:rPr>
                <w:rFonts w:ascii="Arial" w:hAnsi="Arial" w:cs="Arial"/>
                <w:b/>
                <w:bCs/>
                <w:color w:val="FF0000"/>
                <w:sz w:val="20"/>
                <w:szCs w:val="20"/>
              </w:rPr>
              <w:t>Number</w:t>
            </w:r>
          </w:p>
        </w:tc>
      </w:tr>
    </w:tbl>
    <w:p w:rsidR="00136F6A" w:rsidRPr="006E3F57" w:rsidRDefault="006E3F57" w:rsidP="006E3F57">
      <w:pPr>
        <w:pStyle w:val="TBRRFPHDL2"/>
        <w:ind w:left="1170" w:firstLine="0"/>
        <w:rPr>
          <w:color w:val="FF0000"/>
        </w:rPr>
      </w:pPr>
      <w:r w:rsidRPr="006E3F57">
        <w:rPr>
          <w:color w:val="FF0000"/>
        </w:rPr>
        <w:t>(COST MUST BE AT LEAST 25%)</w:t>
      </w:r>
    </w:p>
    <w:p w:rsidR="008605B4" w:rsidRPr="003A4834" w:rsidRDefault="008605B4" w:rsidP="00CD1F69">
      <w:pPr>
        <w:pStyle w:val="TBRRFPHDL2"/>
      </w:pPr>
      <w:r w:rsidRPr="003A4834">
        <w:t>5.2</w:t>
      </w:r>
      <w:r w:rsidRPr="003A4834">
        <w:tab/>
        <w:t>Evaluation Process</w:t>
      </w:r>
    </w:p>
    <w:p w:rsidR="0029276A" w:rsidRPr="003A4834" w:rsidRDefault="0029276A" w:rsidP="0029276A">
      <w:pPr>
        <w:ind w:left="990"/>
        <w:rPr>
          <w:rFonts w:ascii="Arial" w:hAnsi="Arial" w:cs="Arial"/>
          <w:sz w:val="20"/>
          <w:szCs w:val="20"/>
        </w:rPr>
      </w:pPr>
      <w:r w:rsidRPr="003A4834">
        <w:rPr>
          <w:rFonts w:ascii="Arial" w:hAnsi="Arial" w:cs="Arial"/>
          <w:sz w:val="20"/>
          <w:szCs w:val="20"/>
        </w:rPr>
        <w:t xml:space="preserve">The evaluation process is designed to award the contract resulting from this RFP not necessarily to the Proposer offering the lowest cost, but rather to the </w:t>
      </w:r>
      <w:r w:rsidR="00E30142" w:rsidRPr="003A4834">
        <w:rPr>
          <w:rFonts w:ascii="Arial" w:hAnsi="Arial" w:cs="Arial"/>
          <w:sz w:val="20"/>
          <w:szCs w:val="20"/>
        </w:rPr>
        <w:t xml:space="preserve">responsive and responsible </w:t>
      </w:r>
      <w:r w:rsidRPr="003A4834">
        <w:rPr>
          <w:rFonts w:ascii="Arial" w:hAnsi="Arial" w:cs="Arial"/>
          <w:sz w:val="20"/>
          <w:szCs w:val="20"/>
        </w:rPr>
        <w:t>Proposer</w:t>
      </w:r>
      <w:r w:rsidR="00E30142" w:rsidRPr="003A4834">
        <w:rPr>
          <w:rFonts w:ascii="Arial" w:hAnsi="Arial" w:cs="Arial"/>
          <w:sz w:val="20"/>
          <w:szCs w:val="20"/>
        </w:rPr>
        <w:t xml:space="preserve"> deemed by the Institution to offer</w:t>
      </w:r>
      <w:r w:rsidRPr="003A4834">
        <w:rPr>
          <w:rFonts w:ascii="Arial" w:hAnsi="Arial" w:cs="Arial"/>
          <w:sz w:val="20"/>
          <w:szCs w:val="20"/>
        </w:rPr>
        <w:t xml:space="preserve"> the best combination of attributes based </w:t>
      </w:r>
      <w:r w:rsidR="00E30142" w:rsidRPr="003A4834">
        <w:rPr>
          <w:rFonts w:ascii="Arial" w:hAnsi="Arial" w:cs="Arial"/>
          <w:sz w:val="20"/>
          <w:szCs w:val="20"/>
        </w:rPr>
        <w:t xml:space="preserve">upon the evaluation criteria.  </w:t>
      </w:r>
      <w:r w:rsidRPr="003A4834">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rsidR="00EA43F1" w:rsidRPr="003A4834" w:rsidRDefault="008605B4" w:rsidP="00CD1F69">
      <w:pPr>
        <w:pStyle w:val="TBRRFPNum3"/>
      </w:pPr>
      <w:r w:rsidRPr="003A4834">
        <w:t>5.2.1</w:t>
      </w:r>
      <w:r w:rsidRPr="003A4834">
        <w:tab/>
      </w:r>
      <w:r w:rsidR="00EA43F1" w:rsidRPr="003A4834">
        <w:rPr>
          <w:b/>
        </w:rPr>
        <w:t>Technical Response Evaluation</w:t>
      </w:r>
    </w:p>
    <w:p w:rsidR="008605B4" w:rsidRPr="003A4834" w:rsidRDefault="004F4428" w:rsidP="00EA43F1">
      <w:pPr>
        <w:pStyle w:val="TBRRFPNum3"/>
        <w:ind w:firstLine="0"/>
      </w:pPr>
      <w:r w:rsidRPr="003A4834">
        <w:t xml:space="preserve">The </w:t>
      </w:r>
      <w:r w:rsidR="002F26D9">
        <w:t>RFP</w:t>
      </w:r>
      <w:r w:rsidR="002F26D9" w:rsidRPr="003A4834">
        <w:t xml:space="preserve"> </w:t>
      </w:r>
      <w:r w:rsidR="008605B4" w:rsidRPr="003A4834">
        <w:t>Coordinator</w:t>
      </w:r>
      <w:r w:rsidR="002452B0" w:rsidRPr="003A4834">
        <w:t xml:space="preserve"> will use the RFP Attachment 6.5</w:t>
      </w:r>
      <w:r w:rsidR="008605B4" w:rsidRPr="003A4834">
        <w:t>, Technical Proposal and Evaluation Guide to manage the Technical Proposal Evaluation and maintain evaluation records.</w:t>
      </w:r>
    </w:p>
    <w:p w:rsidR="002E1C72" w:rsidRPr="003A4834" w:rsidRDefault="004F4428" w:rsidP="00CD1F69">
      <w:pPr>
        <w:pStyle w:val="TBRRFPNum4"/>
      </w:pPr>
      <w:r w:rsidRPr="003A4834">
        <w:t>5.2.1.1</w:t>
      </w:r>
      <w:r w:rsidRPr="003A4834">
        <w:tab/>
        <w:t xml:space="preserve">The </w:t>
      </w:r>
      <w:r w:rsidR="0035117F">
        <w:t>RFP</w:t>
      </w:r>
      <w:r w:rsidR="0035117F" w:rsidRPr="003A4834">
        <w:t xml:space="preserve"> </w:t>
      </w:r>
      <w:r w:rsidR="002E1C72" w:rsidRPr="003A4834">
        <w:t>Coordinator will review each Technical Proposal to determine compliance with mandatory requirements (refer to RFP Attachment 6.5, Technical Proposal and Evalu</w:t>
      </w:r>
      <w:r w:rsidRPr="003A4834">
        <w:t xml:space="preserve">ation Guide, Section A).  If the </w:t>
      </w:r>
      <w:r w:rsidR="002F26D9">
        <w:t>RFP</w:t>
      </w:r>
      <w:r w:rsidR="002F26D9" w:rsidRPr="003A4834">
        <w:t xml:space="preserve"> </w:t>
      </w:r>
      <w:r w:rsidR="002E1C72" w:rsidRPr="003A4834">
        <w:t>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rsidR="008605B4" w:rsidRPr="00080482" w:rsidRDefault="008605B4" w:rsidP="00493960">
      <w:pPr>
        <w:spacing w:before="120" w:after="120"/>
        <w:ind w:left="1008" w:hanging="1008"/>
        <w:jc w:val="both"/>
        <w:rPr>
          <w:rFonts w:ascii="Arial" w:hAnsi="Arial" w:cs="Arial"/>
          <w:sz w:val="20"/>
          <w:szCs w:val="20"/>
        </w:rPr>
      </w:pPr>
      <w:r w:rsidRPr="003A4834">
        <w:rPr>
          <w:rFonts w:ascii="Arial" w:hAnsi="Arial" w:cs="Arial"/>
          <w:sz w:val="20"/>
          <w:szCs w:val="20"/>
        </w:rPr>
        <w:t>5.2.1.2</w:t>
      </w:r>
      <w:r w:rsidRPr="003A4834">
        <w:rPr>
          <w:rFonts w:ascii="Arial" w:hAnsi="Arial" w:cs="Arial"/>
          <w:sz w:val="20"/>
          <w:szCs w:val="20"/>
        </w:rPr>
        <w:tab/>
        <w:t xml:space="preserve">A Proposal Evaluation Team, </w:t>
      </w:r>
      <w:r w:rsidR="0054608E" w:rsidRPr="003A4834">
        <w:rPr>
          <w:rFonts w:ascii="Arial" w:hAnsi="Arial" w:cs="Arial"/>
          <w:sz w:val="20"/>
          <w:szCs w:val="20"/>
        </w:rPr>
        <w:t>appropriate</w:t>
      </w:r>
      <w:r w:rsidR="00F337B2" w:rsidRPr="003A4834">
        <w:rPr>
          <w:rFonts w:ascii="Arial" w:hAnsi="Arial" w:cs="Arial"/>
          <w:sz w:val="20"/>
          <w:szCs w:val="20"/>
        </w:rPr>
        <w:t xml:space="preserve"> to the scope and nature of the RFP</w:t>
      </w:r>
      <w:r w:rsidR="0027055C" w:rsidRPr="003A4834">
        <w:rPr>
          <w:rFonts w:ascii="Arial" w:hAnsi="Arial" w:cs="Arial"/>
          <w:sz w:val="20"/>
          <w:szCs w:val="20"/>
        </w:rPr>
        <w:t xml:space="preserve">, and consisting of </w:t>
      </w:r>
      <w:r w:rsidR="008B3BC8" w:rsidRPr="003A4834">
        <w:rPr>
          <w:rFonts w:ascii="Arial" w:hAnsi="Arial" w:cs="Arial"/>
          <w:sz w:val="20"/>
          <w:szCs w:val="20"/>
        </w:rPr>
        <w:t>three (</w:t>
      </w:r>
      <w:r w:rsidR="0027055C" w:rsidRPr="003A4834">
        <w:rPr>
          <w:rFonts w:ascii="Arial" w:hAnsi="Arial" w:cs="Arial"/>
          <w:sz w:val="20"/>
          <w:szCs w:val="20"/>
        </w:rPr>
        <w:t>3</w:t>
      </w:r>
      <w:r w:rsidR="008B3BC8" w:rsidRPr="003A4834">
        <w:rPr>
          <w:rFonts w:ascii="Arial" w:hAnsi="Arial" w:cs="Arial"/>
          <w:sz w:val="20"/>
          <w:szCs w:val="20"/>
        </w:rPr>
        <w:t>)</w:t>
      </w:r>
      <w:r w:rsidR="004F4428" w:rsidRPr="003A4834">
        <w:rPr>
          <w:rFonts w:ascii="Arial" w:hAnsi="Arial" w:cs="Arial"/>
          <w:sz w:val="20"/>
          <w:szCs w:val="20"/>
        </w:rPr>
        <w:t xml:space="preserve"> or more Institution</w:t>
      </w:r>
      <w:r w:rsidR="0027055C" w:rsidRPr="003A4834">
        <w:rPr>
          <w:rFonts w:ascii="Arial" w:hAnsi="Arial" w:cs="Arial"/>
          <w:sz w:val="20"/>
          <w:szCs w:val="20"/>
        </w:rPr>
        <w:t xml:space="preserve"> employees</w:t>
      </w:r>
      <w:r w:rsidRPr="003A4834">
        <w:rPr>
          <w:rFonts w:ascii="Arial" w:hAnsi="Arial" w:cs="Arial"/>
          <w:sz w:val="20"/>
          <w:szCs w:val="20"/>
        </w:rPr>
        <w:t>, will evaluate each Technical Proposal that appears responsive to the RFP</w:t>
      </w:r>
      <w:r w:rsidR="0027055C" w:rsidRPr="003A4834">
        <w:rPr>
          <w:rFonts w:ascii="Arial" w:hAnsi="Arial" w:cs="Arial"/>
          <w:sz w:val="20"/>
          <w:szCs w:val="20"/>
        </w:rPr>
        <w:t>.</w:t>
      </w:r>
    </w:p>
    <w:p w:rsidR="008605B4" w:rsidRPr="003A4834" w:rsidRDefault="008605B4" w:rsidP="00CD1F69">
      <w:pPr>
        <w:pStyle w:val="TBRRFPNum4"/>
      </w:pPr>
      <w:r w:rsidRPr="003A4834">
        <w:t>5.2.1.3</w:t>
      </w:r>
      <w:r w:rsidRPr="003A4834">
        <w:tab/>
        <w:t xml:space="preserve">Each Proposal Evaluation </w:t>
      </w:r>
      <w:r w:rsidR="00EA43F1" w:rsidRPr="003A4834">
        <w:t xml:space="preserve">Team member will independently </w:t>
      </w:r>
      <w:r w:rsidR="004F4428" w:rsidRPr="003A4834">
        <w:t>evaluate each Technical P</w:t>
      </w:r>
      <w:r w:rsidRPr="003A4834">
        <w:t>roposal against the</w:t>
      </w:r>
      <w:r w:rsidR="004F4428" w:rsidRPr="003A4834">
        <w:t xml:space="preserve"> evaluation criteria</w:t>
      </w:r>
      <w:r w:rsidRPr="003A4834">
        <w:t>, rather than against other proposals, and will score each in accordance with the RFP Attachm</w:t>
      </w:r>
      <w:r w:rsidR="002452B0" w:rsidRPr="003A4834">
        <w:t>ent 6.5</w:t>
      </w:r>
      <w:r w:rsidRPr="003A4834">
        <w:t>, Technical Proposal and Evaluation Guide.</w:t>
      </w:r>
    </w:p>
    <w:p w:rsidR="00F65558" w:rsidRPr="003A4834" w:rsidRDefault="008605B4" w:rsidP="00363905">
      <w:pPr>
        <w:pStyle w:val="TBRRFPNum4"/>
      </w:pPr>
      <w:r w:rsidRPr="003A4834">
        <w:t>5.2.1.4</w:t>
      </w:r>
      <w:r w:rsidRPr="003A4834">
        <w:tab/>
        <w:t xml:space="preserve">The </w:t>
      </w:r>
      <w:r w:rsidR="004E3C1E" w:rsidRPr="003A4834">
        <w:t>Institution</w:t>
      </w:r>
      <w:r w:rsidRPr="003A4834">
        <w:t xml:space="preserve"> reserves the right, at its sole discretion, to request Proposer</w:t>
      </w:r>
      <w:r w:rsidR="004F4428" w:rsidRPr="003A4834">
        <w:t>’s</w:t>
      </w:r>
      <w:r w:rsidRPr="003A4834">
        <w:t xml:space="preserve"> clarification of a Technical Proposal or to conduct clarification discussions with any or all Proposers.  Any such clarification or discussion shall be limited to specific sections of the proposal identified by the </w:t>
      </w:r>
      <w:r w:rsidR="004E3C1E" w:rsidRPr="003A4834">
        <w:t>Institution</w:t>
      </w:r>
      <w:r w:rsidR="00363905" w:rsidRPr="003A4834">
        <w:t xml:space="preserve">.  The </w:t>
      </w:r>
      <w:r w:rsidR="004F4428" w:rsidRPr="003A4834">
        <w:t xml:space="preserve">Proposer shall submit its </w:t>
      </w:r>
      <w:r w:rsidRPr="003A4834">
        <w:t xml:space="preserve">resulting clarification </w:t>
      </w:r>
      <w:r w:rsidR="004F4428" w:rsidRPr="003A4834">
        <w:t>to</w:t>
      </w:r>
      <w:r w:rsidRPr="003A4834">
        <w:t xml:space="preserve"> the </w:t>
      </w:r>
      <w:r w:rsidR="004E3C1E" w:rsidRPr="003A4834">
        <w:t>Institution</w:t>
      </w:r>
      <w:r w:rsidR="004F4428" w:rsidRPr="003A4834">
        <w:t xml:space="preserve"> in the format specified in the clarification request</w:t>
      </w:r>
      <w:r w:rsidRPr="003A4834">
        <w:t>.</w:t>
      </w:r>
    </w:p>
    <w:p w:rsidR="00EA43F1" w:rsidRPr="003A4834" w:rsidRDefault="008605B4" w:rsidP="00CD1F69">
      <w:pPr>
        <w:pStyle w:val="TBRRFPNum3"/>
        <w:rPr>
          <w:color w:val="FF0000"/>
        </w:rPr>
      </w:pPr>
      <w:r w:rsidRPr="003A4834">
        <w:rPr>
          <w:b/>
          <w:color w:val="FF0000"/>
        </w:rPr>
        <w:t>5.2.</w:t>
      </w:r>
      <w:r w:rsidR="00363905" w:rsidRPr="003A4834">
        <w:rPr>
          <w:b/>
          <w:color w:val="FF0000"/>
        </w:rPr>
        <w:t>2</w:t>
      </w:r>
      <w:r w:rsidRPr="003A4834">
        <w:rPr>
          <w:color w:val="FF0000"/>
        </w:rPr>
        <w:tab/>
      </w:r>
      <w:r w:rsidR="00EA43F1" w:rsidRPr="003A4834">
        <w:rPr>
          <w:b/>
          <w:color w:val="FF0000"/>
        </w:rPr>
        <w:t>Finalist Presentation Evaluation</w:t>
      </w:r>
      <w:r w:rsidR="006C6515">
        <w:rPr>
          <w:b/>
          <w:color w:val="FF0000"/>
        </w:rPr>
        <w:t xml:space="preserve"> (OPTIONAL)</w:t>
      </w:r>
    </w:p>
    <w:p w:rsidR="006F0E69" w:rsidRPr="003A4834" w:rsidRDefault="0091402F" w:rsidP="006F0E69">
      <w:pPr>
        <w:pStyle w:val="TBRRFPNum3"/>
        <w:ind w:firstLine="0"/>
        <w:rPr>
          <w:color w:val="FF0000"/>
        </w:rPr>
      </w:pPr>
      <w:r w:rsidRPr="003A4834">
        <w:rPr>
          <w:color w:val="FF0000"/>
        </w:rPr>
        <w:t>During</w:t>
      </w:r>
      <w:r w:rsidR="006F0E69" w:rsidRPr="003A4834">
        <w:rPr>
          <w:color w:val="FF0000"/>
        </w:rPr>
        <w:t xml:space="preserve"> the Technical Proposal evaluation</w:t>
      </w:r>
      <w:r w:rsidR="00184B6A" w:rsidRPr="003A4834">
        <w:rPr>
          <w:color w:val="FF0000"/>
        </w:rPr>
        <w:t xml:space="preserve"> process</w:t>
      </w:r>
      <w:r w:rsidR="006F0E69" w:rsidRPr="003A4834">
        <w:rPr>
          <w:color w:val="FF0000"/>
        </w:rPr>
        <w:t xml:space="preserve">, the RFP Coordinator will use the RFP </w:t>
      </w:r>
      <w:r w:rsidR="006F0E69" w:rsidRPr="006E3F57">
        <w:rPr>
          <w:color w:val="FF0000"/>
        </w:rPr>
        <w:t xml:space="preserve">Attachment 6.4, </w:t>
      </w:r>
      <w:r w:rsidR="006F0E69" w:rsidRPr="006E3F57">
        <w:rPr>
          <w:color w:val="00B050"/>
        </w:rPr>
        <w:t>Section C.5</w:t>
      </w:r>
      <w:r w:rsidR="00184B6A" w:rsidRPr="003A4834">
        <w:rPr>
          <w:color w:val="00B050"/>
        </w:rPr>
        <w:t>,</w:t>
      </w:r>
      <w:r w:rsidR="006F0E69" w:rsidRPr="003A4834">
        <w:rPr>
          <w:color w:val="00B050"/>
        </w:rPr>
        <w:t xml:space="preserve"> </w:t>
      </w:r>
      <w:r w:rsidR="006F0E69" w:rsidRPr="003A4834">
        <w:rPr>
          <w:color w:val="FF0000"/>
        </w:rPr>
        <w:t>to manage the Finalist Presentation Evaluations and maintain evaluation records.</w:t>
      </w:r>
    </w:p>
    <w:p w:rsidR="006F0E69" w:rsidRPr="003A4834" w:rsidRDefault="006F0E69" w:rsidP="006F0E69">
      <w:pPr>
        <w:pStyle w:val="TBRRFPNum4"/>
      </w:pPr>
      <w:r w:rsidRPr="003A4834">
        <w:rPr>
          <w:color w:val="FF0000"/>
        </w:rPr>
        <w:lastRenderedPageBreak/>
        <w:t>5.2.2.1</w:t>
      </w:r>
      <w:r w:rsidRPr="003A4834">
        <w:t xml:space="preserve"> </w:t>
      </w:r>
      <w:r w:rsidRPr="003A4834">
        <w:tab/>
      </w:r>
      <w:r w:rsidRPr="003A4834">
        <w:rPr>
          <w:color w:val="FF0000"/>
        </w:rPr>
        <w:t>Each Proposal Evaluation Team member will independently evaluate each Presentation against the Presentation criteria in this RFP, rather than against other presentations, and will score each in accordance</w:t>
      </w:r>
      <w:r w:rsidR="00184B6A" w:rsidRPr="003A4834">
        <w:rPr>
          <w:color w:val="FF0000"/>
        </w:rPr>
        <w:t xml:space="preserve"> with the defined topics in </w:t>
      </w:r>
      <w:r w:rsidR="00184B6A" w:rsidRPr="003A4834">
        <w:rPr>
          <w:color w:val="00B050"/>
        </w:rPr>
        <w:t>Section C.5.</w:t>
      </w:r>
      <w:r w:rsidRPr="003A4834">
        <w:rPr>
          <w:color w:val="00B050"/>
        </w:rPr>
        <w:t xml:space="preserve"> </w:t>
      </w:r>
    </w:p>
    <w:p w:rsidR="00ED65E8" w:rsidRPr="003A4834" w:rsidRDefault="00ED65E8" w:rsidP="006F0E69">
      <w:pPr>
        <w:pStyle w:val="TBRRFPNum3"/>
        <w:ind w:left="1080" w:hanging="1080"/>
        <w:rPr>
          <w:b/>
        </w:rPr>
      </w:pPr>
      <w:r w:rsidRPr="003A4834">
        <w:rPr>
          <w:b/>
        </w:rPr>
        <w:t>5.2.3</w:t>
      </w:r>
      <w:r w:rsidRPr="003A4834">
        <w:tab/>
      </w:r>
      <w:r w:rsidRPr="003A4834">
        <w:rPr>
          <w:b/>
        </w:rPr>
        <w:t>Cost Proposal Evaluation</w:t>
      </w:r>
    </w:p>
    <w:p w:rsidR="008605B4" w:rsidRPr="003A4834" w:rsidRDefault="008605B4" w:rsidP="00ED65E8">
      <w:pPr>
        <w:pStyle w:val="TBRRFPNum3"/>
        <w:ind w:firstLine="0"/>
      </w:pPr>
      <w:r w:rsidRPr="003A4834">
        <w:t xml:space="preserve">After </w:t>
      </w:r>
      <w:r w:rsidR="00363905" w:rsidRPr="003A4834">
        <w:t xml:space="preserve">the </w:t>
      </w:r>
      <w:r w:rsidRPr="003A4834">
        <w:t>Technical Proposal</w:t>
      </w:r>
      <w:r w:rsidR="00363905" w:rsidRPr="003A4834">
        <w:t xml:space="preserve"> evaluation </w:t>
      </w:r>
      <w:r w:rsidR="00ED65E8" w:rsidRPr="003A4834">
        <w:rPr>
          <w:color w:val="FF0000"/>
        </w:rPr>
        <w:t xml:space="preserve">and Presentation evaluation </w:t>
      </w:r>
      <w:r w:rsidR="006F0E69" w:rsidRPr="003A4834">
        <w:rPr>
          <w:color w:val="FF0000"/>
        </w:rPr>
        <w:t>has/</w:t>
      </w:r>
      <w:r w:rsidR="00ED65E8" w:rsidRPr="003A4834">
        <w:rPr>
          <w:color w:val="FF0000"/>
        </w:rPr>
        <w:t>have</w:t>
      </w:r>
      <w:r w:rsidR="00913530" w:rsidRPr="003A4834">
        <w:t xml:space="preserve"> been</w:t>
      </w:r>
      <w:r w:rsidRPr="003A4834">
        <w:t xml:space="preserve"> completed, th</w:t>
      </w:r>
      <w:r w:rsidR="00E349D6" w:rsidRPr="003A4834">
        <w:t xml:space="preserve">e </w:t>
      </w:r>
      <w:r w:rsidR="002F26D9">
        <w:t>RFP</w:t>
      </w:r>
      <w:r w:rsidR="002F26D9" w:rsidRPr="003A4834">
        <w:t xml:space="preserve"> </w:t>
      </w:r>
      <w:r w:rsidR="00363905" w:rsidRPr="003A4834">
        <w:t>Coordinator will open the</w:t>
      </w:r>
      <w:r w:rsidR="003D3038" w:rsidRPr="003A4834">
        <w:t xml:space="preserve"> </w:t>
      </w:r>
      <w:r w:rsidRPr="003A4834">
        <w:t>Cost Proposal</w:t>
      </w:r>
      <w:r w:rsidR="002452B0" w:rsidRPr="003A4834">
        <w:t>s and use the RFP Attachment 6.6, Cost Proposal and Scoring</w:t>
      </w:r>
      <w:r w:rsidRPr="003A4834">
        <w:t xml:space="preserve"> Guide to calculate and document the Cost Proposal scores.</w:t>
      </w:r>
    </w:p>
    <w:p w:rsidR="00ED65E8" w:rsidRPr="003A4834" w:rsidRDefault="008605B4" w:rsidP="00CD1F69">
      <w:pPr>
        <w:pStyle w:val="TBRRFPNum3"/>
        <w:rPr>
          <w:b/>
        </w:rPr>
      </w:pPr>
      <w:r w:rsidRPr="003A4834">
        <w:rPr>
          <w:b/>
        </w:rPr>
        <w:t>5.2.</w:t>
      </w:r>
      <w:r w:rsidR="00ED65E8" w:rsidRPr="003A4834">
        <w:rPr>
          <w:b/>
        </w:rPr>
        <w:t>4</w:t>
      </w:r>
      <w:r w:rsidR="00363905" w:rsidRPr="003A4834">
        <w:tab/>
      </w:r>
      <w:r w:rsidR="00ED65E8" w:rsidRPr="003A4834">
        <w:rPr>
          <w:b/>
        </w:rPr>
        <w:t>Total Proposal Score</w:t>
      </w:r>
    </w:p>
    <w:p w:rsidR="004D48C6" w:rsidRPr="003A4834" w:rsidRDefault="00363905" w:rsidP="004D48C6">
      <w:pPr>
        <w:ind w:left="1080" w:hanging="72"/>
        <w:rPr>
          <w:rFonts w:ascii="Arial" w:hAnsi="Arial" w:cs="Arial"/>
          <w:sz w:val="20"/>
          <w:szCs w:val="20"/>
        </w:rPr>
      </w:pPr>
      <w:r w:rsidRPr="003A4834">
        <w:rPr>
          <w:rFonts w:ascii="Arial" w:hAnsi="Arial" w:cs="Arial"/>
          <w:sz w:val="20"/>
          <w:szCs w:val="20"/>
        </w:rPr>
        <w:t>T</w:t>
      </w:r>
      <w:r w:rsidR="00E349D6" w:rsidRPr="003A4834">
        <w:rPr>
          <w:rFonts w:ascii="Arial" w:hAnsi="Arial" w:cs="Arial"/>
          <w:sz w:val="20"/>
          <w:szCs w:val="20"/>
        </w:rPr>
        <w:t xml:space="preserve">he </w:t>
      </w:r>
      <w:r w:rsidR="002F26D9">
        <w:rPr>
          <w:rFonts w:ascii="Arial" w:hAnsi="Arial" w:cs="Arial"/>
          <w:sz w:val="20"/>
          <w:szCs w:val="20"/>
        </w:rPr>
        <w:t>RFP</w:t>
      </w:r>
      <w:r w:rsidR="002F26D9" w:rsidRPr="003A4834">
        <w:rPr>
          <w:rFonts w:ascii="Arial" w:hAnsi="Arial" w:cs="Arial"/>
          <w:sz w:val="20"/>
          <w:szCs w:val="20"/>
        </w:rPr>
        <w:t xml:space="preserve"> </w:t>
      </w:r>
      <w:r w:rsidR="003D3038" w:rsidRPr="003A4834">
        <w:rPr>
          <w:rFonts w:ascii="Arial" w:hAnsi="Arial" w:cs="Arial"/>
          <w:sz w:val="20"/>
          <w:szCs w:val="20"/>
        </w:rPr>
        <w:t xml:space="preserve">Coordinator will </w:t>
      </w:r>
      <w:r w:rsidR="00ED65E8" w:rsidRPr="003A4834">
        <w:rPr>
          <w:rFonts w:ascii="Arial" w:hAnsi="Arial" w:cs="Arial"/>
          <w:sz w:val="20"/>
          <w:szCs w:val="20"/>
        </w:rPr>
        <w:t xml:space="preserve">calculate the sum of the Technical Proposal scores, </w:t>
      </w:r>
      <w:r w:rsidR="00ED65E8" w:rsidRPr="003A4834">
        <w:rPr>
          <w:rFonts w:ascii="Arial" w:hAnsi="Arial" w:cs="Arial"/>
          <w:color w:val="FF0000"/>
          <w:sz w:val="20"/>
          <w:szCs w:val="20"/>
        </w:rPr>
        <w:t xml:space="preserve">the Presentation scores, </w:t>
      </w:r>
      <w:r w:rsidR="00ED65E8" w:rsidRPr="003A4834">
        <w:rPr>
          <w:rFonts w:ascii="Arial" w:hAnsi="Arial" w:cs="Arial"/>
          <w:sz w:val="20"/>
          <w:szCs w:val="20"/>
        </w:rPr>
        <w:t>and the Cost Proposal scores and record the resulting number as the total score for the subject Proposal.</w:t>
      </w:r>
      <w:r w:rsidR="004D48C6" w:rsidRPr="003A4834">
        <w:rPr>
          <w:rFonts w:ascii="Arial" w:hAnsi="Arial" w:cs="Arial"/>
          <w:sz w:val="20"/>
          <w:szCs w:val="20"/>
        </w:rPr>
        <w:t xml:space="preserve"> (refer to RFP Attachment </w:t>
      </w:r>
      <w:r w:rsidR="00CA2E4C" w:rsidRPr="003A4834">
        <w:rPr>
          <w:rFonts w:ascii="Arial" w:hAnsi="Arial" w:cs="Arial"/>
          <w:sz w:val="20"/>
          <w:szCs w:val="20"/>
        </w:rPr>
        <w:t>6.8</w:t>
      </w:r>
      <w:r w:rsidR="004D48C6" w:rsidRPr="003A4834">
        <w:rPr>
          <w:rFonts w:ascii="Arial" w:hAnsi="Arial" w:cs="Arial"/>
          <w:sz w:val="20"/>
          <w:szCs w:val="20"/>
        </w:rPr>
        <w:t>., Score Summary Matrix).</w:t>
      </w:r>
    </w:p>
    <w:p w:rsidR="008605B4" w:rsidRPr="003A4834" w:rsidRDefault="008605B4" w:rsidP="00CD1F69">
      <w:pPr>
        <w:pStyle w:val="TBRRFPHDL2"/>
      </w:pPr>
      <w:r w:rsidRPr="003A4834">
        <w:t>5.3</w:t>
      </w:r>
      <w:r w:rsidRPr="003A4834">
        <w:tab/>
        <w:t>Contract Award Process</w:t>
      </w:r>
    </w:p>
    <w:p w:rsidR="00C57221" w:rsidRPr="003A4834" w:rsidRDefault="00482E9A" w:rsidP="00CD1F69">
      <w:pPr>
        <w:pStyle w:val="TBRRFPNum3"/>
      </w:pPr>
      <w:r w:rsidRPr="003A4834">
        <w:t>5.3.1</w:t>
      </w:r>
      <w:r w:rsidRPr="003A4834">
        <w:tab/>
        <w:t xml:space="preserve">The </w:t>
      </w:r>
      <w:r w:rsidR="002B7C2F">
        <w:t>RFP</w:t>
      </w:r>
      <w:r w:rsidR="002B7C2F" w:rsidRPr="003A4834">
        <w:t xml:space="preserve"> </w:t>
      </w:r>
      <w:r w:rsidR="008605B4" w:rsidRPr="003A4834">
        <w:t xml:space="preserve">Coordinator will forward the results of the proposal evaluation process to </w:t>
      </w:r>
      <w:r w:rsidR="00F337B2" w:rsidRPr="003A4834">
        <w:t>the</w:t>
      </w:r>
      <w:r w:rsidR="00F93F98" w:rsidRPr="003A4834">
        <w:t xml:space="preserve"> appropriate institution</w:t>
      </w:r>
      <w:r w:rsidR="00F337B2" w:rsidRPr="003A4834">
        <w:t xml:space="preserve"> official</w:t>
      </w:r>
      <w:r w:rsidR="008605B4" w:rsidRPr="003A4834">
        <w:t xml:space="preserve"> who will consider the proposal evaluation process results and all pertinent information available to make a determination about the contract award.  The </w:t>
      </w:r>
      <w:r w:rsidR="004E3C1E" w:rsidRPr="003A4834">
        <w:t>Institution</w:t>
      </w:r>
      <w:r w:rsidR="008605B4" w:rsidRPr="003A4834">
        <w:t xml:space="preserve"> reserves the right to make an award without further discussion of any proposal.</w:t>
      </w:r>
    </w:p>
    <w:p w:rsidR="008605B4" w:rsidRPr="003A4834" w:rsidRDefault="008605B4" w:rsidP="00CD1F69">
      <w:pPr>
        <w:pStyle w:val="TBRRFPBT7"/>
      </w:pPr>
      <w:r w:rsidRPr="003A4834">
        <w:t>Notwithstanding the foregoing, t</w:t>
      </w:r>
      <w:r w:rsidR="007A7E91" w:rsidRPr="003A4834">
        <w:t>o effect a contract award to a P</w:t>
      </w:r>
      <w:r w:rsidRPr="003A4834">
        <w:t xml:space="preserve">roposer other than the one receiving the </w:t>
      </w:r>
      <w:r w:rsidR="00F337B2" w:rsidRPr="003A4834">
        <w:t>highest evaluation score, the requesting department</w:t>
      </w:r>
      <w:r w:rsidR="003D416C" w:rsidRPr="003A4834">
        <w:t>/party</w:t>
      </w:r>
      <w:r w:rsidRPr="003A4834">
        <w:t xml:space="preserve"> must provide written justification for such an award and obtain the written approval of the </w:t>
      </w:r>
      <w:r w:rsidR="00F337B2" w:rsidRPr="003A4834">
        <w:t>appropriate institutional official.</w:t>
      </w:r>
    </w:p>
    <w:p w:rsidR="008605B4" w:rsidRPr="003A4834" w:rsidRDefault="00F337B2" w:rsidP="00CD1F69">
      <w:pPr>
        <w:pStyle w:val="TBRRFPNum3"/>
      </w:pPr>
      <w:r w:rsidRPr="003A4834">
        <w:t>5.3.2</w:t>
      </w:r>
      <w:r w:rsidRPr="003A4834">
        <w:tab/>
        <w:t xml:space="preserve">After the </w:t>
      </w:r>
      <w:r w:rsidR="00AE4C93" w:rsidRPr="003A4834">
        <w:t>appropriate o</w:t>
      </w:r>
      <w:r w:rsidRPr="003A4834">
        <w:t>fficial’s</w:t>
      </w:r>
      <w:r w:rsidR="008605B4" w:rsidRPr="003A4834">
        <w:t xml:space="preserve"> determination, the </w:t>
      </w:r>
      <w:r w:rsidR="004E3C1E" w:rsidRPr="003A4834">
        <w:t>Institution</w:t>
      </w:r>
      <w:r w:rsidRPr="003A4834">
        <w:t xml:space="preserve"> will issue an Intent to Award</w:t>
      </w:r>
      <w:r w:rsidR="008605B4" w:rsidRPr="003A4834">
        <w:t xml:space="preserve"> to identify the apparent best-evaluated proposa</w:t>
      </w:r>
      <w:r w:rsidR="00B53F43" w:rsidRPr="003A4834">
        <w:t xml:space="preserve">l as </w:t>
      </w:r>
      <w:r w:rsidR="00482E9A" w:rsidRPr="003A4834">
        <w:t xml:space="preserve">specified in </w:t>
      </w:r>
      <w:r w:rsidR="008605B4" w:rsidRPr="003A4834">
        <w:t>RFP Section 2, Schedule of Events.</w:t>
      </w:r>
    </w:p>
    <w:p w:rsidR="008605B4" w:rsidRPr="003A4834" w:rsidRDefault="00F337B2" w:rsidP="00CD1F69">
      <w:pPr>
        <w:pStyle w:val="TBRRFPBT7"/>
        <w:rPr>
          <w:b/>
        </w:rPr>
      </w:pPr>
      <w:r w:rsidRPr="003A4834">
        <w:rPr>
          <w:b/>
        </w:rPr>
        <w:t>NOTICE:  The Intent to Award</w:t>
      </w:r>
      <w:r w:rsidR="008605B4" w:rsidRPr="003A4834">
        <w:rPr>
          <w:b/>
        </w:rPr>
        <w:t xml:space="preserve"> shall not create rights, interests, or claims of entitlement in either the Proposer with apparent best-evaluated proposal or any other Proposer.</w:t>
      </w:r>
    </w:p>
    <w:p w:rsidR="008605B4" w:rsidRPr="003A4834" w:rsidRDefault="008605B4" w:rsidP="00CD1F69">
      <w:pPr>
        <w:pStyle w:val="TBRRFPNum3"/>
      </w:pPr>
      <w:r w:rsidRPr="003A4834">
        <w:t>5.3.3</w:t>
      </w:r>
      <w:r w:rsidRPr="003A4834">
        <w:tab/>
        <w:t xml:space="preserve">The </w:t>
      </w:r>
      <w:r w:rsidR="004E3C1E" w:rsidRPr="003A4834">
        <w:t>Institution</w:t>
      </w:r>
      <w:r w:rsidR="00482E9A" w:rsidRPr="003A4834">
        <w:t xml:space="preserve"> will </w:t>
      </w:r>
      <w:r w:rsidRPr="003A4834">
        <w:t>make the RFP files available for public inspectio</w:t>
      </w:r>
      <w:r w:rsidR="00B53F43" w:rsidRPr="003A4834">
        <w:t xml:space="preserve">n as </w:t>
      </w:r>
      <w:r w:rsidRPr="003A4834">
        <w:t>in the RF</w:t>
      </w:r>
      <w:r w:rsidR="00482E9A" w:rsidRPr="003A4834">
        <w:t>P Section 2, Schedule of Events following issuance of the Intent to Award.</w:t>
      </w:r>
    </w:p>
    <w:p w:rsidR="008605B4" w:rsidRPr="003A4834" w:rsidRDefault="008605B4" w:rsidP="00CD1F69">
      <w:pPr>
        <w:pStyle w:val="TBRRFPNum3"/>
      </w:pPr>
      <w:r w:rsidRPr="003A4834">
        <w:t>5.3.4</w:t>
      </w:r>
      <w:r w:rsidRPr="003A4834">
        <w:tab/>
        <w:t xml:space="preserve">The Proposer with the apparent best-evaluated proposal must agree to and sign a contract with the </w:t>
      </w:r>
      <w:r w:rsidR="004E3C1E" w:rsidRPr="003A4834">
        <w:t>Institution</w:t>
      </w:r>
      <w:r w:rsidR="006F0E69" w:rsidRPr="003A4834">
        <w:t xml:space="preserve"> that</w:t>
      </w:r>
      <w:r w:rsidRPr="003A4834">
        <w:t xml:space="preserve"> shall be substantially th</w:t>
      </w:r>
      <w:r w:rsidR="00777EB1" w:rsidRPr="003A4834">
        <w:t>e same as the RFP Attachment 6.2</w:t>
      </w:r>
      <w:r w:rsidR="00960248" w:rsidRPr="003A4834">
        <w:t>, Pro Forma Contract.</w:t>
      </w:r>
      <w:r w:rsidR="00960248" w:rsidRPr="003A4834">
        <w:br/>
      </w:r>
      <w:r w:rsidR="00960248" w:rsidRPr="003A4834">
        <w:br/>
        <w:t>Prior to contract execution,</w:t>
      </w:r>
      <w:r w:rsidRPr="003A4834">
        <w:t xml:space="preserve"> the </w:t>
      </w:r>
      <w:r w:rsidR="004E3C1E" w:rsidRPr="003A4834">
        <w:t>Institution</w:t>
      </w:r>
      <w:r w:rsidRPr="003A4834">
        <w:t xml:space="preserve"> reserves the right, at its sole discretion, to add terms and conditions or to revise </w:t>
      </w:r>
      <w:r w:rsidR="001F006A" w:rsidRPr="003A4834">
        <w:t>Pro F</w:t>
      </w:r>
      <w:r w:rsidRPr="003A4834">
        <w:t>orma</w:t>
      </w:r>
      <w:r w:rsidR="001F006A" w:rsidRPr="003A4834">
        <w:t xml:space="preserve"> C</w:t>
      </w:r>
      <w:r w:rsidRPr="003A4834">
        <w:t xml:space="preserve">ontract requirements in the </w:t>
      </w:r>
      <w:r w:rsidR="004E3C1E" w:rsidRPr="003A4834">
        <w:t>Institution</w:t>
      </w:r>
      <w:r w:rsidRPr="003A4834">
        <w:t>’s best interests</w:t>
      </w:r>
      <w:r w:rsidR="00960248" w:rsidRPr="003A4834">
        <w:t xml:space="preserve">.  </w:t>
      </w:r>
      <w:r w:rsidRPr="003A4834">
        <w:t>No such terms and conditions or revision of contract requirements shall materially affect the basis of proposal evaluations or negatively impact the competitive nature of the RFP process.</w:t>
      </w:r>
    </w:p>
    <w:p w:rsidR="008605B4" w:rsidRPr="003A4834" w:rsidRDefault="008605B4" w:rsidP="00CD1F69">
      <w:pPr>
        <w:pStyle w:val="TBRRFPNum3"/>
      </w:pPr>
      <w:r w:rsidRPr="003A4834">
        <w:t>5.3.5</w:t>
      </w:r>
      <w:r w:rsidRPr="003A4834">
        <w:tab/>
        <w:t>The Proposer with the apparent best-evaluated pro</w:t>
      </w:r>
      <w:r w:rsidR="001F006A" w:rsidRPr="003A4834">
        <w:t>posal must sign and return the C</w:t>
      </w:r>
      <w:r w:rsidR="00FC4AF3" w:rsidRPr="003A4834">
        <w:t xml:space="preserve">ontract </w:t>
      </w:r>
      <w:r w:rsidRPr="003A4834">
        <w:t>no later than</w:t>
      </w:r>
      <w:r w:rsidR="00F93F98" w:rsidRPr="003A4834">
        <w:t xml:space="preserve"> the Award of Contract Date</w:t>
      </w:r>
      <w:r w:rsidR="00F57BE0" w:rsidRPr="003A4834">
        <w:t xml:space="preserve"> </w:t>
      </w:r>
      <w:r w:rsidRPr="003A4834">
        <w:t>in the RFP Section 2, Schedule of Events.  If the Propos</w:t>
      </w:r>
      <w:r w:rsidR="001F006A" w:rsidRPr="003A4834">
        <w:t>er fails to provide the signed C</w:t>
      </w:r>
      <w:r w:rsidRPr="003A4834">
        <w:t xml:space="preserve">ontract by the deadline, the </w:t>
      </w:r>
      <w:r w:rsidR="004E3C1E" w:rsidRPr="003A4834">
        <w:t>Institution</w:t>
      </w:r>
      <w:r w:rsidRPr="003A4834">
        <w:t xml:space="preserve"> may determine that the Proposer is non-</w:t>
      </w:r>
      <w:r w:rsidR="00FC4AF3" w:rsidRPr="003A4834">
        <w:t xml:space="preserve">responsive to the </w:t>
      </w:r>
      <w:r w:rsidRPr="003A4834">
        <w:t xml:space="preserve">RFP </w:t>
      </w:r>
      <w:r w:rsidR="00FC4AF3" w:rsidRPr="003A4834">
        <w:t xml:space="preserve">terms </w:t>
      </w:r>
      <w:r w:rsidRPr="003A4834">
        <w:t>and reject the proposal.</w:t>
      </w:r>
    </w:p>
    <w:p w:rsidR="00761659" w:rsidRPr="003A4834" w:rsidRDefault="008605B4" w:rsidP="00761659">
      <w:pPr>
        <w:pStyle w:val="TBRRFPNum3"/>
      </w:pPr>
      <w:r w:rsidRPr="003A4834">
        <w:t>5.3.6</w:t>
      </w:r>
      <w:r w:rsidRPr="003A4834">
        <w:tab/>
        <w:t xml:space="preserve">If the </w:t>
      </w:r>
      <w:r w:rsidR="004E3C1E" w:rsidRPr="003A4834">
        <w:t>Institution</w:t>
      </w:r>
      <w:r w:rsidRPr="003A4834">
        <w:t xml:space="preserve"> determines that the apparent best-evaluated proposal is non-responsive and rejects the propo</w:t>
      </w:r>
      <w:r w:rsidR="00F57BE0" w:rsidRPr="003A4834">
        <w:t>sal</w:t>
      </w:r>
      <w:r w:rsidR="00FC4AF3" w:rsidRPr="003A4834">
        <w:t xml:space="preserve">, the </w:t>
      </w:r>
      <w:r w:rsidR="002F26D9">
        <w:t>RFP</w:t>
      </w:r>
      <w:r w:rsidR="002F26D9" w:rsidRPr="003A4834">
        <w:t xml:space="preserve"> </w:t>
      </w:r>
      <w:r w:rsidRPr="003A4834">
        <w:t>Coordinator will re-calculate scores for each responsive Cost Proposal to determine the new, apparent best-evaluated proposal.</w:t>
      </w:r>
    </w:p>
    <w:p w:rsidR="00761659" w:rsidRPr="00127CD8" w:rsidRDefault="00761659" w:rsidP="00761659">
      <w:pPr>
        <w:pStyle w:val="TBRRFPNum3"/>
        <w:ind w:left="0" w:firstLine="0"/>
      </w:pPr>
      <w:r>
        <w:t>5.4</w:t>
      </w:r>
      <w:r>
        <w:tab/>
      </w:r>
      <w:r w:rsidRPr="00127CD8">
        <w:rPr>
          <w:b/>
        </w:rPr>
        <w:t xml:space="preserve">Service and Software Accessibility </w:t>
      </w:r>
      <w:r w:rsidR="00F0484A">
        <w:rPr>
          <w:b/>
        </w:rPr>
        <w:t xml:space="preserve">Requirements </w:t>
      </w:r>
    </w:p>
    <w:p w:rsidR="00F0484A" w:rsidRPr="00C952FF" w:rsidRDefault="00761659" w:rsidP="00F0484A">
      <w:pPr>
        <w:tabs>
          <w:tab w:val="left" w:pos="720"/>
        </w:tabs>
        <w:spacing w:before="120" w:after="120"/>
        <w:ind w:left="720" w:hanging="720"/>
        <w:rPr>
          <w:rFonts w:ascii="Arial" w:eastAsia="PMingLiU" w:hAnsi="Arial" w:cs="Arial"/>
          <w:sz w:val="20"/>
          <w:szCs w:val="20"/>
          <w:lang w:eastAsia="zh-TW" w:bidi="ar-DZ"/>
        </w:rPr>
      </w:pPr>
      <w:r w:rsidRPr="00127CD8">
        <w:rPr>
          <w:rFonts w:ascii="Arial" w:eastAsiaTheme="minorHAnsi" w:hAnsi="Arial" w:cs="Arial"/>
          <w:sz w:val="20"/>
          <w:szCs w:val="20"/>
        </w:rPr>
        <w:tab/>
      </w:r>
      <w:r w:rsidR="00F0484A" w:rsidRPr="00C952FF">
        <w:rPr>
          <w:rFonts w:ascii="Arial" w:eastAsia="PMingLiU" w:hAnsi="Arial" w:cs="Arial"/>
          <w:sz w:val="20"/>
          <w:szCs w:val="20"/>
          <w:lang w:eastAsia="zh-TW" w:bidi="ar-DZ"/>
        </w:rPr>
        <w:t>All Informational Material and Technology (IMT) developed, purchased, upgraded or renewed by or for the use of the Tennessee Board of Regents (TBR) will comply with all applicable TBR policies, Federal and State law</w:t>
      </w:r>
      <w:r w:rsidR="00F0484A">
        <w:rPr>
          <w:rFonts w:ascii="Arial" w:eastAsia="PMingLiU" w:hAnsi="Arial" w:cs="Arial"/>
          <w:sz w:val="20"/>
          <w:szCs w:val="20"/>
          <w:lang w:eastAsia="zh-TW" w:bidi="ar-DZ"/>
        </w:rPr>
        <w:t>s</w:t>
      </w:r>
      <w:r w:rsidR="00F0484A" w:rsidRPr="00C952FF">
        <w:rPr>
          <w:rFonts w:ascii="Arial" w:eastAsia="PMingLiU" w:hAnsi="Arial" w:cs="Arial"/>
          <w:sz w:val="20"/>
          <w:szCs w:val="20"/>
          <w:lang w:eastAsia="zh-TW" w:bidi="ar-DZ"/>
        </w:rPr>
        <w:t xml:space="preserve"> and regulations including but not limited to the accessibility guidelines set forth in </w:t>
      </w:r>
      <w:hyperlink r:id="rId16" w:history="1">
        <w:r w:rsidR="00F0484A" w:rsidRPr="00C952FF">
          <w:rPr>
            <w:rFonts w:ascii="Arial" w:eastAsia="PMingLiU" w:hAnsi="Arial" w:cs="Arial"/>
            <w:sz w:val="20"/>
            <w:szCs w:val="20"/>
            <w:u w:val="single"/>
            <w:lang w:eastAsia="zh-TW" w:bidi="ar-DZ"/>
          </w:rPr>
          <w:t>Web Content Accessibility Guidelines 2.0 A &amp; AA</w:t>
        </w:r>
      </w:hyperlink>
      <w:r w:rsidR="00F0484A" w:rsidRPr="00C952FF">
        <w:rPr>
          <w:rFonts w:ascii="Arial" w:eastAsia="PMingLiU" w:hAnsi="Arial" w:cs="Arial"/>
          <w:sz w:val="20"/>
          <w:szCs w:val="20"/>
          <w:lang w:eastAsia="zh-TW" w:bidi="ar-DZ"/>
        </w:rPr>
        <w:t xml:space="preserve">, </w:t>
      </w:r>
      <w:hyperlink r:id="rId17" w:history="1">
        <w:r w:rsidR="00F0484A" w:rsidRPr="00C952FF">
          <w:rPr>
            <w:rFonts w:ascii="Arial" w:eastAsia="PMingLiU" w:hAnsi="Arial" w:cs="Arial"/>
            <w:sz w:val="20"/>
            <w:szCs w:val="20"/>
            <w:u w:val="single"/>
            <w:lang w:eastAsia="zh-TW" w:bidi="ar-DZ"/>
          </w:rPr>
          <w:t>EPub3 Accessibility guidelines</w:t>
        </w:r>
      </w:hyperlink>
      <w:r w:rsidR="00F0484A" w:rsidRPr="00C952FF">
        <w:rPr>
          <w:rFonts w:ascii="Arial" w:eastAsia="PMingLiU" w:hAnsi="Arial" w:cs="Arial"/>
          <w:sz w:val="20"/>
          <w:szCs w:val="20"/>
          <w:lang w:eastAsia="zh-TW" w:bidi="ar-DZ"/>
        </w:rPr>
        <w:t xml:space="preserve">, </w:t>
      </w:r>
      <w:hyperlink r:id="rId18" w:history="1">
        <w:r w:rsidR="00F0484A" w:rsidRPr="00C952FF">
          <w:rPr>
            <w:rFonts w:ascii="Arial" w:eastAsia="PMingLiU" w:hAnsi="Arial" w:cs="Arial"/>
            <w:sz w:val="20"/>
            <w:szCs w:val="20"/>
            <w:u w:val="single"/>
            <w:lang w:eastAsia="zh-TW" w:bidi="ar-DZ"/>
          </w:rPr>
          <w:t>Section 508</w:t>
        </w:r>
      </w:hyperlink>
      <w:r w:rsidR="00F0484A" w:rsidRPr="00C952FF">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rsidR="00F0484A" w:rsidRPr="00C952FF" w:rsidRDefault="00F0484A" w:rsidP="00F0484A">
      <w:pPr>
        <w:numPr>
          <w:ilvl w:val="0"/>
          <w:numId w:val="35"/>
        </w:numPr>
        <w:spacing w:before="120" w:after="120"/>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Compliance means that a person with a disability can acquire the same information, engage in the same interactions, and enjoy the same </w:t>
      </w:r>
      <w:r>
        <w:rPr>
          <w:rFonts w:ascii="Arial" w:eastAsia="PMingLiU" w:hAnsi="Arial" w:cs="Arial"/>
          <w:sz w:val="20"/>
          <w:szCs w:val="20"/>
          <w:lang w:eastAsia="zh-TW" w:bidi="ar-DZ"/>
        </w:rPr>
        <w:t>goods and/or services</w:t>
      </w:r>
      <w:r w:rsidRPr="00C952FF">
        <w:rPr>
          <w:rFonts w:ascii="Arial" w:eastAsia="PMingLiU" w:hAnsi="Arial" w:cs="Arial"/>
          <w:sz w:val="20"/>
          <w:szCs w:val="20"/>
          <w:lang w:eastAsia="zh-TW" w:bidi="ar-DZ"/>
        </w:rPr>
        <w:t xml:space="preserve"> as a person without a disability, in an equally effective and integrated manner, with substantially equivalent ease of use. </w:t>
      </w:r>
    </w:p>
    <w:p w:rsidR="00F0484A" w:rsidRPr="00C952FF" w:rsidRDefault="00F0484A" w:rsidP="00F0484A">
      <w:pPr>
        <w:numPr>
          <w:ilvl w:val="0"/>
          <w:numId w:val="35"/>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lastRenderedPageBreak/>
        <w:t>The Successful Proposer warrants that any IMT purchased by, develo</w:t>
      </w:r>
      <w:r>
        <w:rPr>
          <w:rFonts w:ascii="Arial" w:eastAsia="PMingLiU" w:hAnsi="Arial" w:cs="Arial"/>
          <w:sz w:val="20"/>
          <w:szCs w:val="20"/>
          <w:lang w:eastAsia="zh-TW" w:bidi="ar-DZ"/>
        </w:rPr>
        <w:t>ped, upgraded or renewed for the Institution</w:t>
      </w:r>
      <w:r w:rsidRPr="00C952FF">
        <w:rPr>
          <w:rFonts w:ascii="Arial" w:eastAsia="PMingLiU" w:hAnsi="Arial" w:cs="Arial"/>
          <w:sz w:val="20"/>
          <w:szCs w:val="20"/>
          <w:lang w:eastAsia="zh-TW" w:bidi="ar-DZ"/>
        </w:rPr>
        <w:t xml:space="preserve"> will comply with the aforementioned accessibility guid</w:t>
      </w:r>
      <w:r>
        <w:rPr>
          <w:rFonts w:ascii="Arial" w:eastAsia="PMingLiU" w:hAnsi="Arial" w:cs="Arial"/>
          <w:sz w:val="20"/>
          <w:szCs w:val="20"/>
          <w:lang w:eastAsia="zh-TW" w:bidi="ar-DZ"/>
        </w:rPr>
        <w:t>elines and the Successful Proposer</w:t>
      </w:r>
      <w:r w:rsidRPr="00C952FF">
        <w:rPr>
          <w:rFonts w:ascii="Arial" w:eastAsia="PMingLiU" w:hAnsi="Arial" w:cs="Arial"/>
          <w:sz w:val="20"/>
          <w:szCs w:val="20"/>
          <w:lang w:eastAsia="zh-TW" w:bidi="ar-DZ"/>
        </w:rPr>
        <w:t xml:space="preserve"> will provide accessibility testing results, written documentation verifying accessibility including the most recent VPAT for the product/service identified in this document.</w:t>
      </w:r>
    </w:p>
    <w:p w:rsidR="00F0484A" w:rsidRPr="00C952FF" w:rsidRDefault="00F0484A" w:rsidP="00F0484A">
      <w:pPr>
        <w:numPr>
          <w:ilvl w:val="0"/>
          <w:numId w:val="35"/>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will promptly respond to and resolve accessibility issues/complaints, a</w:t>
      </w:r>
      <w:r>
        <w:rPr>
          <w:rFonts w:ascii="Arial" w:eastAsia="PMingLiU" w:hAnsi="Arial" w:cs="Arial"/>
          <w:sz w:val="20"/>
          <w:szCs w:val="20"/>
          <w:lang w:eastAsia="zh-TW" w:bidi="ar-DZ"/>
        </w:rPr>
        <w:t>nd to indemnify and hold the Institution</w:t>
      </w:r>
      <w:r w:rsidRPr="00C952FF">
        <w:rPr>
          <w:rFonts w:ascii="Arial" w:eastAsia="PMingLiU" w:hAnsi="Arial" w:cs="Arial"/>
          <w:sz w:val="20"/>
          <w:szCs w:val="20"/>
          <w:lang w:eastAsia="zh-TW" w:bidi="ar-DZ"/>
        </w:rPr>
        <w:t xml:space="preserve"> harmless in the event of claims arising from inaccessibility of the contractor’s/vendor’s product(s) or service(s).</w:t>
      </w:r>
    </w:p>
    <w:p w:rsidR="00F0484A" w:rsidRPr="00C952FF" w:rsidRDefault="00F0484A" w:rsidP="00F0484A">
      <w:pPr>
        <w:numPr>
          <w:ilvl w:val="0"/>
          <w:numId w:val="35"/>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shall provide access to the Institution </w:t>
      </w:r>
      <w:r>
        <w:rPr>
          <w:rFonts w:ascii="Arial" w:eastAsia="PMingLiU" w:hAnsi="Arial" w:cs="Arial"/>
          <w:sz w:val="20"/>
          <w:szCs w:val="20"/>
          <w:lang w:eastAsia="zh-TW" w:bidi="ar-DZ"/>
        </w:rPr>
        <w:t xml:space="preserve">as needed </w:t>
      </w:r>
      <w:r w:rsidRPr="00C952FF">
        <w:rPr>
          <w:rFonts w:ascii="Arial" w:eastAsia="PMingLiU" w:hAnsi="Arial" w:cs="Arial"/>
          <w:sz w:val="20"/>
          <w:szCs w:val="20"/>
          <w:lang w:eastAsia="zh-TW" w:bidi="ar-DZ"/>
        </w:rPr>
        <w:t>for testing/compliance review.</w:t>
      </w:r>
    </w:p>
    <w:p w:rsidR="00F0484A" w:rsidRPr="00C952FF" w:rsidRDefault="00F0484A" w:rsidP="00F0484A">
      <w:pPr>
        <w:ind w:left="1080"/>
        <w:rPr>
          <w:rFonts w:ascii="Arial" w:hAnsi="Arial" w:cs="Arial"/>
          <w:sz w:val="20"/>
          <w:szCs w:val="20"/>
        </w:rPr>
      </w:pPr>
    </w:p>
    <w:p w:rsidR="00F0484A" w:rsidRPr="00C952FF" w:rsidRDefault="00F0484A" w:rsidP="00F0484A">
      <w:pPr>
        <w:spacing w:after="120"/>
        <w:ind w:left="1080"/>
        <w:rPr>
          <w:rFonts w:ascii="Arial" w:hAnsi="Arial" w:cs="Arial"/>
          <w:sz w:val="20"/>
          <w:szCs w:val="20"/>
        </w:rPr>
      </w:pPr>
      <w:r w:rsidRPr="00C952FF">
        <w:rPr>
          <w:rFonts w:ascii="Arial" w:hAnsi="Arial" w:cs="Arial"/>
          <w:sz w:val="20"/>
          <w:szCs w:val="20"/>
        </w:rPr>
        <w:t>Additional information</w:t>
      </w:r>
      <w:r>
        <w:rPr>
          <w:rFonts w:ascii="Arial" w:hAnsi="Arial" w:cs="Arial"/>
          <w:sz w:val="20"/>
          <w:szCs w:val="20"/>
        </w:rPr>
        <w:t xml:space="preserve"> can be found in Attachment 6.12</w:t>
      </w:r>
      <w:r w:rsidRPr="00C952FF">
        <w:rPr>
          <w:rFonts w:ascii="Arial" w:hAnsi="Arial" w:cs="Arial"/>
          <w:sz w:val="20"/>
          <w:szCs w:val="20"/>
        </w:rPr>
        <w:t>, Vendor Product Accessibility Statement and Documentation.</w:t>
      </w:r>
    </w:p>
    <w:p w:rsidR="00F0484A" w:rsidRPr="00C952FF" w:rsidRDefault="00F0484A" w:rsidP="00F0484A">
      <w:pPr>
        <w:spacing w:before="120" w:after="120"/>
        <w:ind w:left="1080"/>
        <w:rPr>
          <w:rFonts w:ascii="Arial" w:hAnsi="Arial" w:cs="Arial"/>
          <w:sz w:val="20"/>
          <w:szCs w:val="20"/>
        </w:rPr>
      </w:pPr>
      <w:r w:rsidRPr="00C952FF">
        <w:rPr>
          <w:rFonts w:ascii="Arial" w:hAnsi="Arial" w:cs="Arial"/>
          <w:sz w:val="20"/>
          <w:szCs w:val="20"/>
        </w:rPr>
        <w:t>If Proposer is not compliant at this time with these standards, Proposer shall describe in response to Section C.2.2 below, via the Accessibility Conformance and R</w:t>
      </w:r>
      <w:r>
        <w:rPr>
          <w:rFonts w:ascii="Arial" w:hAnsi="Arial" w:cs="Arial"/>
          <w:sz w:val="20"/>
          <w:szCs w:val="20"/>
        </w:rPr>
        <w:t>emediation Form (Attachment 6.13</w:t>
      </w:r>
      <w:r w:rsidRPr="00C952FF">
        <w:rPr>
          <w:rFonts w:ascii="Arial" w:hAnsi="Arial" w:cs="Arial"/>
          <w:sz w:val="20"/>
          <w:szCs w:val="20"/>
        </w:rPr>
        <w:t>) its plan for remediation.</w:t>
      </w:r>
    </w:p>
    <w:p w:rsidR="00F0484A" w:rsidRDefault="00F0484A" w:rsidP="00F0484A">
      <w:pPr>
        <w:numPr>
          <w:ilvl w:val="0"/>
          <w:numId w:val="34"/>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must validate that it has implemented and maintains ‘appropriate safeguards,’ as that term is used in § 314.4(d) of the FTC Safeguard Rule, 16 C.F.R. § 314, for all ‘customer information,’ as that term is defined in § 314.2(b) of the FTC Safeguard Rule, delivered to Proposer by Institution pursuant to this Agreement. Proposer must validate that it has implemented an Information Security Program (‘the Program’) as required by the FTC Safeguard Rule. </w:t>
      </w:r>
    </w:p>
    <w:p w:rsidR="00F0484A" w:rsidRPr="00C952FF" w:rsidRDefault="00F0484A" w:rsidP="00F0484A">
      <w:pPr>
        <w:spacing w:before="120" w:after="120"/>
        <w:ind w:left="1080"/>
        <w:contextualSpacing/>
        <w:rPr>
          <w:rFonts w:ascii="Arial" w:eastAsia="PMingLiU" w:hAnsi="Arial" w:cs="Arial"/>
          <w:sz w:val="20"/>
          <w:szCs w:val="20"/>
          <w:lang w:eastAsia="zh-TW" w:bidi="ar-DZ"/>
        </w:rPr>
      </w:pPr>
    </w:p>
    <w:p w:rsidR="00F0484A" w:rsidRDefault="00F0484A" w:rsidP="00F0484A">
      <w:pPr>
        <w:numPr>
          <w:ilvl w:val="0"/>
          <w:numId w:val="34"/>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have a retention and disposal policy of system data.</w:t>
      </w:r>
    </w:p>
    <w:p w:rsidR="00F0484A" w:rsidRPr="00C952FF" w:rsidRDefault="00F0484A" w:rsidP="00F0484A">
      <w:pPr>
        <w:spacing w:before="120" w:after="120"/>
        <w:contextualSpacing/>
        <w:rPr>
          <w:rFonts w:ascii="Arial" w:eastAsia="PMingLiU" w:hAnsi="Arial" w:cs="Arial"/>
          <w:sz w:val="20"/>
          <w:szCs w:val="20"/>
          <w:lang w:eastAsia="zh-TW" w:bidi="ar-DZ"/>
        </w:rPr>
      </w:pPr>
    </w:p>
    <w:p w:rsidR="00F0484A" w:rsidRDefault="00F0484A" w:rsidP="00F0484A">
      <w:pPr>
        <w:numPr>
          <w:ilvl w:val="0"/>
          <w:numId w:val="34"/>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utilize a data recover/backup system.</w:t>
      </w:r>
    </w:p>
    <w:p w:rsidR="004D48C6" w:rsidRPr="003A4834" w:rsidRDefault="00761659" w:rsidP="006C6515">
      <w:pPr>
        <w:spacing w:after="200" w:line="276" w:lineRule="auto"/>
      </w:pPr>
      <w:r>
        <w:rPr>
          <w:color w:val="000000"/>
        </w:rPr>
        <w:br w:type="page"/>
      </w:r>
    </w:p>
    <w:p w:rsidR="001378F3" w:rsidRPr="003A4834" w:rsidRDefault="001378F3" w:rsidP="00CD1F69">
      <w:pPr>
        <w:pStyle w:val="TBRRFPHDL1Right"/>
      </w:pPr>
      <w:r w:rsidRPr="003A4834">
        <w:lastRenderedPageBreak/>
        <w:t>ATTACHMENT 6.1</w:t>
      </w:r>
    </w:p>
    <w:p w:rsidR="00705DBD" w:rsidRPr="003A4834" w:rsidRDefault="00415AFE" w:rsidP="002D165C">
      <w:pPr>
        <w:keepLines/>
        <w:rPr>
          <w:rFonts w:ascii="Arial" w:hAnsi="Arial" w:cs="Arial"/>
        </w:rPr>
      </w:pPr>
      <w:r w:rsidRPr="003A4834">
        <w:rPr>
          <w:rFonts w:ascii="Arial" w:hAnsi="Arial" w:cs="Arial"/>
          <w:noProof/>
        </w:rPr>
        <mc:AlternateContent>
          <mc:Choice Requires="wps">
            <w:drawing>
              <wp:anchor distT="0" distB="0" distL="114300" distR="114300" simplePos="0" relativeHeight="251656192" behindDoc="0" locked="0" layoutInCell="0" allowOverlap="1" wp14:anchorId="7B333423" wp14:editId="76642127">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0F8" w:rsidRDefault="00F130F8" w:rsidP="00705DBD">
                            <w:pPr>
                              <w:jc w:val="center"/>
                              <w:rPr>
                                <w:rFonts w:ascii="Arial Black" w:hAnsi="Arial Black"/>
                                <w:sz w:val="36"/>
                              </w:rPr>
                            </w:pPr>
                            <w:r>
                              <w:rPr>
                                <w:rFonts w:ascii="Arial Black" w:hAnsi="Arial Black"/>
                                <w:sz w:val="36"/>
                              </w:rPr>
                              <w:t>East Tennessee State University</w:t>
                            </w:r>
                          </w:p>
                          <w:p w:rsidR="00F130F8" w:rsidRDefault="00F130F8" w:rsidP="00705DBD">
                            <w:pPr>
                              <w:jc w:val="center"/>
                              <w:rPr>
                                <w:rFonts w:ascii="Arial Black" w:hAnsi="Arial Black"/>
                                <w:sz w:val="28"/>
                              </w:rPr>
                            </w:pPr>
                            <w:r>
                              <w:rPr>
                                <w:rFonts w:ascii="Arial Black" w:hAnsi="Arial Black"/>
                                <w:sz w:val="28"/>
                              </w:rPr>
                              <w:t>HIGHER EDUCATION SYSTEM</w:t>
                            </w:r>
                          </w:p>
                          <w:p w:rsidR="00F130F8" w:rsidRDefault="00F130F8" w:rsidP="00705DBD">
                            <w:pPr>
                              <w:jc w:val="center"/>
                              <w:rPr>
                                <w:rFonts w:ascii="Arial Black" w:hAnsi="Arial Black"/>
                                <w:sz w:val="24"/>
                              </w:rPr>
                            </w:pPr>
                            <w:r>
                              <w:rPr>
                                <w:rFonts w:ascii="Arial Black" w:hAnsi="Arial Black"/>
                                <w:sz w:val="24"/>
                              </w:rPr>
                              <w:t>Ownership Ethnicity Form</w:t>
                            </w:r>
                          </w:p>
                          <w:p w:rsidR="00F130F8" w:rsidRDefault="00F130F8"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3423" id="_x0000_t202" coordsize="21600,21600" o:spt="202" path="m,l,21600r21600,l21600,xe">
                <v:stroke joinstyle="miter"/>
                <v:path gradientshapeok="t" o:connecttype="rect"/>
              </v:shapetype>
              <v:shape id="Text Box 7" o:spid="_x0000_s1026" type="#_x0000_t202" style="position:absolute;margin-left:81pt;margin-top:0;width:36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rsidR="00F130F8" w:rsidRDefault="00F130F8" w:rsidP="00705DBD">
                      <w:pPr>
                        <w:jc w:val="center"/>
                        <w:rPr>
                          <w:rFonts w:ascii="Arial Black" w:hAnsi="Arial Black"/>
                          <w:sz w:val="36"/>
                        </w:rPr>
                      </w:pPr>
                      <w:r>
                        <w:rPr>
                          <w:rFonts w:ascii="Arial Black" w:hAnsi="Arial Black"/>
                          <w:sz w:val="36"/>
                        </w:rPr>
                        <w:t>East Tennessee State University</w:t>
                      </w:r>
                    </w:p>
                    <w:p w:rsidR="00F130F8" w:rsidRDefault="00F130F8" w:rsidP="00705DBD">
                      <w:pPr>
                        <w:jc w:val="center"/>
                        <w:rPr>
                          <w:rFonts w:ascii="Arial Black" w:hAnsi="Arial Black"/>
                          <w:sz w:val="28"/>
                        </w:rPr>
                      </w:pPr>
                      <w:r>
                        <w:rPr>
                          <w:rFonts w:ascii="Arial Black" w:hAnsi="Arial Black"/>
                          <w:sz w:val="28"/>
                        </w:rPr>
                        <w:t>HIGHER EDUCATION SYSTEM</w:t>
                      </w:r>
                    </w:p>
                    <w:p w:rsidR="00F130F8" w:rsidRDefault="00F130F8" w:rsidP="00705DBD">
                      <w:pPr>
                        <w:jc w:val="center"/>
                        <w:rPr>
                          <w:rFonts w:ascii="Arial Black" w:hAnsi="Arial Black"/>
                          <w:sz w:val="24"/>
                        </w:rPr>
                      </w:pPr>
                      <w:r>
                        <w:rPr>
                          <w:rFonts w:ascii="Arial Black" w:hAnsi="Arial Black"/>
                          <w:sz w:val="24"/>
                        </w:rPr>
                        <w:t>Ownership Ethnicity Form</w:t>
                      </w:r>
                    </w:p>
                    <w:p w:rsidR="00F130F8" w:rsidRDefault="00F130F8" w:rsidP="00705DBD"/>
                  </w:txbxContent>
                </v:textbox>
              </v:shape>
            </w:pict>
          </mc:Fallback>
        </mc:AlternateContent>
      </w:r>
    </w:p>
    <w:p w:rsidR="00705DBD" w:rsidRPr="003A4834" w:rsidRDefault="00705DBD" w:rsidP="002D165C">
      <w:pPr>
        <w:keepLines/>
        <w:rPr>
          <w:rFonts w:ascii="Arial" w:hAnsi="Arial" w:cs="Arial"/>
        </w:rPr>
      </w:pPr>
    </w:p>
    <w:p w:rsidR="0061711E" w:rsidRDefault="0061711E" w:rsidP="002D165C">
      <w:pPr>
        <w:keepLines/>
        <w:rPr>
          <w:rFonts w:ascii="Arial" w:hAnsi="Arial" w:cs="Arial"/>
          <w:sz w:val="20"/>
        </w:rPr>
      </w:pPr>
    </w:p>
    <w:p w:rsidR="0061711E" w:rsidRDefault="0061711E" w:rsidP="002D165C">
      <w:pPr>
        <w:keepLines/>
        <w:rPr>
          <w:rFonts w:ascii="Arial" w:hAnsi="Arial" w:cs="Arial"/>
          <w:sz w:val="20"/>
        </w:rPr>
      </w:pPr>
    </w:p>
    <w:p w:rsidR="0061711E" w:rsidRDefault="0061711E" w:rsidP="002D165C">
      <w:pPr>
        <w:keepLines/>
        <w:rPr>
          <w:rFonts w:ascii="Arial" w:hAnsi="Arial" w:cs="Arial"/>
          <w:sz w:val="20"/>
        </w:rPr>
      </w:pPr>
    </w:p>
    <w:p w:rsidR="0061711E" w:rsidRDefault="0061711E" w:rsidP="002D165C">
      <w:pPr>
        <w:keepLines/>
        <w:rPr>
          <w:rFonts w:ascii="Arial" w:hAnsi="Arial" w:cs="Arial"/>
          <w:sz w:val="20"/>
        </w:rPr>
      </w:pPr>
    </w:p>
    <w:p w:rsidR="00705DBD" w:rsidRPr="003A4834" w:rsidRDefault="00705DBD" w:rsidP="002D165C">
      <w:pPr>
        <w:keepLines/>
        <w:rPr>
          <w:rFonts w:ascii="Arial" w:hAnsi="Arial" w:cs="Arial"/>
          <w:sz w:val="20"/>
        </w:rPr>
      </w:pPr>
      <w:r w:rsidRPr="003A4834">
        <w:rPr>
          <w:rFonts w:ascii="Arial" w:hAnsi="Arial" w:cs="Arial"/>
          <w:sz w:val="20"/>
        </w:rPr>
        <w:t xml:space="preserve">In order to comply with </w:t>
      </w:r>
      <w:r w:rsidR="00F57BE0" w:rsidRPr="003A4834">
        <w:rPr>
          <w:rFonts w:ascii="Arial" w:hAnsi="Arial" w:cs="Arial"/>
          <w:sz w:val="20"/>
        </w:rPr>
        <w:t xml:space="preserve">reporting regulations </w:t>
      </w:r>
      <w:r w:rsidRPr="003A4834">
        <w:rPr>
          <w:rFonts w:ascii="Arial" w:hAnsi="Arial" w:cs="Arial"/>
          <w:sz w:val="20"/>
        </w:rPr>
        <w:t>required by the State of Tennessee and the United States federal income tax laws, it is necessary that the following information be provided prior t</w:t>
      </w:r>
      <w:r w:rsidR="00F57BE0" w:rsidRPr="003A4834">
        <w:rPr>
          <w:rFonts w:ascii="Arial" w:hAnsi="Arial" w:cs="Arial"/>
          <w:sz w:val="20"/>
        </w:rPr>
        <w:t>o the issuance of any</w:t>
      </w:r>
      <w:r w:rsidRPr="003A4834">
        <w:rPr>
          <w:rFonts w:ascii="Arial" w:hAnsi="Arial" w:cs="Arial"/>
          <w:sz w:val="20"/>
        </w:rPr>
        <w:t xml:space="preserve"> contract.</w:t>
      </w:r>
    </w:p>
    <w:p w:rsidR="006F29D5" w:rsidRPr="003A4834" w:rsidRDefault="006F29D5" w:rsidP="002D165C">
      <w:pPr>
        <w:keepLines/>
        <w:rPr>
          <w:rFonts w:ascii="Arial" w:hAnsi="Arial" w:cs="Arial"/>
          <w:sz w:val="20"/>
        </w:rPr>
      </w:pPr>
    </w:p>
    <w:p w:rsidR="006F29D5" w:rsidRPr="003A4834" w:rsidRDefault="006F29D5" w:rsidP="002D165C">
      <w:pPr>
        <w:keepLines/>
        <w:rPr>
          <w:rFonts w:ascii="Arial" w:hAnsi="Arial" w:cs="Arial"/>
          <w:sz w:val="20"/>
        </w:rPr>
      </w:pPr>
    </w:p>
    <w:p w:rsidR="006F29D5" w:rsidRPr="003A4834"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rsidRPr="003A4834" w:rsidTr="000641AD">
        <w:tc>
          <w:tcPr>
            <w:tcW w:w="4428" w:type="dxa"/>
            <w:tcBorders>
              <w:top w:val="single" w:sz="4" w:space="0" w:color="auto"/>
              <w:left w:val="single" w:sz="4" w:space="0" w:color="auto"/>
              <w:bottom w:val="single" w:sz="4" w:space="0" w:color="auto"/>
              <w:right w:val="single" w:sz="4" w:space="0" w:color="auto"/>
            </w:tcBorders>
          </w:tcPr>
          <w:p w:rsidR="006F29D5" w:rsidRPr="003A4834" w:rsidRDefault="006F29D5" w:rsidP="002D165C">
            <w:pPr>
              <w:keepLines/>
              <w:spacing w:before="100"/>
              <w:rPr>
                <w:rFonts w:ascii="Arial" w:hAnsi="Arial" w:cs="Arial"/>
                <w:sz w:val="18"/>
              </w:rPr>
            </w:pPr>
            <w:r w:rsidRPr="003A4834">
              <w:rPr>
                <w:rFonts w:ascii="Arial" w:hAnsi="Arial" w:cs="Arial"/>
                <w:sz w:val="18"/>
              </w:rPr>
              <w:t>1. Name of Contractor:</w:t>
            </w:r>
          </w:p>
          <w:p w:rsidR="006F29D5" w:rsidRPr="003A4834" w:rsidRDefault="006F29D5" w:rsidP="002D165C">
            <w:pPr>
              <w:keepLines/>
              <w:spacing w:before="100"/>
              <w:rPr>
                <w:rFonts w:ascii="Arial" w:hAnsi="Arial" w:cs="Arial"/>
                <w:sz w:val="18"/>
              </w:rPr>
            </w:pPr>
          </w:p>
          <w:p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p w:rsidR="006F29D5" w:rsidRPr="003A4834" w:rsidRDefault="006F29D5" w:rsidP="002D165C">
            <w:pPr>
              <w:keepLines/>
              <w:spacing w:before="100"/>
              <w:rPr>
                <w:rFonts w:ascii="Arial" w:hAnsi="Arial" w:cs="Arial"/>
                <w:sz w:val="18"/>
              </w:rPr>
            </w:pPr>
          </w:p>
          <w:p w:rsidR="006F29D5" w:rsidRPr="003A4834" w:rsidRDefault="006F29D5" w:rsidP="002D165C">
            <w:pPr>
              <w:keepLines/>
              <w:spacing w:before="100"/>
              <w:rPr>
                <w:rFonts w:ascii="Arial" w:hAnsi="Arial" w:cs="Arial"/>
                <w:sz w:val="18"/>
              </w:rPr>
            </w:pPr>
            <w:r w:rsidRPr="003A4834">
              <w:rPr>
                <w:rFonts w:ascii="Arial" w:hAnsi="Arial" w:cs="Arial"/>
                <w:sz w:val="18"/>
              </w:rPr>
              <w:t>Federal ID / Social Security Number:</w:t>
            </w:r>
          </w:p>
          <w:p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rsidR="006F29D5" w:rsidRPr="003A4834" w:rsidRDefault="006F29D5" w:rsidP="002D165C">
            <w:pPr>
              <w:keepLines/>
              <w:tabs>
                <w:tab w:val="left" w:pos="252"/>
              </w:tabs>
              <w:spacing w:before="100"/>
              <w:ind w:left="252" w:hanging="252"/>
              <w:rPr>
                <w:rFonts w:ascii="Arial" w:hAnsi="Arial" w:cs="Arial"/>
                <w:sz w:val="18"/>
              </w:rPr>
            </w:pPr>
            <w:r w:rsidRPr="003A4834">
              <w:rPr>
                <w:rFonts w:ascii="Arial" w:hAnsi="Arial" w:cs="Arial"/>
                <w:sz w:val="18"/>
              </w:rPr>
              <w:t xml:space="preserve">2.  Is Contractor a US citizen? </w:t>
            </w:r>
          </w:p>
          <w:p w:rsidR="006F29D5" w:rsidRPr="003A4834" w:rsidRDefault="006F29D5" w:rsidP="002D165C">
            <w:pPr>
              <w:keepLines/>
              <w:spacing w:before="100"/>
              <w:rPr>
                <w:rFonts w:ascii="Arial" w:hAnsi="Arial" w:cs="Arial"/>
                <w:sz w:val="16"/>
              </w:rPr>
            </w:pPr>
            <w:r w:rsidRPr="003A4834">
              <w:rPr>
                <w:rFonts w:ascii="Arial" w:hAnsi="Arial" w:cs="Arial"/>
                <w:sz w:val="18"/>
              </w:rPr>
              <w:t xml:space="preserve">     </w:t>
            </w:r>
            <w:r w:rsidR="00917FB8" w:rsidRPr="003A4834">
              <w:rPr>
                <w:rFonts w:ascii="Arial" w:hAnsi="Arial" w:cs="Arial"/>
                <w:sz w:val="16"/>
              </w:rPr>
              <w:fldChar w:fldCharType="begin">
                <w:ffData>
                  <w:name w:val="Check1"/>
                  <w:enabled/>
                  <w:calcOnExit w:val="0"/>
                  <w:checkBox>
                    <w:sizeAuto/>
                    <w:default w:val="0"/>
                  </w:checkBox>
                </w:ffData>
              </w:fldChar>
            </w:r>
            <w:r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Yes</w:t>
            </w:r>
          </w:p>
          <w:p w:rsidR="006F29D5" w:rsidRPr="003A4834" w:rsidRDefault="006F29D5" w:rsidP="002D165C">
            <w:pPr>
              <w:keepLines/>
              <w:spacing w:before="100"/>
              <w:rPr>
                <w:rFonts w:ascii="Arial" w:hAnsi="Arial" w:cs="Arial"/>
                <w:sz w:val="16"/>
              </w:rPr>
            </w:pPr>
            <w:r w:rsidRPr="003A4834">
              <w:rPr>
                <w:rFonts w:ascii="Arial" w:hAnsi="Arial" w:cs="Arial"/>
                <w:sz w:val="16"/>
              </w:rPr>
              <w:t xml:space="preserve">      </w:t>
            </w:r>
            <w:r w:rsidR="00917FB8" w:rsidRPr="003A4834">
              <w:rPr>
                <w:rFonts w:ascii="Arial" w:hAnsi="Arial" w:cs="Arial"/>
                <w:sz w:val="16"/>
              </w:rPr>
              <w:fldChar w:fldCharType="begin">
                <w:ffData>
                  <w:name w:val="Check2"/>
                  <w:enabled/>
                  <w:calcOnExit w:val="0"/>
                  <w:checkBox>
                    <w:sizeAuto/>
                    <w:default w:val="0"/>
                  </w:checkBox>
                </w:ffData>
              </w:fldChar>
            </w:r>
            <w:r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No</w:t>
            </w:r>
          </w:p>
          <w:p w:rsidR="006F29D5" w:rsidRPr="003A4834" w:rsidRDefault="006F29D5" w:rsidP="002D165C">
            <w:pPr>
              <w:keepLines/>
              <w:spacing w:before="100"/>
              <w:rPr>
                <w:rFonts w:ascii="Arial" w:hAnsi="Arial" w:cs="Arial"/>
                <w:sz w:val="16"/>
              </w:rPr>
            </w:pPr>
            <w:r w:rsidRPr="003A4834">
              <w:rPr>
                <w:rFonts w:ascii="Arial" w:hAnsi="Arial" w:cs="Arial"/>
                <w:sz w:val="16"/>
              </w:rPr>
              <w:t xml:space="preserve">If no, state country of citizenship: </w:t>
            </w:r>
          </w:p>
          <w:p w:rsidR="006F29D5" w:rsidRPr="003A4834" w:rsidRDefault="006F29D5" w:rsidP="002D165C">
            <w:pPr>
              <w:keepLines/>
              <w:tabs>
                <w:tab w:val="left" w:pos="252"/>
              </w:tabs>
              <w:spacing w:before="100"/>
              <w:ind w:left="252" w:hanging="252"/>
              <w:rPr>
                <w:rFonts w:ascii="Arial" w:hAnsi="Arial" w:cs="Arial"/>
                <w:sz w:val="16"/>
              </w:rPr>
            </w:pPr>
            <w:r w:rsidRPr="003A4834">
              <w:rPr>
                <w:rFonts w:ascii="Arial" w:hAnsi="Arial" w:cs="Arial"/>
                <w:sz w:val="16"/>
              </w:rPr>
              <w:t>___________________________________________</w:t>
            </w:r>
          </w:p>
          <w:p w:rsidR="006F29D5" w:rsidRPr="003A4834" w:rsidRDefault="006F29D5" w:rsidP="002D165C">
            <w:pPr>
              <w:keepLines/>
              <w:tabs>
                <w:tab w:val="left" w:pos="0"/>
              </w:tabs>
              <w:spacing w:before="100"/>
              <w:ind w:right="347"/>
              <w:rPr>
                <w:rFonts w:ascii="Arial" w:hAnsi="Arial" w:cs="Arial"/>
                <w:sz w:val="18"/>
              </w:rPr>
            </w:pPr>
            <w:r w:rsidRPr="003A4834">
              <w:rPr>
                <w:rFonts w:ascii="Arial" w:hAnsi="Arial" w:cs="Arial"/>
                <w:sz w:val="16"/>
              </w:rPr>
              <w:t>(If not a US Citizen, please include a copy of Visa with this form.)</w:t>
            </w:r>
          </w:p>
        </w:tc>
      </w:tr>
      <w:tr w:rsidR="006F29D5" w:rsidRPr="003A4834"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rsidR="006F29D5" w:rsidRPr="003A4834" w:rsidRDefault="006F29D5" w:rsidP="002D165C">
            <w:pPr>
              <w:keepLines/>
              <w:spacing w:before="100"/>
              <w:rPr>
                <w:rFonts w:ascii="Arial" w:hAnsi="Arial" w:cs="Arial"/>
                <w:sz w:val="18"/>
              </w:rPr>
            </w:pPr>
            <w:r w:rsidRPr="003A4834">
              <w:rPr>
                <w:rFonts w:ascii="Arial" w:hAnsi="Arial" w:cs="Arial"/>
                <w:sz w:val="18"/>
              </w:rPr>
              <w:t>3. Kind of Ownership (Check one):</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39"/>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Govt. (GO)</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Agency of the State of Tennessee (SA)</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6"/>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Non-Profit (NO)</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7"/>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Majority (MJ)</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8"/>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Minority* (see reverse side for definition)</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9"/>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Woman (WO)** (see reverse side for definition)</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Small (SM)*** (see reverse side for definition)</w:t>
            </w:r>
          </w:p>
          <w:p w:rsidR="006F29D5" w:rsidRPr="003A4834" w:rsidRDefault="00917FB8" w:rsidP="002D165C">
            <w:pPr>
              <w:keepLines/>
              <w:tabs>
                <w:tab w:val="left" w:pos="326"/>
              </w:tabs>
              <w:spacing w:before="100"/>
              <w:rPr>
                <w:rFonts w:ascii="Arial" w:hAnsi="Arial" w:cs="Arial"/>
                <w:sz w:val="16"/>
              </w:rPr>
            </w:pPr>
            <w:r w:rsidRPr="003A4834">
              <w:rPr>
                <w:rFonts w:ascii="Arial" w:hAnsi="Arial" w:cs="Arial"/>
                <w:sz w:val="16"/>
              </w:rPr>
              <w:fldChar w:fldCharType="begin">
                <w:ffData>
                  <w:name w:val="Check40"/>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Service-Disabled Veteran****(see reverse side for </w:t>
            </w:r>
            <w:r w:rsidR="006F29D5" w:rsidRPr="003A4834">
              <w:rPr>
                <w:rFonts w:ascii="Arial" w:hAnsi="Arial" w:cs="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rsidR="006F29D5" w:rsidRPr="003A4834" w:rsidRDefault="006F29D5" w:rsidP="002D165C">
            <w:pPr>
              <w:keepLines/>
              <w:spacing w:before="100"/>
              <w:rPr>
                <w:rFonts w:ascii="Arial" w:hAnsi="Arial" w:cs="Arial"/>
                <w:sz w:val="18"/>
              </w:rPr>
            </w:pPr>
            <w:r w:rsidRPr="003A4834">
              <w:rPr>
                <w:rFonts w:ascii="Arial" w:hAnsi="Arial" w:cs="Arial"/>
                <w:sz w:val="18"/>
              </w:rPr>
              <w:t>4.  Minority / Ethnicity Code (Check One):</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1"/>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African American (MA)</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4"/>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Native American (MN)</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2"/>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Hispanic American (MH)</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3"/>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Asian American (MS)</w:t>
            </w:r>
          </w:p>
          <w:p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5"/>
                  <w:enabled/>
                  <w:calcOnExit w:val="0"/>
                  <w:checkBox>
                    <w:sizeAuto/>
                    <w:default w:val="0"/>
                  </w:checkBox>
                </w:ffData>
              </w:fldChar>
            </w:r>
            <w:r w:rsidR="006F29D5" w:rsidRPr="003A4834">
              <w:rPr>
                <w:rFonts w:ascii="Arial" w:hAnsi="Arial" w:cs="Arial"/>
                <w:sz w:val="16"/>
              </w:rPr>
              <w:instrText xml:space="preserve"> FORMCHECKBOX </w:instrText>
            </w:r>
            <w:r w:rsidR="0007549C">
              <w:rPr>
                <w:rFonts w:ascii="Arial" w:hAnsi="Arial" w:cs="Arial"/>
                <w:sz w:val="16"/>
              </w:rPr>
            </w:r>
            <w:r w:rsidR="0007549C">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Other Minority (MO)</w:t>
            </w:r>
          </w:p>
          <w:p w:rsidR="006F29D5" w:rsidRPr="003A4834" w:rsidRDefault="006F29D5" w:rsidP="002D165C">
            <w:pPr>
              <w:keepLines/>
              <w:spacing w:before="100"/>
              <w:rPr>
                <w:rFonts w:ascii="Arial" w:hAnsi="Arial" w:cs="Arial"/>
                <w:sz w:val="16"/>
              </w:rPr>
            </w:pPr>
            <w:r w:rsidRPr="003A4834">
              <w:rPr>
                <w:rFonts w:ascii="Arial" w:hAnsi="Arial" w:cs="Arial"/>
                <w:sz w:val="16"/>
              </w:rPr>
              <w:t>Specify:  _________</w:t>
            </w:r>
          </w:p>
          <w:p w:rsidR="006F29D5" w:rsidRPr="003A4834" w:rsidRDefault="006F29D5" w:rsidP="002D165C">
            <w:pPr>
              <w:keepLines/>
              <w:spacing w:before="100"/>
              <w:rPr>
                <w:rFonts w:ascii="Arial" w:hAnsi="Arial" w:cs="Arial"/>
                <w:sz w:val="16"/>
              </w:rPr>
            </w:pPr>
          </w:p>
        </w:tc>
      </w:tr>
      <w:tr w:rsidR="006F29D5" w:rsidRPr="003A4834" w:rsidTr="000641AD">
        <w:tc>
          <w:tcPr>
            <w:tcW w:w="8843" w:type="dxa"/>
            <w:gridSpan w:val="2"/>
            <w:tcBorders>
              <w:top w:val="single" w:sz="4" w:space="0" w:color="auto"/>
              <w:left w:val="single" w:sz="4" w:space="0" w:color="auto"/>
              <w:bottom w:val="single" w:sz="4" w:space="0" w:color="auto"/>
              <w:right w:val="single" w:sz="4" w:space="0" w:color="auto"/>
            </w:tcBorders>
            <w:hideMark/>
          </w:tcPr>
          <w:p w:rsidR="006F29D5" w:rsidRPr="003A4834" w:rsidRDefault="006F29D5" w:rsidP="002D165C">
            <w:pPr>
              <w:keepLines/>
              <w:spacing w:before="100"/>
              <w:rPr>
                <w:rFonts w:ascii="Arial" w:hAnsi="Arial" w:cs="Arial"/>
                <w:sz w:val="18"/>
              </w:rPr>
            </w:pPr>
            <w:r w:rsidRPr="003A4834">
              <w:rPr>
                <w:rFonts w:ascii="Arial" w:hAnsi="Arial" w:cs="Arial"/>
                <w:sz w:val="18"/>
              </w:rPr>
              <w:t>5.  Preference for reporting purposes: (Note:  If Contractor qualifies in multiple categories as small, woman-owned and/or minority, Contractor is to specify in which category he / she is to be considered for reporting and classification purposes.)</w:t>
            </w:r>
          </w:p>
          <w:p w:rsidR="006F29D5" w:rsidRPr="003A4834" w:rsidRDefault="006F29D5" w:rsidP="002D165C">
            <w:pPr>
              <w:keepLines/>
              <w:spacing w:before="100"/>
              <w:rPr>
                <w:rFonts w:ascii="Arial" w:hAnsi="Arial" w:cs="Arial"/>
                <w:sz w:val="20"/>
              </w:rPr>
            </w:pPr>
            <w:r w:rsidRPr="003A4834">
              <w:rPr>
                <w:rFonts w:ascii="Arial" w:hAnsi="Arial" w:cs="Arial"/>
                <w:sz w:val="18"/>
              </w:rPr>
              <w:t xml:space="preserve">      </w:t>
            </w:r>
            <w:r w:rsidR="00917FB8" w:rsidRPr="003A4834">
              <w:rPr>
                <w:rFonts w:ascii="Arial" w:hAnsi="Arial" w:cs="Arial"/>
                <w:sz w:val="18"/>
              </w:rPr>
              <w:fldChar w:fldCharType="begin">
                <w:ffData>
                  <w:name w:val="Check36"/>
                  <w:enabled/>
                  <w:calcOnExit w:val="0"/>
                  <w:checkBox>
                    <w:sizeAuto/>
                    <w:default w:val="0"/>
                  </w:checkBox>
                </w:ffData>
              </w:fldChar>
            </w:r>
            <w:r w:rsidRPr="003A4834">
              <w:rPr>
                <w:rFonts w:ascii="Arial" w:hAnsi="Arial" w:cs="Arial"/>
                <w:sz w:val="18"/>
              </w:rPr>
              <w:instrText xml:space="preserve"> FORMCHECKBOX </w:instrText>
            </w:r>
            <w:r w:rsidR="0007549C">
              <w:rPr>
                <w:rFonts w:ascii="Arial" w:hAnsi="Arial" w:cs="Arial"/>
                <w:sz w:val="18"/>
              </w:rPr>
            </w:r>
            <w:r w:rsidR="0007549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Small       </w:t>
            </w:r>
            <w:r w:rsidR="00917FB8" w:rsidRPr="003A4834">
              <w:rPr>
                <w:rFonts w:ascii="Arial" w:hAnsi="Arial" w:cs="Arial"/>
                <w:sz w:val="18"/>
              </w:rPr>
              <w:fldChar w:fldCharType="begin">
                <w:ffData>
                  <w:name w:val="Check37"/>
                  <w:enabled/>
                  <w:calcOnExit w:val="0"/>
                  <w:checkBox>
                    <w:sizeAuto/>
                    <w:default w:val="0"/>
                  </w:checkBox>
                </w:ffData>
              </w:fldChar>
            </w:r>
            <w:r w:rsidRPr="003A4834">
              <w:rPr>
                <w:rFonts w:ascii="Arial" w:hAnsi="Arial" w:cs="Arial"/>
                <w:sz w:val="18"/>
              </w:rPr>
              <w:instrText xml:space="preserve"> FORMCHECKBOX </w:instrText>
            </w:r>
            <w:r w:rsidR="0007549C">
              <w:rPr>
                <w:rFonts w:ascii="Arial" w:hAnsi="Arial" w:cs="Arial"/>
                <w:sz w:val="18"/>
              </w:rPr>
            </w:r>
            <w:r w:rsidR="0007549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Minority       </w:t>
            </w:r>
            <w:r w:rsidR="00917FB8" w:rsidRPr="003A4834">
              <w:rPr>
                <w:rFonts w:ascii="Arial" w:hAnsi="Arial" w:cs="Arial"/>
                <w:sz w:val="18"/>
              </w:rPr>
              <w:fldChar w:fldCharType="begin">
                <w:ffData>
                  <w:name w:val="Check38"/>
                  <w:enabled/>
                  <w:calcOnExit w:val="0"/>
                  <w:checkBox>
                    <w:sizeAuto/>
                    <w:default w:val="0"/>
                  </w:checkBox>
                </w:ffData>
              </w:fldChar>
            </w:r>
            <w:r w:rsidRPr="003A4834">
              <w:rPr>
                <w:rFonts w:ascii="Arial" w:hAnsi="Arial" w:cs="Arial"/>
                <w:sz w:val="18"/>
              </w:rPr>
              <w:instrText xml:space="preserve"> FORMCHECKBOX </w:instrText>
            </w:r>
            <w:r w:rsidR="0007549C">
              <w:rPr>
                <w:rFonts w:ascii="Arial" w:hAnsi="Arial" w:cs="Arial"/>
                <w:sz w:val="18"/>
              </w:rPr>
            </w:r>
            <w:r w:rsidR="0007549C">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Woman-Owned      </w:t>
            </w:r>
            <w:r w:rsidR="00917FB8" w:rsidRPr="003A4834">
              <w:rPr>
                <w:rFonts w:ascii="Arial" w:hAnsi="Arial" w:cs="Arial"/>
                <w:sz w:val="18"/>
              </w:rPr>
              <w:fldChar w:fldCharType="begin">
                <w:ffData>
                  <w:name w:val="Check41"/>
                  <w:enabled/>
                  <w:calcOnExit w:val="0"/>
                  <w:checkBox>
                    <w:sizeAuto/>
                    <w:default w:val="0"/>
                  </w:checkBox>
                </w:ffData>
              </w:fldChar>
            </w:r>
            <w:bookmarkStart w:id="5" w:name="Check41"/>
            <w:r w:rsidRPr="003A4834">
              <w:rPr>
                <w:rFonts w:ascii="Arial" w:hAnsi="Arial" w:cs="Arial"/>
                <w:sz w:val="18"/>
              </w:rPr>
              <w:instrText xml:space="preserve"> FORMCHECKBOX </w:instrText>
            </w:r>
            <w:r w:rsidR="0007549C">
              <w:rPr>
                <w:rFonts w:ascii="Arial" w:hAnsi="Arial" w:cs="Arial"/>
                <w:sz w:val="18"/>
              </w:rPr>
            </w:r>
            <w:r w:rsidR="0007549C">
              <w:rPr>
                <w:rFonts w:ascii="Arial" w:hAnsi="Arial" w:cs="Arial"/>
                <w:sz w:val="18"/>
              </w:rPr>
              <w:fldChar w:fldCharType="separate"/>
            </w:r>
            <w:r w:rsidR="00917FB8" w:rsidRPr="003A4834">
              <w:rPr>
                <w:rFonts w:ascii="Arial" w:hAnsi="Arial" w:cs="Arial"/>
                <w:sz w:val="18"/>
              </w:rPr>
              <w:fldChar w:fldCharType="end"/>
            </w:r>
            <w:bookmarkEnd w:id="5"/>
            <w:r w:rsidRPr="003A4834">
              <w:rPr>
                <w:rFonts w:ascii="Arial" w:hAnsi="Arial" w:cs="Arial"/>
                <w:sz w:val="18"/>
              </w:rPr>
              <w:t xml:space="preserve">Service-Disabled Veteran </w:t>
            </w:r>
          </w:p>
        </w:tc>
      </w:tr>
      <w:tr w:rsidR="006F29D5" w:rsidRPr="003A4834"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rsidR="006F29D5" w:rsidRPr="003A4834" w:rsidRDefault="006F29D5" w:rsidP="002D165C">
            <w:pPr>
              <w:keepLines/>
              <w:rPr>
                <w:rFonts w:ascii="Arial" w:hAnsi="Arial" w:cs="Arial"/>
                <w:sz w:val="18"/>
              </w:rPr>
            </w:pPr>
          </w:p>
          <w:p w:rsidR="006F29D5" w:rsidRPr="003A4834" w:rsidRDefault="006F29D5" w:rsidP="002D165C">
            <w:pPr>
              <w:keepLines/>
              <w:ind w:left="360" w:hanging="360"/>
              <w:rPr>
                <w:rFonts w:ascii="Arial" w:hAnsi="Arial" w:cs="Arial"/>
                <w:sz w:val="18"/>
              </w:rPr>
            </w:pPr>
            <w:r w:rsidRPr="003A4834">
              <w:rPr>
                <w:rFonts w:ascii="Arial" w:hAnsi="Arial" w:cs="Arial"/>
                <w:sz w:val="18"/>
              </w:rPr>
              <w:t xml:space="preserve">6.  Certification:  I certify that all the information as completed above is accurate and true. </w:t>
            </w:r>
          </w:p>
          <w:p w:rsidR="006F29D5" w:rsidRPr="003A4834" w:rsidRDefault="006F29D5" w:rsidP="002D165C">
            <w:pPr>
              <w:keepLines/>
              <w:rPr>
                <w:rFonts w:ascii="Arial" w:hAnsi="Arial" w:cs="Arial"/>
                <w:sz w:val="18"/>
              </w:rPr>
            </w:pPr>
          </w:p>
          <w:p w:rsidR="006F29D5" w:rsidRPr="003A4834" w:rsidRDefault="006F29D5" w:rsidP="002D165C">
            <w:pPr>
              <w:keepLines/>
              <w:rPr>
                <w:rFonts w:ascii="Arial" w:hAnsi="Arial" w:cs="Arial"/>
                <w:sz w:val="18"/>
              </w:rPr>
            </w:pPr>
          </w:p>
          <w:p w:rsidR="006F29D5" w:rsidRPr="003A4834" w:rsidRDefault="006F29D5" w:rsidP="002D165C">
            <w:pPr>
              <w:keepLines/>
              <w:rPr>
                <w:rFonts w:ascii="Arial" w:hAnsi="Arial" w:cs="Arial"/>
                <w:sz w:val="18"/>
              </w:rPr>
            </w:pPr>
          </w:p>
          <w:p w:rsidR="006F29D5" w:rsidRPr="003A4834" w:rsidRDefault="006F29D5" w:rsidP="002D165C">
            <w:pPr>
              <w:keepLines/>
              <w:rPr>
                <w:rFonts w:ascii="Arial" w:hAnsi="Arial" w:cs="Arial"/>
                <w:sz w:val="18"/>
              </w:rPr>
            </w:pPr>
            <w:r w:rsidRPr="003A4834">
              <w:rPr>
                <w:rFonts w:ascii="Arial" w:hAnsi="Arial" w:cs="Arial"/>
                <w:sz w:val="18"/>
              </w:rPr>
              <w:t>_____________________________________________________________________________________</w:t>
            </w:r>
          </w:p>
          <w:p w:rsidR="006F29D5" w:rsidRPr="003A4834" w:rsidRDefault="006F29D5" w:rsidP="002D165C">
            <w:pPr>
              <w:keepLines/>
              <w:rPr>
                <w:rFonts w:ascii="Arial" w:hAnsi="Arial" w:cs="Arial"/>
                <w:sz w:val="18"/>
              </w:rPr>
            </w:pPr>
            <w:r w:rsidRPr="003A4834">
              <w:rPr>
                <w:rFonts w:ascii="Arial" w:hAnsi="Arial" w:cs="Arial"/>
                <w:sz w:val="18"/>
              </w:rPr>
              <w:t xml:space="preserve"> Signature                                                                                                              Date</w:t>
            </w:r>
          </w:p>
          <w:p w:rsidR="006F29D5" w:rsidRPr="003A4834" w:rsidRDefault="006F29D5" w:rsidP="002D165C">
            <w:pPr>
              <w:keepLines/>
              <w:spacing w:before="100"/>
              <w:rPr>
                <w:rFonts w:ascii="Arial" w:hAnsi="Arial" w:cs="Arial"/>
                <w:sz w:val="18"/>
              </w:rPr>
            </w:pPr>
          </w:p>
          <w:p w:rsidR="006F29D5" w:rsidRPr="003A4834" w:rsidRDefault="006F29D5" w:rsidP="002D165C">
            <w:pPr>
              <w:keepLines/>
              <w:spacing w:before="100"/>
              <w:rPr>
                <w:rFonts w:ascii="Arial" w:hAnsi="Arial" w:cs="Arial"/>
                <w:sz w:val="18"/>
              </w:rPr>
            </w:pPr>
            <w:r w:rsidRPr="003A4834">
              <w:rPr>
                <w:rFonts w:ascii="Arial" w:hAnsi="Arial" w:cs="Arial"/>
                <w:sz w:val="18"/>
              </w:rPr>
              <w:t>Name (Printed):  ___________________________________________</w:t>
            </w:r>
          </w:p>
          <w:p w:rsidR="006F29D5" w:rsidRPr="003A4834" w:rsidRDefault="006F29D5" w:rsidP="002D165C">
            <w:pPr>
              <w:keepLines/>
              <w:spacing w:before="100"/>
              <w:rPr>
                <w:rFonts w:ascii="Arial" w:hAnsi="Arial" w:cs="Arial"/>
                <w:sz w:val="18"/>
              </w:rPr>
            </w:pPr>
            <w:r w:rsidRPr="003A4834">
              <w:rPr>
                <w:rFonts w:ascii="Arial" w:hAnsi="Arial" w:cs="Arial"/>
                <w:sz w:val="18"/>
              </w:rPr>
              <w:t>Title: _____________________________________________________</w:t>
            </w:r>
          </w:p>
          <w:p w:rsidR="006F29D5" w:rsidRPr="003A4834" w:rsidRDefault="006F29D5" w:rsidP="002D165C">
            <w:pPr>
              <w:keepLines/>
              <w:spacing w:before="100"/>
              <w:rPr>
                <w:rFonts w:ascii="Arial" w:hAnsi="Arial" w:cs="Arial"/>
                <w:sz w:val="18"/>
              </w:rPr>
            </w:pPr>
          </w:p>
        </w:tc>
      </w:tr>
    </w:tbl>
    <w:p w:rsidR="006550D0" w:rsidRPr="003A4834" w:rsidRDefault="006550D0">
      <w:pPr>
        <w:rPr>
          <w:rFonts w:ascii="Arial" w:hAnsi="Arial" w:cs="Arial"/>
        </w:rPr>
      </w:pPr>
      <w:r w:rsidRPr="003A4834">
        <w:rPr>
          <w:rFonts w:ascii="Arial" w:hAnsi="Arial" w:cs="Arial"/>
        </w:rPr>
        <w:br w:type="page"/>
      </w:r>
    </w:p>
    <w:p w:rsidR="006F29D5" w:rsidRPr="003A4834" w:rsidRDefault="006F29D5" w:rsidP="002D165C">
      <w:pPr>
        <w:keepLines/>
        <w:spacing w:before="100"/>
        <w:rPr>
          <w:rFonts w:ascii="Arial" w:hAnsi="Arial" w:cs="Arial"/>
          <w:b/>
          <w:sz w:val="17"/>
          <w:szCs w:val="17"/>
          <w:u w:val="single"/>
        </w:rPr>
      </w:pPr>
      <w:r w:rsidRPr="003A4834">
        <w:rPr>
          <w:rFonts w:ascii="Arial" w:hAnsi="Arial" w:cs="Arial"/>
          <w:sz w:val="17"/>
          <w:szCs w:val="17"/>
        </w:rPr>
        <w:lastRenderedPageBreak/>
        <w:t>*</w:t>
      </w:r>
      <w:r w:rsidRPr="003A4834">
        <w:rPr>
          <w:rFonts w:ascii="Arial" w:hAnsi="Arial" w:cs="Arial"/>
          <w:b/>
          <w:sz w:val="17"/>
          <w:szCs w:val="17"/>
          <w:u w:val="single"/>
        </w:rPr>
        <w:t>Minority Ownership Clarification:</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6F29D5" w:rsidRPr="003A4834" w:rsidRDefault="006F29D5" w:rsidP="002D165C">
      <w:pPr>
        <w:keepLines/>
        <w:spacing w:before="100"/>
        <w:ind w:left="-1080" w:firstLine="1080"/>
        <w:rPr>
          <w:rFonts w:ascii="Arial" w:hAnsi="Arial" w:cs="Arial"/>
          <w:sz w:val="17"/>
          <w:szCs w:val="17"/>
        </w:rPr>
      </w:pPr>
      <w:r w:rsidRPr="003A4834">
        <w:rPr>
          <w:rFonts w:ascii="Arial" w:hAnsi="Arial" w:cs="Arial"/>
          <w:sz w:val="17"/>
          <w:szCs w:val="17"/>
        </w:rPr>
        <w:t>"Minority" means a person who is a citizen or lawful permanent resident of the United States and who is:</w:t>
      </w:r>
    </w:p>
    <w:p w:rsidR="006F29D5" w:rsidRPr="003A4834" w:rsidRDefault="006F29D5" w:rsidP="002D165C">
      <w:pPr>
        <w:keepLines/>
        <w:spacing w:before="100"/>
        <w:ind w:left="-1080" w:firstLine="1080"/>
        <w:rPr>
          <w:rFonts w:ascii="Arial" w:hAnsi="Arial" w:cs="Arial"/>
          <w:sz w:val="17"/>
          <w:szCs w:val="17"/>
        </w:rPr>
      </w:pPr>
      <w:r w:rsidRPr="003A4834">
        <w:rPr>
          <w:rFonts w:ascii="Arial" w:hAnsi="Arial" w:cs="Arial"/>
          <w:sz w:val="17"/>
          <w:szCs w:val="17"/>
        </w:rPr>
        <w:t>a)  African American (a person having origins in any of the black racial groups of Africa);</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b)  Hispanic (a person of Mexican, Puerto Rican, Cuban, Central or South American, or other Spanish culture or origin, regardless of race);</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c)  Asian American (a person having origins in any of the original peoples of the Far East, Southeast Asia, the Indian subcontinent, or the Pacific Islands); or</w:t>
      </w:r>
    </w:p>
    <w:p w:rsidR="0061711E" w:rsidRDefault="006F29D5" w:rsidP="002D165C">
      <w:pPr>
        <w:keepLines/>
        <w:spacing w:before="120"/>
        <w:ind w:left="-1080" w:firstLine="1080"/>
        <w:rPr>
          <w:rFonts w:ascii="Arial" w:hAnsi="Arial" w:cs="Arial"/>
          <w:sz w:val="17"/>
          <w:szCs w:val="17"/>
        </w:rPr>
      </w:pPr>
      <w:r w:rsidRPr="003A4834">
        <w:rPr>
          <w:rFonts w:ascii="Arial" w:hAnsi="Arial" w:cs="Arial"/>
          <w:sz w:val="17"/>
          <w:szCs w:val="17"/>
        </w:rPr>
        <w:t>d)  Native American (a person having origins in any of the original peoples of North America).</w:t>
      </w:r>
      <w:r w:rsidRPr="003A4834">
        <w:rPr>
          <w:rFonts w:ascii="Arial" w:hAnsi="Arial" w:cs="Arial"/>
          <w:sz w:val="17"/>
          <w:szCs w:val="17"/>
        </w:rPr>
        <w:tab/>
      </w:r>
    </w:p>
    <w:p w:rsidR="006F29D5" w:rsidRPr="003A4834" w:rsidRDefault="006F29D5" w:rsidP="002D165C">
      <w:pPr>
        <w:keepLines/>
        <w:spacing w:before="120"/>
        <w:ind w:left="-1080" w:firstLine="1080"/>
        <w:rPr>
          <w:rFonts w:ascii="Arial" w:hAnsi="Arial" w:cs="Arial"/>
          <w:sz w:val="17"/>
          <w:szCs w:val="17"/>
        </w:rPr>
      </w:pPr>
      <w:r w:rsidRPr="003A4834">
        <w:rPr>
          <w:rFonts w:ascii="Arial" w:hAnsi="Arial" w:cs="Arial"/>
          <w:b/>
          <w:sz w:val="17"/>
          <w:szCs w:val="17"/>
        </w:rPr>
        <w:t>**</w:t>
      </w:r>
      <w:r w:rsidRPr="003A4834">
        <w:rPr>
          <w:rFonts w:ascii="Arial" w:hAnsi="Arial" w:cs="Arial"/>
          <w:b/>
          <w:sz w:val="17"/>
          <w:szCs w:val="17"/>
          <w:u w:val="single"/>
        </w:rPr>
        <w:t>Woman-Owned Business Clarification:</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r w:rsidRPr="003A4834">
        <w:rPr>
          <w:rFonts w:ascii="Arial" w:hAnsi="Arial" w:cs="Arial"/>
          <w:sz w:val="17"/>
          <w:szCs w:val="17"/>
        </w:rPr>
        <w:tab/>
      </w:r>
    </w:p>
    <w:p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***Small Business Ownership Clarification</w:t>
      </w:r>
      <w:r w:rsidRPr="003A4834">
        <w:rPr>
          <w:rFonts w:ascii="Arial" w:hAnsi="Arial" w:cs="Arial"/>
          <w:b/>
          <w:sz w:val="17"/>
          <w:szCs w:val="17"/>
        </w:rPr>
        <w:t>:</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 xml:space="preserve">****Service-Disabled Veteran Business Enterprise (SDVBE) Clarification </w:t>
      </w:r>
    </w:p>
    <w:p w:rsidR="006F29D5" w:rsidRPr="003A4834" w:rsidRDefault="006F29D5" w:rsidP="00671F19">
      <w:pPr>
        <w:keepLines/>
        <w:spacing w:before="120" w:after="120"/>
        <w:rPr>
          <w:rFonts w:ascii="Arial" w:hAnsi="Arial" w:cs="Arial"/>
          <w:sz w:val="17"/>
          <w:szCs w:val="17"/>
        </w:rPr>
      </w:pPr>
      <w:r w:rsidRPr="003A4834">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6F29D5" w:rsidRPr="003A4834" w:rsidRDefault="006F29D5" w:rsidP="002D165C">
      <w:pPr>
        <w:keepLines/>
        <w:spacing w:after="80"/>
        <w:rPr>
          <w:rFonts w:ascii="Arial" w:hAnsi="Arial" w:cs="Arial"/>
          <w:sz w:val="17"/>
          <w:szCs w:val="17"/>
        </w:rPr>
      </w:pPr>
      <w:r w:rsidRPr="003A4834">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rsidR="006F29D5" w:rsidRPr="003A4834" w:rsidRDefault="006F29D5" w:rsidP="00232547">
      <w:pPr>
        <w:keepLines/>
        <w:numPr>
          <w:ilvl w:val="0"/>
          <w:numId w:val="12"/>
        </w:numPr>
        <w:spacing w:after="80"/>
        <w:rPr>
          <w:rFonts w:ascii="Arial" w:hAnsi="Arial" w:cs="Arial"/>
          <w:sz w:val="17"/>
          <w:szCs w:val="17"/>
        </w:rPr>
      </w:pPr>
      <w:r w:rsidRPr="003A4834">
        <w:rPr>
          <w:rFonts w:ascii="Arial" w:hAnsi="Arial" w:cs="Arial"/>
          <w:sz w:val="17"/>
          <w:szCs w:val="17"/>
        </w:rPr>
        <w:t xml:space="preserve">is at least fifty-one percent (51%) owned and controlled by one (1) or more service-disabled owned veterans; </w:t>
      </w:r>
    </w:p>
    <w:p w:rsidR="006F29D5" w:rsidRPr="003A4834" w:rsidRDefault="006F29D5" w:rsidP="00232547">
      <w:pPr>
        <w:keepLines/>
        <w:numPr>
          <w:ilvl w:val="0"/>
          <w:numId w:val="12"/>
        </w:numPr>
        <w:spacing w:after="80"/>
        <w:rPr>
          <w:rFonts w:ascii="Arial" w:hAnsi="Arial" w:cs="Arial"/>
          <w:sz w:val="17"/>
          <w:szCs w:val="17"/>
        </w:rPr>
      </w:pPr>
      <w:r w:rsidRPr="003A4834">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rsidR="006F29D5" w:rsidRPr="003A4834" w:rsidRDefault="006F29D5" w:rsidP="00232547">
      <w:pPr>
        <w:keepLines/>
        <w:numPr>
          <w:ilvl w:val="0"/>
          <w:numId w:val="12"/>
        </w:numPr>
        <w:spacing w:after="80"/>
        <w:rPr>
          <w:rFonts w:ascii="Arial" w:hAnsi="Arial" w:cs="Arial"/>
          <w:sz w:val="17"/>
          <w:szCs w:val="17"/>
        </w:rPr>
      </w:pPr>
      <w:r w:rsidRPr="003A4834">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3A4834" w:rsidTr="000641AD">
        <w:tc>
          <w:tcPr>
            <w:tcW w:w="0" w:type="auto"/>
          </w:tcPr>
          <w:p w:rsidR="006F29D5" w:rsidRPr="003A4834" w:rsidRDefault="006F29D5" w:rsidP="002D165C">
            <w:pPr>
              <w:keepLines/>
              <w:spacing w:before="100"/>
              <w:ind w:left="-1080"/>
              <w:jc w:val="center"/>
              <w:rPr>
                <w:rFonts w:ascii="Arial" w:hAnsi="Arial" w:cs="Arial"/>
                <w:b/>
                <w:sz w:val="14"/>
                <w:szCs w:val="14"/>
              </w:rPr>
            </w:pPr>
            <w:r w:rsidRPr="003A4834">
              <w:rPr>
                <w:rFonts w:ascii="Arial" w:hAnsi="Arial" w:cs="Arial"/>
                <w:sz w:val="14"/>
                <w:szCs w:val="14"/>
              </w:rPr>
              <w:tab/>
            </w:r>
            <w:r w:rsidRPr="003A4834">
              <w:rPr>
                <w:rFonts w:ascii="Arial" w:hAnsi="Arial" w:cs="Arial"/>
                <w:b/>
                <w:sz w:val="14"/>
                <w:szCs w:val="14"/>
              </w:rPr>
              <w:t>TYPE OF BUSINESS</w:t>
            </w:r>
          </w:p>
        </w:tc>
        <w:tc>
          <w:tcPr>
            <w:tcW w:w="0" w:type="auto"/>
          </w:tcPr>
          <w:p w:rsidR="006F29D5" w:rsidRPr="003A4834" w:rsidRDefault="006F29D5" w:rsidP="002D165C">
            <w:pPr>
              <w:keepLines/>
              <w:spacing w:before="100"/>
              <w:ind w:left="-80"/>
              <w:jc w:val="center"/>
              <w:rPr>
                <w:rFonts w:ascii="Arial" w:hAnsi="Arial" w:cs="Arial"/>
                <w:b/>
                <w:sz w:val="14"/>
                <w:szCs w:val="14"/>
              </w:rPr>
            </w:pPr>
            <w:r w:rsidRPr="003A4834">
              <w:rPr>
                <w:rFonts w:ascii="Arial" w:hAnsi="Arial" w:cs="Arial"/>
                <w:b/>
                <w:sz w:val="14"/>
                <w:szCs w:val="14"/>
              </w:rPr>
              <w:t>ANNUAL GROSS SALES</w:t>
            </w:r>
          </w:p>
        </w:tc>
        <w:tc>
          <w:tcPr>
            <w:tcW w:w="2070" w:type="dxa"/>
          </w:tcPr>
          <w:p w:rsidR="006F29D5" w:rsidRPr="003A4834" w:rsidRDefault="006F29D5" w:rsidP="002D165C">
            <w:pPr>
              <w:keepLines/>
              <w:spacing w:before="100"/>
              <w:ind w:left="-108"/>
              <w:jc w:val="center"/>
              <w:rPr>
                <w:rFonts w:ascii="Arial" w:hAnsi="Arial" w:cs="Arial"/>
                <w:b/>
                <w:sz w:val="14"/>
                <w:szCs w:val="14"/>
              </w:rPr>
            </w:pPr>
            <w:r w:rsidRPr="003A4834">
              <w:rPr>
                <w:rFonts w:ascii="Arial" w:hAnsi="Arial" w:cs="Arial"/>
                <w:b/>
                <w:sz w:val="14"/>
                <w:szCs w:val="14"/>
              </w:rPr>
              <w:t>NO. OF EMPLOYEES</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Agriculture, Forestry, Fishing</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Architectural / Design / Engineering</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Construction</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Educational</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Finance, Insurance &amp; Real Estate</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Information Systems / Technology</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Manufacturing</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Marketing / Communications / Public Relations</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Medical / Healthcare</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Mining</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49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Retail Trade</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$750,000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Service Industry</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Transportation, Commerce &amp; Utilities</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rsidTr="00671F19">
        <w:trPr>
          <w:trHeight w:val="20"/>
        </w:trPr>
        <w:tc>
          <w:tcPr>
            <w:tcW w:w="0" w:type="auto"/>
          </w:tcPr>
          <w:p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Wholesale Trade</w:t>
            </w:r>
          </w:p>
        </w:tc>
        <w:tc>
          <w:tcPr>
            <w:tcW w:w="2920" w:type="dxa"/>
          </w:tcPr>
          <w:p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19</w:t>
            </w:r>
          </w:p>
        </w:tc>
      </w:tr>
    </w:tbl>
    <w:p w:rsidR="007F6DDF" w:rsidRPr="003A4834" w:rsidRDefault="007F6DDF" w:rsidP="00CD1F69">
      <w:pPr>
        <w:pStyle w:val="TBRRFPHDL1Right"/>
      </w:pPr>
      <w:r w:rsidRPr="003A4834">
        <w:lastRenderedPageBreak/>
        <w:t>ATTACHMENT 6.2</w:t>
      </w:r>
      <w:r w:rsidR="00CD1F69" w:rsidRPr="003A4834">
        <w:br/>
      </w:r>
      <w:r w:rsidRPr="003A4834">
        <w:rPr>
          <w:i/>
          <w:iCs/>
        </w:rPr>
        <w:t>PRO FORMA</w:t>
      </w:r>
      <w:r w:rsidRPr="003A4834">
        <w:t xml:space="preserve"> CONTRACT</w:t>
      </w:r>
    </w:p>
    <w:p w:rsidR="0091197D" w:rsidRPr="003A4834" w:rsidRDefault="0091197D" w:rsidP="002D165C">
      <w:pPr>
        <w:keepLines/>
        <w:spacing w:after="240"/>
        <w:rPr>
          <w:rFonts w:ascii="Arial" w:hAnsi="Arial" w:cs="Arial"/>
          <w:b/>
          <w:bCs/>
          <w:color w:val="FF0000"/>
          <w:sz w:val="20"/>
          <w:szCs w:val="20"/>
        </w:rPr>
      </w:pPr>
      <w:r w:rsidRPr="003A4834">
        <w:rPr>
          <w:rFonts w:ascii="Arial" w:hAnsi="Arial" w:cs="Arial"/>
          <w:b/>
          <w:bCs/>
          <w:color w:val="FF0000"/>
          <w:sz w:val="20"/>
          <w:szCs w:val="20"/>
        </w:rPr>
        <w:t xml:space="preserve">The </w:t>
      </w:r>
      <w:r w:rsidRPr="003A4834">
        <w:rPr>
          <w:rFonts w:ascii="Arial" w:hAnsi="Arial" w:cs="Arial"/>
          <w:b/>
          <w:bCs/>
          <w:i/>
          <w:iCs/>
          <w:color w:val="FF0000"/>
          <w:sz w:val="20"/>
          <w:szCs w:val="20"/>
        </w:rPr>
        <w:t>Pro Forma</w:t>
      </w:r>
      <w:r w:rsidRPr="003A4834">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A43B9B" w:rsidRPr="003A4834" w:rsidRDefault="0091197D" w:rsidP="00A43B9B">
      <w:pPr>
        <w:keepLines/>
        <w:jc w:val="center"/>
        <w:rPr>
          <w:rFonts w:ascii="Arial" w:hAnsi="Arial" w:cs="Arial"/>
          <w:b/>
          <w:sz w:val="20"/>
        </w:rPr>
      </w:pPr>
      <w:r w:rsidRPr="003A4834">
        <w:rPr>
          <w:rFonts w:ascii="Arial" w:hAnsi="Arial" w:cs="Arial"/>
          <w:b/>
          <w:sz w:val="20"/>
        </w:rPr>
        <w:t>CONTRACT</w:t>
      </w:r>
      <w:r w:rsidRPr="003A4834">
        <w:rPr>
          <w:rFonts w:ascii="Arial" w:hAnsi="Arial" w:cs="Arial"/>
          <w:b/>
          <w:sz w:val="20"/>
        </w:rPr>
        <w:br/>
        <w:t xml:space="preserve">BETWEEN </w:t>
      </w:r>
    </w:p>
    <w:p w:rsidR="0061711E" w:rsidRPr="0061711E" w:rsidRDefault="0061711E" w:rsidP="00A43B9B">
      <w:pPr>
        <w:keepLines/>
        <w:jc w:val="center"/>
        <w:rPr>
          <w:rFonts w:ascii="Arial" w:hAnsi="Arial" w:cs="Arial"/>
          <w:b/>
          <w:sz w:val="20"/>
        </w:rPr>
      </w:pPr>
      <w:r w:rsidRPr="0061711E">
        <w:rPr>
          <w:rFonts w:ascii="Arial" w:hAnsi="Arial" w:cs="Arial"/>
          <w:b/>
          <w:sz w:val="20"/>
        </w:rPr>
        <w:t>EAST TENNESSEE STATE UNIVERSITY</w:t>
      </w:r>
    </w:p>
    <w:p w:rsidR="0091197D" w:rsidRPr="003A4834" w:rsidRDefault="0091197D" w:rsidP="00A43B9B">
      <w:pPr>
        <w:keepLines/>
        <w:jc w:val="center"/>
        <w:rPr>
          <w:rFonts w:ascii="Arial" w:hAnsi="Arial" w:cs="Arial"/>
          <w:b/>
          <w:color w:val="FF0000"/>
          <w:sz w:val="20"/>
        </w:rPr>
      </w:pPr>
      <w:r w:rsidRPr="003A4834">
        <w:rPr>
          <w:rFonts w:ascii="Arial" w:hAnsi="Arial" w:cs="Arial"/>
          <w:b/>
          <w:sz w:val="20"/>
        </w:rPr>
        <w:t>AND</w:t>
      </w:r>
      <w:r w:rsidRPr="003A4834">
        <w:rPr>
          <w:rFonts w:ascii="Arial" w:hAnsi="Arial" w:cs="Arial"/>
          <w:b/>
          <w:sz w:val="20"/>
        </w:rPr>
        <w:br/>
      </w:r>
      <w:r w:rsidRPr="003A4834">
        <w:rPr>
          <w:rFonts w:ascii="Arial" w:hAnsi="Arial" w:cs="Arial"/>
          <w:b/>
          <w:color w:val="FF0000"/>
          <w:sz w:val="20"/>
        </w:rPr>
        <w:t>[CONTRACTOR NAME]</w:t>
      </w:r>
    </w:p>
    <w:p w:rsidR="00A43B9B" w:rsidRPr="003A4834" w:rsidRDefault="00A43B9B" w:rsidP="00A43B9B">
      <w:pPr>
        <w:keepLines/>
        <w:jc w:val="center"/>
        <w:rPr>
          <w:rFonts w:ascii="Arial" w:hAnsi="Arial" w:cs="Arial"/>
          <w:b/>
          <w:sz w:val="20"/>
        </w:rPr>
      </w:pPr>
    </w:p>
    <w:p w:rsidR="0091197D" w:rsidRPr="003A4834" w:rsidRDefault="0091197D" w:rsidP="002D165C">
      <w:pPr>
        <w:keepLines/>
        <w:spacing w:after="240"/>
        <w:jc w:val="both"/>
        <w:rPr>
          <w:rFonts w:ascii="Arial" w:hAnsi="Arial" w:cs="Arial"/>
          <w:sz w:val="20"/>
        </w:rPr>
      </w:pPr>
      <w:r w:rsidRPr="003A4834">
        <w:rPr>
          <w:rFonts w:ascii="Arial" w:hAnsi="Arial" w:cs="Arial"/>
          <w:sz w:val="20"/>
        </w:rPr>
        <w:t xml:space="preserve">This Contract, by and between </w:t>
      </w:r>
      <w:r w:rsidR="00D9548F" w:rsidRPr="003A4834">
        <w:rPr>
          <w:rFonts w:ascii="Arial" w:hAnsi="Arial" w:cs="Arial"/>
          <w:sz w:val="20"/>
        </w:rPr>
        <w:t xml:space="preserve">the </w:t>
      </w:r>
      <w:r w:rsidR="00D9548F" w:rsidRPr="003A4834">
        <w:rPr>
          <w:rFonts w:ascii="Arial" w:hAnsi="Arial" w:cs="Arial"/>
          <w:color w:val="FF0000"/>
          <w:sz w:val="20"/>
        </w:rPr>
        <w:t>[INSTITUTION NAME]</w:t>
      </w:r>
      <w:r w:rsidRPr="003A4834">
        <w:rPr>
          <w:rFonts w:ascii="Arial" w:hAnsi="Arial" w:cs="Arial"/>
          <w:sz w:val="20"/>
        </w:rPr>
        <w:t xml:space="preserve">, hereinafter referred to as the “Institution” and </w:t>
      </w:r>
      <w:r w:rsidRPr="003A4834">
        <w:rPr>
          <w:rFonts w:ascii="Arial" w:hAnsi="Arial" w:cs="Arial"/>
          <w:color w:val="FF0000"/>
          <w:sz w:val="20"/>
        </w:rPr>
        <w:t>[CONTRACTOR LEGAL ENTITY NAME]</w:t>
      </w:r>
      <w:r w:rsidRPr="003A4834">
        <w:rPr>
          <w:rFonts w:ascii="Arial" w:hAnsi="Arial" w:cs="Arial"/>
          <w:sz w:val="20"/>
        </w:rPr>
        <w:t xml:space="preserve">, hereinafter referred to as the “Contractor,” is for the provision of </w:t>
      </w:r>
      <w:r w:rsidR="00D9548F" w:rsidRPr="003A4834">
        <w:rPr>
          <w:rFonts w:ascii="Arial" w:hAnsi="Arial" w:cs="Arial"/>
          <w:color w:val="FF0000"/>
          <w:sz w:val="20"/>
        </w:rPr>
        <w:t>[BRIEF</w:t>
      </w:r>
      <w:r w:rsidRPr="003A4834">
        <w:rPr>
          <w:rFonts w:ascii="Arial" w:hAnsi="Arial" w:cs="Arial"/>
          <w:color w:val="FF0000"/>
          <w:sz w:val="20"/>
        </w:rPr>
        <w:t xml:space="preserve"> DESCRIPTION OF THE SERVICE]</w:t>
      </w:r>
      <w:r w:rsidRPr="003A4834">
        <w:rPr>
          <w:rFonts w:ascii="Arial" w:hAnsi="Arial" w:cs="Arial"/>
          <w:sz w:val="20"/>
        </w:rPr>
        <w:t xml:space="preserve">, as further defined in the "SCOPE OF </w:t>
      </w:r>
      <w:r w:rsidR="001113AD" w:rsidRPr="003A4834">
        <w:rPr>
          <w:rFonts w:ascii="Arial" w:hAnsi="Arial" w:cs="Arial"/>
          <w:sz w:val="20"/>
        </w:rPr>
        <w:t>GOODS AND/OR SERVICES</w:t>
      </w:r>
      <w:r w:rsidRPr="003A4834">
        <w:rPr>
          <w:rFonts w:ascii="Arial" w:hAnsi="Arial" w:cs="Arial"/>
          <w:sz w:val="20"/>
        </w:rPr>
        <w:t>."</w:t>
      </w:r>
    </w:p>
    <w:p w:rsidR="0091197D" w:rsidRPr="003A4834" w:rsidRDefault="0091197D" w:rsidP="002D165C">
      <w:pPr>
        <w:keepLines/>
        <w:spacing w:after="240"/>
        <w:jc w:val="both"/>
        <w:rPr>
          <w:rFonts w:ascii="Arial" w:hAnsi="Arial" w:cs="Arial"/>
          <w:sz w:val="20"/>
        </w:rPr>
      </w:pPr>
      <w:r w:rsidRPr="003A4834">
        <w:rPr>
          <w:rFonts w:ascii="Arial" w:hAnsi="Arial" w:cs="Arial"/>
          <w:sz w:val="20"/>
        </w:rPr>
        <w:t xml:space="preserve">The Contractor is </w:t>
      </w:r>
      <w:r w:rsidRPr="003A4834">
        <w:rPr>
          <w:rFonts w:ascii="Arial"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3A4834">
        <w:rPr>
          <w:rFonts w:ascii="Arial" w:hAnsi="Arial" w:cs="Arial"/>
          <w:sz w:val="20"/>
        </w:rPr>
        <w:t>.  The Contractor’s address is:</w:t>
      </w:r>
    </w:p>
    <w:p w:rsidR="0091197D" w:rsidRPr="003A4834" w:rsidRDefault="0091197D" w:rsidP="002D165C">
      <w:pPr>
        <w:keepLines/>
        <w:spacing w:after="240"/>
        <w:jc w:val="both"/>
        <w:rPr>
          <w:rFonts w:ascii="Arial" w:hAnsi="Arial" w:cs="Arial"/>
          <w:sz w:val="20"/>
        </w:rPr>
      </w:pPr>
      <w:r w:rsidRPr="003A4834">
        <w:rPr>
          <w:rFonts w:ascii="Arial" w:hAnsi="Arial" w:cs="Arial"/>
          <w:color w:val="FF0000"/>
          <w:sz w:val="20"/>
        </w:rPr>
        <w:t>[ADDRESS]</w:t>
      </w:r>
    </w:p>
    <w:p w:rsidR="0091197D" w:rsidRPr="003A4834" w:rsidRDefault="0091197D" w:rsidP="002D165C">
      <w:pPr>
        <w:keepLines/>
        <w:spacing w:after="480"/>
        <w:jc w:val="both"/>
        <w:rPr>
          <w:rFonts w:ascii="Arial" w:hAnsi="Arial" w:cs="Arial"/>
          <w:sz w:val="20"/>
          <w:szCs w:val="20"/>
        </w:rPr>
      </w:pPr>
      <w:r w:rsidRPr="003A4834">
        <w:rPr>
          <w:rFonts w:ascii="Arial" w:hAnsi="Arial" w:cs="Arial"/>
          <w:sz w:val="20"/>
          <w:szCs w:val="20"/>
        </w:rPr>
        <w:t xml:space="preserve">The Contractor’s place of incorporation or organization is </w:t>
      </w:r>
      <w:r w:rsidRPr="003A4834">
        <w:rPr>
          <w:rFonts w:ascii="Arial" w:hAnsi="Arial" w:cs="Arial"/>
          <w:color w:val="FF0000"/>
          <w:sz w:val="20"/>
          <w:szCs w:val="20"/>
        </w:rPr>
        <w:t>[STATE OF ORGANIZATION]</w:t>
      </w:r>
      <w:r w:rsidRPr="003A4834">
        <w:rPr>
          <w:rFonts w:ascii="Arial" w:hAnsi="Arial" w:cs="Arial"/>
          <w:sz w:val="20"/>
          <w:szCs w:val="20"/>
        </w:rPr>
        <w:t>.</w:t>
      </w:r>
    </w:p>
    <w:p w:rsidR="0091197D" w:rsidRPr="003A4834"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3A4834">
        <w:rPr>
          <w:rFonts w:ascii="Arial" w:hAnsi="Arial" w:cs="Arial"/>
          <w:sz w:val="20"/>
          <w:szCs w:val="20"/>
        </w:rPr>
        <w:t>A.</w:t>
      </w:r>
      <w:r w:rsidRPr="003A4834">
        <w:rPr>
          <w:rFonts w:ascii="Arial" w:hAnsi="Arial" w:cs="Arial"/>
          <w:sz w:val="20"/>
          <w:szCs w:val="20"/>
        </w:rPr>
        <w:tab/>
      </w:r>
      <w:r w:rsidRPr="003A4834">
        <w:rPr>
          <w:rFonts w:ascii="Arial" w:hAnsi="Arial" w:cs="Arial"/>
          <w:sz w:val="20"/>
          <w:szCs w:val="20"/>
          <w:u w:val="single"/>
        </w:rPr>
        <w:t xml:space="preserve">SCOPE OF </w:t>
      </w:r>
      <w:r w:rsidR="001113AD" w:rsidRPr="003A4834">
        <w:rPr>
          <w:rFonts w:ascii="Arial" w:hAnsi="Arial" w:cs="Arial"/>
          <w:sz w:val="20"/>
          <w:szCs w:val="20"/>
          <w:u w:val="single"/>
        </w:rPr>
        <w:t>GOODS AND/OR SERVICES</w:t>
      </w:r>
      <w:r w:rsidRPr="003A4834">
        <w:rPr>
          <w:rFonts w:ascii="Arial" w:hAnsi="Arial" w:cs="Arial"/>
          <w:sz w:val="20"/>
          <w:szCs w:val="20"/>
        </w:rPr>
        <w:t>:</w:t>
      </w:r>
    </w:p>
    <w:p w:rsidR="0091197D" w:rsidRPr="003A4834" w:rsidRDefault="0091197D" w:rsidP="00034545">
      <w:pPr>
        <w:tabs>
          <w:tab w:val="left" w:pos="720"/>
          <w:tab w:val="left" w:pos="864"/>
        </w:tabs>
        <w:spacing w:after="240"/>
        <w:ind w:left="720" w:hanging="720"/>
        <w:jc w:val="both"/>
        <w:rPr>
          <w:rFonts w:ascii="Arial" w:hAnsi="Arial" w:cs="Arial"/>
          <w:color w:val="00B050"/>
          <w:sz w:val="20"/>
          <w:szCs w:val="20"/>
        </w:rPr>
      </w:pPr>
      <w:r w:rsidRPr="003A4834">
        <w:rPr>
          <w:rFonts w:ascii="Arial" w:hAnsi="Arial" w:cs="Arial"/>
          <w:sz w:val="20"/>
          <w:szCs w:val="20"/>
        </w:rPr>
        <w:t>A.1.</w:t>
      </w:r>
      <w:r w:rsidRPr="003A4834">
        <w:rPr>
          <w:rFonts w:ascii="Arial" w:hAnsi="Arial" w:cs="Arial"/>
          <w:sz w:val="20"/>
          <w:szCs w:val="20"/>
        </w:rPr>
        <w:tab/>
      </w:r>
      <w:r w:rsidR="0019677D" w:rsidRPr="003A4834">
        <w:rPr>
          <w:rFonts w:ascii="Arial" w:hAnsi="Arial" w:cs="Arial"/>
          <w:sz w:val="20"/>
          <w:szCs w:val="20"/>
        </w:rPr>
        <w:t>T</w:t>
      </w:r>
      <w:r w:rsidR="005D22B7" w:rsidRPr="003A4834">
        <w:rPr>
          <w:rFonts w:ascii="Arial" w:hAnsi="Arial" w:cs="Arial"/>
          <w:sz w:val="20"/>
          <w:szCs w:val="20"/>
        </w:rPr>
        <w:t>he Co</w:t>
      </w:r>
      <w:r w:rsidR="00FE0EAF" w:rsidRPr="003A4834">
        <w:rPr>
          <w:rFonts w:ascii="Arial" w:hAnsi="Arial" w:cs="Arial"/>
          <w:sz w:val="20"/>
          <w:szCs w:val="20"/>
        </w:rPr>
        <w:t>ntractor shall provide</w:t>
      </w:r>
      <w:r w:rsidR="00493960" w:rsidRPr="003A4834">
        <w:rPr>
          <w:rFonts w:ascii="Arial" w:hAnsi="Arial" w:cs="Arial"/>
          <w:sz w:val="20"/>
          <w:szCs w:val="20"/>
        </w:rPr>
        <w:t xml:space="preserve"> </w:t>
      </w:r>
      <w:r w:rsidR="00493960" w:rsidRPr="003A4834">
        <w:rPr>
          <w:rFonts w:ascii="Arial" w:hAnsi="Arial" w:cs="Arial"/>
          <w:color w:val="FF0000"/>
          <w:sz w:val="20"/>
          <w:szCs w:val="20"/>
        </w:rPr>
        <w:t xml:space="preserve">[DESCRIBE IN DETAIL THE </w:t>
      </w:r>
      <w:r w:rsidR="001113AD" w:rsidRPr="003A4834">
        <w:rPr>
          <w:rFonts w:ascii="Arial" w:hAnsi="Arial" w:cs="Arial"/>
          <w:color w:val="FF0000"/>
          <w:sz w:val="20"/>
          <w:szCs w:val="20"/>
        </w:rPr>
        <w:t>GOODS AND/OR SERVICES</w:t>
      </w:r>
      <w:r w:rsidR="00493960" w:rsidRPr="003A4834">
        <w:rPr>
          <w:rFonts w:ascii="Arial" w:hAnsi="Arial" w:cs="Arial"/>
          <w:color w:val="FF0000"/>
          <w:sz w:val="20"/>
          <w:szCs w:val="20"/>
        </w:rPr>
        <w:t xml:space="preserve"> THE CONTRACTOR IS TO PROVIDE TO THE INSTITUTION AND THE </w:t>
      </w:r>
      <w:r w:rsidR="001113AD" w:rsidRPr="003A4834">
        <w:rPr>
          <w:rFonts w:ascii="Arial" w:hAnsi="Arial" w:cs="Arial"/>
          <w:color w:val="FF0000"/>
          <w:sz w:val="20"/>
          <w:szCs w:val="20"/>
        </w:rPr>
        <w:t>GOODS AND/OR SERVICES</w:t>
      </w:r>
      <w:r w:rsidR="00493960" w:rsidRPr="003A4834">
        <w:rPr>
          <w:rFonts w:ascii="Arial" w:hAnsi="Arial" w:cs="Arial"/>
          <w:color w:val="FF0000"/>
          <w:sz w:val="20"/>
          <w:szCs w:val="20"/>
        </w:rPr>
        <w:t xml:space="preserve"> THAT THE INSTITUTION IS TO PROVIDE TO THE CONTRACTOR – THIS MAY BE A SUMMARY WITH DETAILED SPECIFICATIONS IN AN ATTACHMENT.]  </w:t>
      </w:r>
      <w:r w:rsidR="00493960" w:rsidRPr="003A4834">
        <w:rPr>
          <w:rFonts w:ascii="Arial" w:hAnsi="Arial" w:cs="Arial"/>
          <w:color w:val="00B050"/>
          <w:sz w:val="20"/>
          <w:szCs w:val="20"/>
        </w:rPr>
        <w:t xml:space="preserve">THIS SCOPE OF </w:t>
      </w:r>
      <w:r w:rsidR="001113AD" w:rsidRPr="003A4834">
        <w:rPr>
          <w:rFonts w:ascii="Arial" w:hAnsi="Arial" w:cs="Arial"/>
          <w:color w:val="00B050"/>
          <w:sz w:val="20"/>
          <w:szCs w:val="20"/>
        </w:rPr>
        <w:t>GOODS AND/OR SERVICES</w:t>
      </w:r>
      <w:r w:rsidR="00493960" w:rsidRPr="003A4834">
        <w:rPr>
          <w:rFonts w:ascii="Arial" w:hAnsi="Arial" w:cs="Arial"/>
          <w:color w:val="00B050"/>
          <w:sz w:val="20"/>
          <w:szCs w:val="20"/>
        </w:rPr>
        <w:t xml:space="preserve"> SHOULD BE </w:t>
      </w:r>
      <w:r w:rsidR="00116FDA" w:rsidRPr="003A4834">
        <w:rPr>
          <w:rFonts w:ascii="Arial" w:hAnsi="Arial" w:cs="Arial"/>
          <w:color w:val="00B050"/>
          <w:sz w:val="20"/>
          <w:szCs w:val="20"/>
        </w:rPr>
        <w:t xml:space="preserve">SUBSTANTIALLY </w:t>
      </w:r>
      <w:r w:rsidR="00493960" w:rsidRPr="003A4834">
        <w:rPr>
          <w:rFonts w:ascii="Arial" w:hAnsi="Arial" w:cs="Arial"/>
          <w:color w:val="00B050"/>
          <w:sz w:val="20"/>
          <w:szCs w:val="20"/>
        </w:rPr>
        <w:t>COMPLETE WHEN THE RFP IS ISSUED</w:t>
      </w:r>
      <w:r w:rsidR="00116FDA" w:rsidRPr="003A4834">
        <w:rPr>
          <w:rFonts w:ascii="Arial" w:hAnsi="Arial" w:cs="Arial"/>
          <w:color w:val="00B050"/>
          <w:sz w:val="20"/>
          <w:szCs w:val="20"/>
        </w:rPr>
        <w:t>.</w:t>
      </w:r>
      <w:r w:rsidR="00034545" w:rsidRPr="003A4834">
        <w:rPr>
          <w:rFonts w:ascii="Arial" w:hAnsi="Arial" w:cs="Arial"/>
          <w:color w:val="00B050"/>
          <w:sz w:val="20"/>
          <w:szCs w:val="20"/>
        </w:rPr>
        <w:t xml:space="preserve">  T</w:t>
      </w:r>
      <w:r w:rsidR="0019677D" w:rsidRPr="003A4834">
        <w:rPr>
          <w:rFonts w:ascii="Arial" w:hAnsi="Arial" w:cs="Arial"/>
          <w:sz w:val="20"/>
          <w:szCs w:val="20"/>
        </w:rPr>
        <w:t xml:space="preserve">he scope of </w:t>
      </w:r>
      <w:r w:rsidR="001113AD" w:rsidRPr="003A4834">
        <w:rPr>
          <w:rFonts w:ascii="Arial" w:hAnsi="Arial" w:cs="Arial"/>
          <w:sz w:val="20"/>
          <w:szCs w:val="20"/>
        </w:rPr>
        <w:t>goods and/or services</w:t>
      </w:r>
      <w:r w:rsidR="0019677D" w:rsidRPr="003A4834">
        <w:rPr>
          <w:rFonts w:ascii="Arial" w:hAnsi="Arial" w:cs="Arial"/>
          <w:sz w:val="20"/>
          <w:szCs w:val="20"/>
        </w:rPr>
        <w:t xml:space="preserve"> and Contractor’s specific responsibilities are defined in Attachment A of this Agreement.</w:t>
      </w:r>
    </w:p>
    <w:p w:rsidR="00034545" w:rsidRPr="003A4834" w:rsidRDefault="00034545" w:rsidP="00034545">
      <w:pPr>
        <w:pStyle w:val="TBRRFPBT7"/>
        <w:ind w:left="720" w:hanging="720"/>
        <w:rPr>
          <w:color w:val="FF0000"/>
        </w:rPr>
      </w:pPr>
      <w:r w:rsidRPr="003A4834">
        <w:t>A.2.</w:t>
      </w:r>
      <w:r w:rsidRPr="003A4834">
        <w:tab/>
      </w:r>
      <w:r w:rsidRPr="003A4834">
        <w:rPr>
          <w:color w:val="FF0000"/>
        </w:rPr>
        <w:t xml:space="preserve">ADD THIS AND ATTACHMENT IF APPLICABLE.  </w:t>
      </w:r>
      <w:r w:rsidRPr="003A4834">
        <w:rPr>
          <w:color w:val="000000" w:themeColor="text1"/>
        </w:rPr>
        <w:t xml:space="preserve">The Contractor agrees to provide </w:t>
      </w:r>
      <w:r w:rsidRPr="003A4834">
        <w:rPr>
          <w:color w:val="00B050"/>
        </w:rPr>
        <w:t xml:space="preserve">goods and/or services </w:t>
      </w:r>
      <w:r w:rsidRPr="003A4834">
        <w:rPr>
          <w:color w:val="000000" w:themeColor="text1"/>
        </w:rPr>
        <w:t xml:space="preserve">to the Institution as well as the eligible institutions listed in </w:t>
      </w:r>
      <w:r w:rsidRPr="003A4834">
        <w:rPr>
          <w:color w:val="FF0000"/>
        </w:rPr>
        <w:t>Attachment X.</w:t>
      </w:r>
    </w:p>
    <w:p w:rsidR="0091197D" w:rsidRPr="003A4834"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3A4834">
        <w:rPr>
          <w:rFonts w:ascii="Arial" w:hAnsi="Arial" w:cs="Arial"/>
          <w:sz w:val="20"/>
          <w:szCs w:val="20"/>
        </w:rPr>
        <w:t>B.</w:t>
      </w:r>
      <w:r w:rsidRPr="003A4834">
        <w:rPr>
          <w:rFonts w:ascii="Arial" w:hAnsi="Arial" w:cs="Arial"/>
          <w:sz w:val="20"/>
          <w:szCs w:val="20"/>
        </w:rPr>
        <w:tab/>
      </w:r>
      <w:r w:rsidRPr="003A4834">
        <w:rPr>
          <w:rFonts w:ascii="Arial" w:hAnsi="Arial" w:cs="Arial"/>
          <w:sz w:val="20"/>
          <w:szCs w:val="20"/>
          <w:u w:val="single"/>
        </w:rPr>
        <w:t>CONTRACT TERM:</w:t>
      </w:r>
    </w:p>
    <w:p w:rsidR="0091197D" w:rsidRPr="003A4834" w:rsidRDefault="0091197D" w:rsidP="002D165C">
      <w:pPr>
        <w:keepLines/>
        <w:ind w:left="720" w:hanging="720"/>
        <w:jc w:val="both"/>
        <w:rPr>
          <w:rFonts w:ascii="Arial" w:hAnsi="Arial" w:cs="Arial"/>
          <w:sz w:val="20"/>
          <w:szCs w:val="20"/>
        </w:rPr>
      </w:pPr>
      <w:r w:rsidRPr="003A4834">
        <w:rPr>
          <w:rFonts w:ascii="Arial" w:hAnsi="Arial" w:cs="Arial"/>
          <w:sz w:val="20"/>
        </w:rPr>
        <w:t>B.1.</w:t>
      </w:r>
      <w:r w:rsidRPr="003A4834">
        <w:rPr>
          <w:rFonts w:ascii="Arial" w:hAnsi="Arial" w:cs="Arial"/>
          <w:sz w:val="20"/>
        </w:rPr>
        <w:tab/>
      </w:r>
      <w:r w:rsidRPr="003A4834">
        <w:rPr>
          <w:rFonts w:ascii="Arial" w:hAnsi="Arial" w:cs="Arial"/>
          <w:sz w:val="20"/>
          <w:u w:val="single"/>
        </w:rPr>
        <w:t>Contract Term</w:t>
      </w:r>
      <w:r w:rsidRPr="003A4834">
        <w:rPr>
          <w:rFonts w:ascii="Arial" w:hAnsi="Arial" w:cs="Arial"/>
          <w:sz w:val="20"/>
        </w:rPr>
        <w:t xml:space="preserve">.  This Contract shall be effective for the period commencing on </w:t>
      </w:r>
      <w:r w:rsidR="00493960" w:rsidRPr="003A4834">
        <w:rPr>
          <w:rFonts w:ascii="Arial" w:hAnsi="Arial" w:cs="Arial"/>
          <w:color w:val="FF0000"/>
          <w:sz w:val="20"/>
        </w:rPr>
        <w:t>[START DATE]</w:t>
      </w:r>
      <w:r w:rsidR="00493960" w:rsidRPr="003A4834">
        <w:rPr>
          <w:rFonts w:ascii="Arial" w:hAnsi="Arial" w:cs="Arial"/>
          <w:sz w:val="20"/>
        </w:rPr>
        <w:t xml:space="preserve"> </w:t>
      </w:r>
      <w:r w:rsidRPr="003A4834">
        <w:rPr>
          <w:rFonts w:ascii="Arial" w:hAnsi="Arial" w:cs="Arial"/>
          <w:sz w:val="20"/>
          <w:szCs w:val="20"/>
        </w:rPr>
        <w:t xml:space="preserve">and ending on </w:t>
      </w:r>
      <w:r w:rsidR="00493960" w:rsidRPr="003A4834">
        <w:rPr>
          <w:rFonts w:ascii="Arial" w:hAnsi="Arial" w:cs="Arial"/>
          <w:color w:val="FF0000"/>
          <w:sz w:val="20"/>
        </w:rPr>
        <w:t>[END DATE]</w:t>
      </w:r>
      <w:r w:rsidR="00493960" w:rsidRPr="003A4834">
        <w:rPr>
          <w:rFonts w:ascii="Arial" w:hAnsi="Arial" w:cs="Arial"/>
          <w:sz w:val="20"/>
        </w:rPr>
        <w:t>.</w:t>
      </w:r>
      <w:r w:rsidRPr="003A4834">
        <w:rPr>
          <w:rFonts w:ascii="Arial" w:hAnsi="Arial" w:cs="Arial"/>
          <w:sz w:val="20"/>
          <w:szCs w:val="20"/>
        </w:rPr>
        <w:t xml:space="preserve">  </w:t>
      </w:r>
      <w:r w:rsidRPr="003A4834">
        <w:rPr>
          <w:rFonts w:ascii="Arial" w:hAnsi="Arial" w:cs="Arial"/>
          <w:color w:val="000000" w:themeColor="text1"/>
          <w:sz w:val="20"/>
        </w:rPr>
        <w:t xml:space="preserve">The Institution shall have no obligation for </w:t>
      </w:r>
      <w:r w:rsidR="001113AD" w:rsidRPr="003A4834">
        <w:rPr>
          <w:rFonts w:ascii="Arial" w:hAnsi="Arial" w:cs="Arial"/>
          <w:color w:val="000000" w:themeColor="text1"/>
          <w:sz w:val="20"/>
        </w:rPr>
        <w:t>goods and/or services</w:t>
      </w:r>
      <w:r w:rsidRPr="003A4834">
        <w:rPr>
          <w:rFonts w:ascii="Arial" w:hAnsi="Arial" w:cs="Arial"/>
          <w:color w:val="000000" w:themeColor="text1"/>
          <w:sz w:val="20"/>
        </w:rPr>
        <w:t xml:space="preserve"> render</w:t>
      </w:r>
      <w:r w:rsidRPr="003A4834">
        <w:rPr>
          <w:rFonts w:ascii="Arial" w:hAnsi="Arial" w:cs="Arial"/>
          <w:sz w:val="20"/>
        </w:rPr>
        <w:t>ed by the Contractor which are not performed within the specified period</w:t>
      </w:r>
      <w:r w:rsidRPr="003A4834">
        <w:rPr>
          <w:rFonts w:ascii="Arial" w:hAnsi="Arial" w:cs="Arial"/>
          <w:sz w:val="20"/>
          <w:szCs w:val="20"/>
        </w:rPr>
        <w:t xml:space="preserve">.  </w:t>
      </w:r>
    </w:p>
    <w:p w:rsidR="0091197D" w:rsidRPr="003A4834" w:rsidRDefault="0091197D" w:rsidP="002D165C">
      <w:pPr>
        <w:keepLines/>
        <w:tabs>
          <w:tab w:val="left" w:pos="720"/>
        </w:tabs>
        <w:jc w:val="both"/>
        <w:rPr>
          <w:rFonts w:ascii="Arial" w:hAnsi="Arial" w:cs="Arial"/>
          <w:sz w:val="20"/>
          <w:szCs w:val="20"/>
        </w:rPr>
      </w:pPr>
    </w:p>
    <w:p w:rsidR="0091197D" w:rsidRPr="003A4834" w:rsidRDefault="0091197D" w:rsidP="00A06A99">
      <w:pPr>
        <w:keepLines/>
        <w:tabs>
          <w:tab w:val="left" w:pos="720"/>
          <w:tab w:val="left" w:pos="864"/>
        </w:tabs>
        <w:spacing w:after="240"/>
        <w:ind w:left="720" w:hanging="720"/>
        <w:jc w:val="both"/>
        <w:rPr>
          <w:rFonts w:ascii="Arial" w:hAnsi="Arial" w:cs="Arial"/>
          <w:color w:val="FF0000"/>
          <w:sz w:val="20"/>
        </w:rPr>
      </w:pPr>
      <w:r w:rsidRPr="003A4834">
        <w:rPr>
          <w:rFonts w:ascii="Arial" w:hAnsi="Arial" w:cs="Arial"/>
          <w:sz w:val="20"/>
        </w:rPr>
        <w:t>B.2.</w:t>
      </w:r>
      <w:r w:rsidRPr="003A4834">
        <w:rPr>
          <w:rFonts w:ascii="Arial" w:hAnsi="Arial" w:cs="Arial"/>
          <w:sz w:val="20"/>
        </w:rPr>
        <w:tab/>
      </w:r>
      <w:r w:rsidRPr="003A4834">
        <w:rPr>
          <w:rFonts w:ascii="Arial" w:hAnsi="Arial" w:cs="Arial"/>
          <w:color w:val="FF0000"/>
          <w:sz w:val="20"/>
          <w:u w:val="single"/>
        </w:rPr>
        <w:t>Term Extension</w:t>
      </w:r>
      <w:r w:rsidR="006A04E0" w:rsidRPr="003A4834">
        <w:rPr>
          <w:rFonts w:ascii="Arial" w:hAnsi="Arial" w:cs="Arial"/>
          <w:color w:val="FF0000"/>
          <w:sz w:val="20"/>
        </w:rPr>
        <w:t xml:space="preserve">.  </w:t>
      </w:r>
      <w:r w:rsidR="00493960" w:rsidRPr="003A4834">
        <w:rPr>
          <w:rFonts w:ascii="Arial" w:hAnsi="Arial" w:cs="Arial"/>
          <w:color w:val="FF0000"/>
          <w:sz w:val="20"/>
        </w:rPr>
        <w:t xml:space="preserve">This agreement shall not be extended for more than </w:t>
      </w:r>
      <w:r w:rsidR="006435A3" w:rsidRPr="003A4834">
        <w:rPr>
          <w:rFonts w:ascii="Arial" w:hAnsi="Arial" w:cs="Arial"/>
          <w:color w:val="FF0000"/>
          <w:sz w:val="20"/>
        </w:rPr>
        <w:t>a five (5) year period.</w:t>
      </w:r>
    </w:p>
    <w:p w:rsidR="0091197D" w:rsidRPr="003A4834" w:rsidRDefault="0091197D" w:rsidP="002D165C">
      <w:pPr>
        <w:keepLines/>
        <w:tabs>
          <w:tab w:val="left" w:pos="0"/>
          <w:tab w:val="left" w:pos="720"/>
        </w:tabs>
        <w:spacing w:after="240"/>
        <w:ind w:left="720" w:hanging="720"/>
        <w:jc w:val="both"/>
        <w:rPr>
          <w:rFonts w:ascii="Arial" w:hAnsi="Arial" w:cs="Arial"/>
          <w:sz w:val="20"/>
        </w:rPr>
      </w:pPr>
      <w:r w:rsidRPr="003A4834">
        <w:rPr>
          <w:rFonts w:ascii="Arial" w:hAnsi="Arial" w:cs="Arial"/>
          <w:sz w:val="20"/>
        </w:rPr>
        <w:t>C.</w:t>
      </w:r>
      <w:r w:rsidRPr="003A4834">
        <w:rPr>
          <w:rFonts w:ascii="Arial" w:hAnsi="Arial" w:cs="Arial"/>
          <w:sz w:val="20"/>
        </w:rPr>
        <w:tab/>
      </w:r>
      <w:r w:rsidRPr="003A4834">
        <w:rPr>
          <w:rFonts w:ascii="Arial" w:hAnsi="Arial" w:cs="Arial"/>
          <w:sz w:val="20"/>
          <w:u w:val="single"/>
        </w:rPr>
        <w:t>PAYMENT TERMS AND CONDITIONS</w:t>
      </w:r>
      <w:r w:rsidRPr="003A4834">
        <w:rPr>
          <w:rFonts w:ascii="Arial" w:hAnsi="Arial" w:cs="Arial"/>
          <w:sz w:val="20"/>
        </w:rPr>
        <w:t xml:space="preserve">:  </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C.1.</w:t>
      </w:r>
      <w:r w:rsidRPr="003A4834">
        <w:rPr>
          <w:rFonts w:ascii="Arial" w:hAnsi="Arial" w:cs="Arial"/>
          <w:sz w:val="20"/>
        </w:rPr>
        <w:tab/>
      </w:r>
      <w:r w:rsidRPr="003A4834">
        <w:rPr>
          <w:rFonts w:ascii="Arial" w:hAnsi="Arial" w:cs="Arial"/>
          <w:sz w:val="20"/>
          <w:u w:val="single"/>
        </w:rPr>
        <w:t>Maximum Liability</w:t>
      </w:r>
      <w:r w:rsidRPr="003A4834">
        <w:rPr>
          <w:rFonts w:ascii="Arial" w:hAnsi="Arial" w:cs="Arial"/>
          <w:sz w:val="20"/>
        </w:rPr>
        <w:t xml:space="preserve">.  In no event shall the maximum liability of the Institution under this Contract exceed </w:t>
      </w:r>
      <w:r w:rsidRPr="003A4834">
        <w:rPr>
          <w:rFonts w:ascii="Arial" w:hAnsi="Arial" w:cs="Arial"/>
          <w:color w:val="FF0000"/>
          <w:sz w:val="20"/>
        </w:rPr>
        <w:t>[WRITTEN DOLLAR AMOUNT]</w:t>
      </w:r>
      <w:r w:rsidRPr="003A4834">
        <w:rPr>
          <w:rFonts w:ascii="Arial" w:hAnsi="Arial" w:cs="Arial"/>
          <w:sz w:val="20"/>
        </w:rPr>
        <w:t xml:space="preserve"> </w:t>
      </w:r>
      <w:r w:rsidRPr="003A4834">
        <w:rPr>
          <w:rFonts w:ascii="Arial" w:hAnsi="Arial" w:cs="Arial"/>
          <w:color w:val="FF0000"/>
          <w:sz w:val="20"/>
        </w:rPr>
        <w:t>[$NUMBER AMOUNT]</w:t>
      </w:r>
      <w:r w:rsidRPr="003A4834">
        <w:rPr>
          <w:rFonts w:ascii="Arial" w:hAnsi="Arial" w:cs="Arial"/>
          <w:sz w:val="20"/>
        </w:rPr>
        <w:t xml:space="preserve">.  </w:t>
      </w:r>
      <w:r w:rsidR="008230CE" w:rsidRPr="003A4834">
        <w:rPr>
          <w:rFonts w:ascii="Arial" w:hAnsi="Arial" w:cs="Arial"/>
          <w:sz w:val="20"/>
        </w:rPr>
        <w:t>The Service Rates in Attachment B</w:t>
      </w:r>
      <w:r w:rsidRPr="003A4834">
        <w:rPr>
          <w:rFonts w:ascii="Arial" w:hAnsi="Arial" w:cs="Arial"/>
          <w:sz w:val="20"/>
        </w:rPr>
        <w:t xml:space="preserve">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w:t>
      </w:r>
      <w:r w:rsidR="008B612A" w:rsidRPr="003A4834">
        <w:rPr>
          <w:rFonts w:ascii="Arial" w:hAnsi="Arial" w:cs="Arial"/>
          <w:sz w:val="20"/>
        </w:rPr>
        <w:t>he Contractor performs the work in accordance with the Contract requirements.</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C.2.</w:t>
      </w:r>
      <w:r w:rsidRPr="003A4834">
        <w:rPr>
          <w:rFonts w:ascii="Arial" w:hAnsi="Arial" w:cs="Arial"/>
          <w:sz w:val="20"/>
        </w:rPr>
        <w:tab/>
      </w:r>
      <w:r w:rsidRPr="003A4834">
        <w:rPr>
          <w:rFonts w:ascii="Arial" w:hAnsi="Arial" w:cs="Arial"/>
          <w:sz w:val="20"/>
          <w:u w:val="single"/>
        </w:rPr>
        <w:t>Compensation Firm</w:t>
      </w:r>
      <w:r w:rsidRPr="003A4834">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9D371F" w:rsidRPr="003A4834" w:rsidRDefault="009D371F" w:rsidP="009D371F">
      <w:pPr>
        <w:keepLines/>
        <w:tabs>
          <w:tab w:val="left" w:pos="720"/>
          <w:tab w:val="left" w:pos="864"/>
        </w:tabs>
        <w:ind w:left="720" w:hanging="720"/>
        <w:jc w:val="both"/>
        <w:rPr>
          <w:rFonts w:ascii="Arial" w:hAnsi="Arial" w:cs="Arial"/>
          <w:sz w:val="20"/>
        </w:rPr>
      </w:pPr>
    </w:p>
    <w:p w:rsidR="009D371F" w:rsidRPr="003A4834" w:rsidRDefault="009D371F" w:rsidP="009D371F">
      <w:pPr>
        <w:ind w:left="720" w:hanging="720"/>
        <w:rPr>
          <w:rFonts w:ascii="Arial" w:hAnsi="Arial" w:cs="Arial"/>
          <w:sz w:val="20"/>
        </w:rPr>
      </w:pPr>
      <w:r w:rsidRPr="003A4834">
        <w:rPr>
          <w:rFonts w:ascii="Arial" w:hAnsi="Arial" w:cs="Arial"/>
          <w:sz w:val="20"/>
        </w:rPr>
        <w:t>C.3.</w:t>
      </w:r>
      <w:r w:rsidRPr="003A4834">
        <w:rPr>
          <w:rFonts w:ascii="Arial" w:hAnsi="Arial" w:cs="Arial"/>
          <w:sz w:val="20"/>
        </w:rPr>
        <w:tab/>
      </w:r>
      <w:r w:rsidRPr="003A4834">
        <w:rPr>
          <w:rFonts w:ascii="Arial" w:hAnsi="Arial" w:cs="Arial"/>
          <w:sz w:val="20"/>
          <w:u w:val="single"/>
        </w:rPr>
        <w:t>Payment Method</w:t>
      </w:r>
      <w:r w:rsidRPr="003A4834">
        <w:rPr>
          <w:rFonts w:ascii="Arial" w:hAnsi="Arial" w:cs="Arial"/>
          <w:sz w:val="20"/>
        </w:rPr>
        <w:t>.  The Contrac</w:t>
      </w:r>
      <w:r w:rsidR="00D11303" w:rsidRPr="003A4834">
        <w:rPr>
          <w:rFonts w:ascii="Arial" w:hAnsi="Arial" w:cs="Arial"/>
          <w:sz w:val="20"/>
        </w:rPr>
        <w:t>tor agrees that Institution</w:t>
      </w:r>
      <w:r w:rsidRPr="003A4834">
        <w:rPr>
          <w:rFonts w:ascii="Arial" w:hAnsi="Arial" w:cs="Arial"/>
          <w:sz w:val="20"/>
        </w:rPr>
        <w:t xml:space="preserve"> shall issue </w:t>
      </w:r>
      <w:r w:rsidR="001113AD" w:rsidRPr="003A4834">
        <w:rPr>
          <w:rFonts w:ascii="Arial" w:hAnsi="Arial" w:cs="Arial"/>
          <w:sz w:val="20"/>
        </w:rPr>
        <w:t>payment for all goods and/or services</w:t>
      </w:r>
      <w:r w:rsidRPr="003A4834">
        <w:rPr>
          <w:rFonts w:ascii="Arial" w:hAnsi="Arial" w:cs="Arial"/>
          <w:sz w:val="20"/>
        </w:rPr>
        <w:t xml:space="preserve"> under this Agreement </w:t>
      </w:r>
      <w:r w:rsidRPr="003A4834">
        <w:rPr>
          <w:rFonts w:ascii="Arial" w:hAnsi="Arial" w:cs="Arial"/>
          <w:color w:val="FF0000"/>
          <w:sz w:val="20"/>
        </w:rPr>
        <w:t>via ACH Payment and Contractor agrees that no payment shall be made prior to the completion of the Substitute W-9/ACH Authorization Form</w:t>
      </w:r>
      <w:r w:rsidR="00D11303" w:rsidRPr="003A4834">
        <w:rPr>
          <w:rFonts w:ascii="Arial" w:hAnsi="Arial" w:cs="Arial"/>
          <w:sz w:val="20"/>
        </w:rPr>
        <w:t xml:space="preserve"> </w:t>
      </w:r>
    </w:p>
    <w:p w:rsidR="00D11303" w:rsidRPr="003A4834" w:rsidRDefault="00D11303" w:rsidP="009D371F">
      <w:pPr>
        <w:ind w:left="720" w:hanging="720"/>
        <w:rPr>
          <w:rFonts w:ascii="Arial" w:hAnsi="Arial" w:cs="Arial"/>
          <w:sz w:val="20"/>
        </w:rPr>
      </w:pPr>
    </w:p>
    <w:p w:rsidR="00D11303" w:rsidRPr="003A4834" w:rsidRDefault="00D11303" w:rsidP="00D11303">
      <w:pPr>
        <w:tabs>
          <w:tab w:val="left" w:pos="720"/>
          <w:tab w:val="left" w:pos="864"/>
        </w:tabs>
        <w:spacing w:after="240"/>
        <w:ind w:left="720" w:hanging="720"/>
        <w:jc w:val="both"/>
        <w:rPr>
          <w:rFonts w:ascii="Arial" w:hAnsi="Arial" w:cs="Arial"/>
          <w:color w:val="FF0000"/>
          <w:sz w:val="20"/>
        </w:rPr>
      </w:pPr>
      <w:r w:rsidRPr="003A4834">
        <w:rPr>
          <w:rFonts w:ascii="Arial" w:hAnsi="Arial" w:cs="Arial"/>
          <w:sz w:val="20"/>
        </w:rPr>
        <w:tab/>
      </w:r>
      <w:r w:rsidRPr="003A4834">
        <w:rPr>
          <w:rFonts w:ascii="Arial" w:hAnsi="Arial" w:cs="Arial"/>
          <w:color w:val="FF0000"/>
          <w:sz w:val="20"/>
        </w:rPr>
        <w:t>[OR]</w:t>
      </w:r>
    </w:p>
    <w:p w:rsidR="00D11303" w:rsidRPr="003A4834" w:rsidRDefault="00621986" w:rsidP="009D371F">
      <w:pPr>
        <w:ind w:left="720" w:hanging="720"/>
        <w:rPr>
          <w:rFonts w:ascii="Arial" w:hAnsi="Arial" w:cs="Arial"/>
          <w:color w:val="FF0000"/>
          <w:sz w:val="20"/>
        </w:rPr>
      </w:pPr>
      <w:r w:rsidRPr="003A4834">
        <w:rPr>
          <w:rFonts w:ascii="Arial" w:hAnsi="Arial" w:cs="Arial"/>
          <w:sz w:val="20"/>
        </w:rPr>
        <w:tab/>
      </w:r>
      <w:r w:rsidRPr="003A4834">
        <w:rPr>
          <w:rFonts w:ascii="Arial" w:hAnsi="Arial" w:cs="Arial"/>
          <w:color w:val="FF0000"/>
          <w:sz w:val="20"/>
        </w:rPr>
        <w:t>via the method agreed upon the by the Contractor and the Institution.</w:t>
      </w:r>
    </w:p>
    <w:p w:rsidR="009D371F" w:rsidRPr="003A4834" w:rsidRDefault="009D371F" w:rsidP="009D371F">
      <w:pPr>
        <w:keepLines/>
        <w:tabs>
          <w:tab w:val="left" w:pos="720"/>
          <w:tab w:val="left" w:pos="864"/>
        </w:tabs>
        <w:ind w:left="720" w:hanging="720"/>
        <w:jc w:val="both"/>
        <w:rPr>
          <w:rFonts w:ascii="Arial" w:hAnsi="Arial" w:cs="Arial"/>
          <w:sz w:val="20"/>
        </w:rPr>
      </w:pPr>
    </w:p>
    <w:p w:rsidR="009D371F" w:rsidRPr="003A4834" w:rsidRDefault="009D371F" w:rsidP="009D371F">
      <w:pPr>
        <w:keepLines/>
        <w:tabs>
          <w:tab w:val="left" w:pos="720"/>
          <w:tab w:val="left" w:pos="864"/>
        </w:tabs>
        <w:ind w:left="720" w:hanging="720"/>
        <w:jc w:val="both"/>
        <w:rPr>
          <w:rFonts w:ascii="Arial" w:hAnsi="Arial" w:cs="Arial"/>
          <w:sz w:val="20"/>
        </w:rPr>
      </w:pPr>
      <w:r w:rsidRPr="003A4834">
        <w:rPr>
          <w:rFonts w:ascii="Arial" w:hAnsi="Arial" w:cs="Arial"/>
          <w:sz w:val="20"/>
        </w:rPr>
        <w:t>C.4</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Payment Methodology</w:t>
      </w:r>
      <w:r w:rsidR="0091197D" w:rsidRPr="003A4834">
        <w:rPr>
          <w:rFonts w:ascii="Arial" w:hAnsi="Arial" w:cs="Arial"/>
          <w:sz w:val="20"/>
        </w:rPr>
        <w:t>.  The Contractor shall be compensated based on the Service Rates</w:t>
      </w:r>
      <w:r w:rsidR="008230CE" w:rsidRPr="003A4834">
        <w:rPr>
          <w:rFonts w:ascii="Arial" w:hAnsi="Arial" w:cs="Arial"/>
          <w:sz w:val="20"/>
        </w:rPr>
        <w:t xml:space="preserve"> in </w:t>
      </w:r>
      <w:r w:rsidR="008230CE" w:rsidRPr="003A4834">
        <w:rPr>
          <w:rFonts w:ascii="Arial" w:hAnsi="Arial" w:cs="Arial"/>
          <w:color w:val="FF0000"/>
          <w:sz w:val="20"/>
        </w:rPr>
        <w:t xml:space="preserve">Attachment </w:t>
      </w:r>
      <w:r w:rsidR="00621986" w:rsidRPr="003A4834">
        <w:rPr>
          <w:rFonts w:ascii="Arial" w:hAnsi="Arial" w:cs="Arial"/>
          <w:color w:val="FF0000"/>
          <w:sz w:val="20"/>
        </w:rPr>
        <w:t xml:space="preserve">X </w:t>
      </w:r>
      <w:r w:rsidR="0091197D" w:rsidRPr="003A4834">
        <w:rPr>
          <w:rFonts w:ascii="Arial" w:hAnsi="Arial" w:cs="Arial"/>
          <w:sz w:val="20"/>
        </w:rPr>
        <w:t>for units of service authorized by the Institution in a total amount not to exceed the Contract Maximum Liability established in Section C.1.  The Contractor’s compensation shall be contingent upon the satisfactory completion of units of service or</w:t>
      </w:r>
      <w:r w:rsidR="008230CE" w:rsidRPr="003A4834">
        <w:rPr>
          <w:rFonts w:ascii="Arial" w:hAnsi="Arial" w:cs="Arial"/>
          <w:sz w:val="20"/>
        </w:rPr>
        <w:t xml:space="preserve"> project milestones identified in Attachment B</w:t>
      </w:r>
      <w:r w:rsidR="0091197D" w:rsidRPr="003A4834">
        <w:rPr>
          <w:rFonts w:ascii="Arial" w:hAnsi="Arial" w:cs="Arial"/>
          <w:sz w:val="20"/>
        </w:rPr>
        <w:t xml:space="preserve">.  </w:t>
      </w:r>
    </w:p>
    <w:p w:rsidR="0091197D" w:rsidRPr="003A4834" w:rsidRDefault="0091197D" w:rsidP="00A06A99">
      <w:pPr>
        <w:keepLines/>
        <w:tabs>
          <w:tab w:val="left" w:pos="720"/>
          <w:tab w:val="left" w:pos="864"/>
        </w:tabs>
        <w:ind w:left="720" w:hanging="720"/>
        <w:jc w:val="both"/>
        <w:rPr>
          <w:rFonts w:ascii="Arial" w:hAnsi="Arial" w:cs="Arial"/>
          <w:sz w:val="20"/>
        </w:rPr>
      </w:pPr>
      <w:r w:rsidRPr="003A4834">
        <w:rPr>
          <w:rFonts w:ascii="Arial" w:hAnsi="Arial" w:cs="Arial"/>
          <w:sz w:val="20"/>
        </w:rPr>
        <w:br/>
        <w:t xml:space="preserve">The </w:t>
      </w:r>
      <w:r w:rsidR="008230CE" w:rsidRPr="003A4834">
        <w:rPr>
          <w:rFonts w:ascii="Arial" w:hAnsi="Arial" w:cs="Arial"/>
          <w:sz w:val="20"/>
        </w:rPr>
        <w:t xml:space="preserve">Contractor shall submit </w:t>
      </w:r>
      <w:r w:rsidRPr="003A4834">
        <w:rPr>
          <w:rFonts w:ascii="Arial" w:hAnsi="Arial" w:cs="Arial"/>
          <w:sz w:val="20"/>
        </w:rPr>
        <w:t>invoices, in form and substance acceptable to the Institution with all of the necessary supporting documentation, prior to any payment.  Such invoices shall be submitted for completed units of service or project milestones for the amount stipulated.</w:t>
      </w:r>
    </w:p>
    <w:p w:rsidR="009D371F" w:rsidRPr="003A4834" w:rsidRDefault="009D371F" w:rsidP="00A06A99">
      <w:pPr>
        <w:keepLines/>
        <w:tabs>
          <w:tab w:val="left" w:pos="720"/>
          <w:tab w:val="left" w:pos="864"/>
        </w:tabs>
        <w:ind w:left="720" w:hanging="720"/>
        <w:jc w:val="both"/>
        <w:rPr>
          <w:rFonts w:ascii="Arial" w:hAnsi="Arial" w:cs="Arial"/>
          <w:sz w:val="20"/>
        </w:rPr>
      </w:pPr>
    </w:p>
    <w:p w:rsidR="006435A3" w:rsidRPr="003A4834" w:rsidRDefault="009D371F" w:rsidP="006435A3">
      <w:pPr>
        <w:tabs>
          <w:tab w:val="left" w:pos="720"/>
          <w:tab w:val="left" w:pos="864"/>
        </w:tabs>
        <w:spacing w:after="240"/>
        <w:ind w:left="720" w:hanging="720"/>
        <w:jc w:val="both"/>
        <w:rPr>
          <w:rFonts w:ascii="Arial" w:hAnsi="Arial" w:cs="Arial"/>
          <w:color w:val="FF0000"/>
          <w:sz w:val="20"/>
        </w:rPr>
      </w:pPr>
      <w:r w:rsidRPr="003A4834">
        <w:rPr>
          <w:rFonts w:ascii="Arial" w:hAnsi="Arial" w:cs="Arial"/>
          <w:sz w:val="20"/>
        </w:rPr>
        <w:t>C.5</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Travel Compensation</w:t>
      </w:r>
      <w:r w:rsidR="000E5B00" w:rsidRPr="003A4834">
        <w:rPr>
          <w:rFonts w:ascii="Arial" w:hAnsi="Arial" w:cs="Arial"/>
          <w:sz w:val="20"/>
        </w:rPr>
        <w:t>.</w:t>
      </w:r>
      <w:r w:rsidRPr="003A4834">
        <w:rPr>
          <w:rFonts w:ascii="Arial" w:hAnsi="Arial" w:cs="Arial"/>
          <w:sz w:val="20"/>
        </w:rPr>
        <w:t xml:space="preserve">   </w:t>
      </w:r>
      <w:r w:rsidR="006435A3" w:rsidRPr="003A4834">
        <w:rPr>
          <w:rFonts w:ascii="Arial" w:hAnsi="Arial" w:cs="Arial"/>
          <w:sz w:val="20"/>
        </w:rPr>
        <w:t>[</w:t>
      </w:r>
      <w:r w:rsidR="006435A3" w:rsidRPr="003A4834">
        <w:rPr>
          <w:rFonts w:ascii="Arial" w:hAnsi="Arial" w:cs="Arial"/>
          <w:color w:val="FF0000"/>
          <w:sz w:val="20"/>
        </w:rPr>
        <w:t>PICK ONE OF THESE OPTIONS]</w:t>
      </w:r>
    </w:p>
    <w:p w:rsidR="006435A3" w:rsidRPr="003A4834" w:rsidRDefault="006435A3" w:rsidP="006435A3">
      <w:pPr>
        <w:tabs>
          <w:tab w:val="left" w:pos="720"/>
          <w:tab w:val="left" w:pos="864"/>
        </w:tabs>
        <w:spacing w:after="240"/>
        <w:ind w:left="720" w:hanging="720"/>
        <w:jc w:val="both"/>
        <w:rPr>
          <w:rFonts w:ascii="Arial" w:hAnsi="Arial" w:cs="Arial"/>
          <w:color w:val="FF0000"/>
          <w:sz w:val="20"/>
        </w:rPr>
      </w:pPr>
      <w:r w:rsidRPr="003A4834">
        <w:rPr>
          <w:rFonts w:ascii="Arial" w:hAnsi="Arial" w:cs="Arial"/>
          <w:sz w:val="20"/>
        </w:rPr>
        <w:tab/>
        <w:t xml:space="preserve"> </w:t>
      </w:r>
      <w:r w:rsidRPr="003A4834">
        <w:rPr>
          <w:rFonts w:ascii="Arial" w:hAnsi="Arial" w:cs="Arial"/>
          <w:color w:val="FF0000"/>
          <w:sz w:val="20"/>
        </w:rPr>
        <w:t xml:space="preserve">The Contractor shall not be compensated or reimbursed for travel, meals, or lodging.  </w:t>
      </w:r>
    </w:p>
    <w:p w:rsidR="006435A3" w:rsidRPr="003A4834" w:rsidRDefault="006435A3" w:rsidP="00F130F8">
      <w:pPr>
        <w:pStyle w:val="NormalWeb"/>
        <w:ind w:left="720"/>
        <w:jc w:val="both"/>
        <w:rPr>
          <w:rFonts w:ascii="Arial" w:hAnsi="Arial" w:cs="Arial"/>
          <w:color w:val="FF0000"/>
          <w:sz w:val="20"/>
        </w:rPr>
      </w:pP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t>[OR]</w:t>
      </w:r>
    </w:p>
    <w:p w:rsidR="0091197D" w:rsidRDefault="00F130F8" w:rsidP="001B77D4">
      <w:pPr>
        <w:ind w:left="720"/>
        <w:rPr>
          <w:rFonts w:ascii="Arial" w:hAnsi="Arial" w:cs="Arial"/>
          <w:color w:val="548DD4"/>
          <w:sz w:val="20"/>
          <w:szCs w:val="20"/>
        </w:rPr>
      </w:pPr>
      <w:r>
        <w:rPr>
          <w:rFonts w:ascii="Arial"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w:t>
      </w:r>
      <w:hyperlink r:id="rId19" w:history="1">
        <w:r>
          <w:rPr>
            <w:rStyle w:val="Hyperlink"/>
            <w:rFonts w:ascii="Arial" w:hAnsi="Arial" w:cs="Arial"/>
            <w:sz w:val="20"/>
            <w:szCs w:val="20"/>
          </w:rPr>
          <w:t>ETSU Travel Policy</w:t>
        </w:r>
      </w:hyperlink>
      <w:r>
        <w:rPr>
          <w:rFonts w:ascii="Arial" w:hAnsi="Arial" w:cs="Arial"/>
          <w:color w:val="FF0000"/>
          <w:sz w:val="20"/>
          <w:szCs w:val="20"/>
        </w:rPr>
        <w:t>, as they may be amended from time to time. , as they may be amended from time to time.</w:t>
      </w:r>
      <w:r w:rsidR="001B77D4">
        <w:rPr>
          <w:rFonts w:ascii="Arial" w:hAnsi="Arial" w:cs="Arial"/>
          <w:color w:val="FF0000"/>
          <w:sz w:val="20"/>
          <w:szCs w:val="20"/>
        </w:rPr>
        <w:t xml:space="preserve">  </w:t>
      </w:r>
      <w:r w:rsidR="006435A3" w:rsidRPr="003A4834">
        <w:rPr>
          <w:rFonts w:ascii="Arial" w:hAnsi="Arial" w:cs="Arial"/>
          <w:color w:val="548DD4"/>
          <w:sz w:val="20"/>
          <w:szCs w:val="20"/>
        </w:rPr>
        <w:t>[YOU SHOULD MAKE THIS DECISION BEFORE THE RFP IS ISSUED]</w:t>
      </w:r>
    </w:p>
    <w:p w:rsidR="001B77D4" w:rsidRPr="003A4834" w:rsidRDefault="001B77D4" w:rsidP="001B77D4">
      <w:pPr>
        <w:rPr>
          <w:rFonts w:ascii="Arial" w:hAnsi="Arial" w:cs="Arial"/>
          <w:color w:val="548DD4"/>
          <w:sz w:val="20"/>
          <w:szCs w:val="20"/>
        </w:rPr>
      </w:pPr>
    </w:p>
    <w:p w:rsidR="0091197D" w:rsidRPr="003A4834" w:rsidRDefault="009D371F"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C.6</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Payment of Invoice</w:t>
      </w:r>
      <w:r w:rsidR="0091197D" w:rsidRPr="003A4834">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91197D" w:rsidRPr="003A4834" w:rsidRDefault="009D371F"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C.7</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Invoice Reductions</w:t>
      </w:r>
      <w:r w:rsidR="0091197D" w:rsidRPr="003A4834">
        <w:rPr>
          <w:rFonts w:ascii="Arial" w:hAnsi="Arial" w:cs="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w:t>
      </w:r>
      <w:r w:rsidR="001113AD" w:rsidRPr="003A4834">
        <w:rPr>
          <w:rFonts w:ascii="Arial" w:hAnsi="Arial" w:cs="Arial"/>
          <w:sz w:val="20"/>
        </w:rPr>
        <w:t>goods and/or services</w:t>
      </w:r>
      <w:r w:rsidR="0091197D" w:rsidRPr="003A4834">
        <w:rPr>
          <w:rFonts w:ascii="Arial" w:hAnsi="Arial" w:cs="Arial"/>
          <w:sz w:val="20"/>
        </w:rPr>
        <w:t xml:space="preserve">.  </w:t>
      </w:r>
    </w:p>
    <w:p w:rsidR="0091197D" w:rsidRPr="003A4834" w:rsidRDefault="009D371F"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C.8</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Deductions</w:t>
      </w:r>
      <w:r w:rsidR="0091197D" w:rsidRPr="003A4834">
        <w:rPr>
          <w:rFonts w:ascii="Arial"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6435A3" w:rsidRPr="003A4834" w:rsidRDefault="006435A3" w:rsidP="006435A3">
      <w:pPr>
        <w:tabs>
          <w:tab w:val="left" w:pos="720"/>
          <w:tab w:val="left" w:pos="864"/>
        </w:tabs>
        <w:spacing w:after="240"/>
        <w:ind w:left="720" w:hanging="720"/>
        <w:jc w:val="both"/>
        <w:rPr>
          <w:rFonts w:ascii="Arial" w:hAnsi="Arial" w:cs="Arial"/>
          <w:color w:val="00B050"/>
          <w:sz w:val="20"/>
        </w:rPr>
      </w:pPr>
      <w:r w:rsidRPr="003A4834">
        <w:rPr>
          <w:rFonts w:ascii="Arial" w:hAnsi="Arial" w:cs="Arial"/>
          <w:sz w:val="20"/>
        </w:rPr>
        <w:t>C.9.</w:t>
      </w:r>
      <w:r w:rsidRPr="003A4834">
        <w:rPr>
          <w:rFonts w:ascii="Arial" w:hAnsi="Arial" w:cs="Arial"/>
          <w:sz w:val="20"/>
        </w:rPr>
        <w:tab/>
      </w:r>
      <w:r w:rsidRPr="003A4834">
        <w:rPr>
          <w:rFonts w:ascii="Arial" w:hAnsi="Arial" w:cs="Arial"/>
          <w:sz w:val="20"/>
          <w:u w:val="single"/>
        </w:rPr>
        <w:t>Retention of Final Payment</w:t>
      </w:r>
      <w:r w:rsidRPr="003A4834">
        <w:rPr>
          <w:rFonts w:ascii="Arial" w:hAnsi="Arial" w:cs="Arial"/>
          <w:sz w:val="20"/>
        </w:rPr>
        <w:t xml:space="preserve">.  An amount of </w:t>
      </w:r>
      <w:r w:rsidRPr="003A4834">
        <w:rPr>
          <w:rFonts w:ascii="Arial" w:hAnsi="Arial" w:cs="Arial"/>
          <w:color w:val="FF0000"/>
          <w:sz w:val="20"/>
        </w:rPr>
        <w:t>[WRITTEN DOLLAR AMOUNT] [$NUMBER AMOUNT]</w:t>
      </w:r>
      <w:r w:rsidRPr="003A4834">
        <w:rPr>
          <w:rFonts w:ascii="Arial" w:hAnsi="Arial" w:cs="Arial"/>
          <w:sz w:val="20"/>
        </w:rPr>
        <w:t xml:space="preserve">, representing </w:t>
      </w:r>
      <w:r w:rsidRPr="003A4834">
        <w:rPr>
          <w:rFonts w:ascii="Arial" w:hAnsi="Arial" w:cs="Arial"/>
          <w:color w:val="FF0000"/>
          <w:sz w:val="20"/>
        </w:rPr>
        <w:t xml:space="preserve">[WRITTEN NUMBER] </w:t>
      </w:r>
      <w:r w:rsidRPr="003A4834">
        <w:rPr>
          <w:rFonts w:ascii="Arial" w:hAnsi="Arial" w:cs="Arial"/>
          <w:sz w:val="20"/>
        </w:rPr>
        <w:t xml:space="preserve">percent </w:t>
      </w:r>
      <w:r w:rsidRPr="003A4834">
        <w:rPr>
          <w:rFonts w:ascii="Arial" w:hAnsi="Arial" w:cs="Arial"/>
          <w:color w:val="FF0000"/>
          <w:sz w:val="20"/>
        </w:rPr>
        <w:t xml:space="preserve">[NUMBER </w:t>
      </w:r>
      <w:r w:rsidRPr="003A4834">
        <w:rPr>
          <w:rFonts w:ascii="Arial" w:hAnsi="Arial" w:cs="Arial"/>
          <w:sz w:val="20"/>
        </w:rPr>
        <w:t xml:space="preserve">%] of the maximum total compensation payable under this Contract, shall be withheld by the Institution until </w:t>
      </w:r>
      <w:r w:rsidRPr="003A4834">
        <w:rPr>
          <w:rFonts w:ascii="Arial" w:hAnsi="Arial" w:cs="Arial"/>
          <w:color w:val="FF0000"/>
          <w:sz w:val="20"/>
        </w:rPr>
        <w:t>[WRITTEN NUMBER]</w:t>
      </w:r>
      <w:r w:rsidRPr="003A4834">
        <w:rPr>
          <w:rFonts w:ascii="Arial" w:hAnsi="Arial" w:cs="Arial"/>
          <w:sz w:val="20"/>
        </w:rPr>
        <w:t xml:space="preserve"> </w:t>
      </w:r>
      <w:r w:rsidRPr="003A4834">
        <w:rPr>
          <w:rFonts w:ascii="Arial" w:hAnsi="Arial" w:cs="Arial"/>
          <w:color w:val="FF0000"/>
          <w:sz w:val="20"/>
        </w:rPr>
        <w:t>[NUMBER]</w:t>
      </w:r>
      <w:r w:rsidRPr="003A4834">
        <w:rPr>
          <w:rFonts w:ascii="Arial" w:hAnsi="Arial" w:cs="Arial"/>
          <w:sz w:val="20"/>
        </w:rPr>
        <w:t xml:space="preserve"> days after final completion of the </w:t>
      </w:r>
      <w:r w:rsidR="001113AD" w:rsidRPr="003A4834">
        <w:rPr>
          <w:rFonts w:ascii="Arial" w:hAnsi="Arial" w:cs="Arial"/>
          <w:sz w:val="20"/>
        </w:rPr>
        <w:t>goods and/or services</w:t>
      </w:r>
      <w:r w:rsidRPr="003A4834">
        <w:rPr>
          <w:rFonts w:ascii="Arial" w:hAnsi="Arial" w:cs="Arial"/>
          <w:sz w:val="20"/>
        </w:rPr>
        <w:t xml:space="preserve"> to be performed by the Contractor under this Contract</w:t>
      </w:r>
      <w:r w:rsidRPr="003A4834">
        <w:rPr>
          <w:rFonts w:ascii="Arial" w:hAnsi="Arial" w:cs="Arial"/>
          <w:color w:val="00B050"/>
          <w:sz w:val="20"/>
        </w:rPr>
        <w:t>.[THIS MAY BE DELETED IF NOT APPLICABLE]</w:t>
      </w:r>
    </w:p>
    <w:p w:rsidR="0091197D" w:rsidRPr="003A4834" w:rsidRDefault="0091197D" w:rsidP="002D165C">
      <w:pPr>
        <w:keepLines/>
        <w:tabs>
          <w:tab w:val="left" w:pos="0"/>
          <w:tab w:val="left" w:pos="720"/>
        </w:tabs>
        <w:spacing w:after="240"/>
        <w:ind w:left="720" w:hanging="720"/>
        <w:jc w:val="both"/>
        <w:rPr>
          <w:rFonts w:ascii="Arial" w:hAnsi="Arial" w:cs="Arial"/>
          <w:sz w:val="20"/>
        </w:rPr>
      </w:pPr>
      <w:r w:rsidRPr="003A4834">
        <w:rPr>
          <w:rFonts w:ascii="Arial" w:hAnsi="Arial" w:cs="Arial"/>
          <w:sz w:val="20"/>
        </w:rPr>
        <w:t>D.</w:t>
      </w:r>
      <w:r w:rsidRPr="003A4834">
        <w:rPr>
          <w:rFonts w:ascii="Arial" w:hAnsi="Arial" w:cs="Arial"/>
          <w:sz w:val="20"/>
        </w:rPr>
        <w:tab/>
      </w:r>
      <w:r w:rsidRPr="003A4834">
        <w:rPr>
          <w:rFonts w:ascii="Arial" w:hAnsi="Arial" w:cs="Arial"/>
          <w:sz w:val="20"/>
          <w:u w:val="single"/>
        </w:rPr>
        <w:t xml:space="preserve"> TERMS AND CONDITIONS</w:t>
      </w:r>
      <w:r w:rsidRPr="003A4834">
        <w:rPr>
          <w:rFonts w:ascii="Arial" w:hAnsi="Arial" w:cs="Arial"/>
          <w:sz w:val="20"/>
        </w:rPr>
        <w: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w:t>
      </w:r>
      <w:r w:rsidRPr="003A4834">
        <w:rPr>
          <w:rFonts w:ascii="Arial" w:hAnsi="Arial" w:cs="Arial"/>
          <w:sz w:val="20"/>
        </w:rPr>
        <w:tab/>
      </w:r>
      <w:r w:rsidRPr="003A4834">
        <w:rPr>
          <w:rFonts w:ascii="Arial" w:hAnsi="Arial" w:cs="Arial"/>
          <w:sz w:val="20"/>
          <w:u w:val="single"/>
        </w:rPr>
        <w:t>Required Approvals</w:t>
      </w:r>
      <w:r w:rsidRPr="003A4834">
        <w:rPr>
          <w:rFonts w:ascii="Arial" w:hAnsi="Arial" w:cs="Arial"/>
          <w:sz w:val="20"/>
        </w:rPr>
        <w:t xml:space="preserve">.  The Institution is not bound by this Contract until it is approved by the appropriate officials in accordance with applicable Tennessee laws and regulations </w:t>
      </w:r>
      <w:r w:rsidR="00004BF3" w:rsidRPr="003A4834">
        <w:rPr>
          <w:rFonts w:ascii="Arial" w:hAnsi="Arial" w:cs="Arial"/>
          <w:sz w:val="20"/>
        </w:rPr>
        <w:t xml:space="preserve">and TBR/Institution policies </w:t>
      </w:r>
      <w:r w:rsidRPr="003A4834">
        <w:rPr>
          <w:rFonts w:ascii="Arial" w:hAnsi="Arial" w:cs="Arial"/>
          <w:sz w:val="20"/>
        </w:rPr>
        <w:t>as shown on the s</w:t>
      </w:r>
      <w:r w:rsidR="007710BA" w:rsidRPr="003A4834">
        <w:rPr>
          <w:rFonts w:ascii="Arial" w:hAnsi="Arial" w:cs="Arial"/>
          <w:sz w:val="20"/>
        </w:rPr>
        <w:t>ignature page of this Contract.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lastRenderedPageBreak/>
        <w:t>D.2.</w:t>
      </w:r>
      <w:r w:rsidRPr="003A4834">
        <w:rPr>
          <w:rFonts w:ascii="Arial" w:hAnsi="Arial" w:cs="Arial"/>
          <w:sz w:val="20"/>
        </w:rPr>
        <w:tab/>
      </w:r>
      <w:r w:rsidRPr="003A4834">
        <w:rPr>
          <w:rFonts w:ascii="Arial" w:hAnsi="Arial" w:cs="Arial"/>
          <w:sz w:val="20"/>
          <w:u w:val="single"/>
        </w:rPr>
        <w:t>Modification and Amendment</w:t>
      </w:r>
      <w:r w:rsidRPr="003A4834">
        <w:rPr>
          <w:rFonts w:ascii="Arial" w:hAnsi="Arial" w:cs="Arial"/>
          <w:sz w:val="20"/>
        </w:rPr>
        <w:t>.  This Contract may be modified only by a written amendment executed by all parties hereto and approved by the appropriate officials.</w:t>
      </w:r>
    </w:p>
    <w:p w:rsidR="0091197D" w:rsidRPr="003A4834" w:rsidRDefault="0091197D" w:rsidP="002D165C">
      <w:pPr>
        <w:keepLines/>
        <w:tabs>
          <w:tab w:val="left" w:pos="720"/>
          <w:tab w:val="left" w:pos="1512"/>
        </w:tabs>
        <w:spacing w:after="240"/>
        <w:ind w:left="720" w:hanging="720"/>
        <w:jc w:val="both"/>
        <w:rPr>
          <w:rFonts w:ascii="Arial" w:hAnsi="Arial" w:cs="Arial"/>
          <w:sz w:val="20"/>
        </w:rPr>
      </w:pPr>
      <w:r w:rsidRPr="003A4834">
        <w:rPr>
          <w:rFonts w:ascii="Arial" w:hAnsi="Arial" w:cs="Arial"/>
          <w:sz w:val="20"/>
        </w:rPr>
        <w:t>D.3.</w:t>
      </w:r>
      <w:r w:rsidRPr="003A4834">
        <w:rPr>
          <w:rFonts w:ascii="Arial" w:hAnsi="Arial" w:cs="Arial"/>
          <w:sz w:val="20"/>
        </w:rPr>
        <w:tab/>
      </w:r>
      <w:r w:rsidRPr="003A4834">
        <w:rPr>
          <w:rFonts w:ascii="Arial" w:hAnsi="Arial" w:cs="Arial"/>
          <w:sz w:val="20"/>
          <w:u w:val="single"/>
        </w:rPr>
        <w:t>Ethnicity</w:t>
      </w:r>
      <w:r w:rsidRPr="003A4834">
        <w:rPr>
          <w:rFonts w:ascii="Arial" w:hAnsi="Arial" w:cs="Arial"/>
          <w:sz w:val="20"/>
        </w:rPr>
        <w:t>.  This Contract shall not be executed until the Contra</w:t>
      </w:r>
      <w:r w:rsidR="00004BF3" w:rsidRPr="003A4834">
        <w:rPr>
          <w:rFonts w:ascii="Arial" w:hAnsi="Arial" w:cs="Arial"/>
          <w:sz w:val="20"/>
        </w:rPr>
        <w:t xml:space="preserve">ctor has completed the Ownership </w:t>
      </w:r>
      <w:r w:rsidRPr="003A4834">
        <w:rPr>
          <w:rFonts w:ascii="Arial" w:hAnsi="Arial" w:cs="Arial"/>
          <w:sz w:val="20"/>
        </w:rPr>
        <w:t>Ethnicity Form.</w:t>
      </w:r>
    </w:p>
    <w:p w:rsidR="0091197D" w:rsidRPr="003A4834" w:rsidRDefault="0091197D" w:rsidP="00BB04AF">
      <w:pPr>
        <w:tabs>
          <w:tab w:val="left" w:pos="720"/>
          <w:tab w:val="left" w:pos="864"/>
        </w:tabs>
        <w:spacing w:after="240"/>
        <w:ind w:left="720" w:hanging="720"/>
        <w:jc w:val="both"/>
        <w:rPr>
          <w:rFonts w:ascii="Arial" w:hAnsi="Arial" w:cs="Arial"/>
          <w:color w:val="00B050"/>
          <w:sz w:val="20"/>
        </w:rPr>
      </w:pPr>
      <w:r w:rsidRPr="003A4834">
        <w:rPr>
          <w:rFonts w:ascii="Arial" w:hAnsi="Arial" w:cs="Arial"/>
          <w:sz w:val="20"/>
        </w:rPr>
        <w:t>D.4.</w:t>
      </w:r>
      <w:r w:rsidRPr="003A4834">
        <w:rPr>
          <w:rFonts w:ascii="Arial" w:hAnsi="Arial" w:cs="Arial"/>
          <w:sz w:val="20"/>
        </w:rPr>
        <w:tab/>
      </w:r>
      <w:r w:rsidRPr="003A4834">
        <w:rPr>
          <w:rFonts w:ascii="Arial" w:hAnsi="Arial" w:cs="Arial"/>
          <w:sz w:val="20"/>
          <w:u w:val="single"/>
        </w:rPr>
        <w:t>Termination for Convenience</w:t>
      </w:r>
      <w:r w:rsidRPr="003A4834">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least </w:t>
      </w:r>
      <w:r w:rsidR="00BB04AF" w:rsidRPr="003A4834">
        <w:rPr>
          <w:rFonts w:ascii="Arial" w:hAnsi="Arial" w:cs="Arial"/>
          <w:color w:val="00B050"/>
          <w:sz w:val="20"/>
        </w:rPr>
        <w:t>.[SPECIFY NUMBER OF DAYS, i.e. one hundred twenty (</w:t>
      </w:r>
      <w:r w:rsidR="006C6515">
        <w:rPr>
          <w:rFonts w:ascii="Arial" w:hAnsi="Arial" w:cs="Arial"/>
          <w:color w:val="00B050"/>
          <w:sz w:val="20"/>
        </w:rPr>
        <w:t>1</w:t>
      </w:r>
      <w:r w:rsidR="00BB04AF" w:rsidRPr="003A4834">
        <w:rPr>
          <w:rFonts w:ascii="Arial" w:hAnsi="Arial" w:cs="Arial"/>
          <w:color w:val="00B050"/>
          <w:sz w:val="20"/>
        </w:rPr>
        <w:t>20) days]</w:t>
      </w:r>
      <w:r w:rsidR="00BB04AF" w:rsidRPr="003A4834">
        <w:rPr>
          <w:rFonts w:ascii="Arial" w:hAnsi="Arial" w:cs="Arial"/>
          <w:color w:val="FF0000"/>
          <w:sz w:val="20"/>
        </w:rPr>
        <w:t xml:space="preserve"> </w:t>
      </w:r>
      <w:r w:rsidR="00BB04AF" w:rsidRPr="003A4834">
        <w:rPr>
          <w:rFonts w:ascii="Arial" w:hAnsi="Arial" w:cs="Arial"/>
          <w:sz w:val="20"/>
        </w:rPr>
        <w:t xml:space="preserve">days </w:t>
      </w:r>
      <w:r w:rsidRPr="003A4834">
        <w:rPr>
          <w:rFonts w:ascii="Arial" w:hAnsi="Arial" w:cs="Arial"/>
          <w:sz w:val="20"/>
        </w:rPr>
        <w:t xml:space="preserve">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D.5.</w:t>
      </w:r>
      <w:r w:rsidRPr="003A4834">
        <w:rPr>
          <w:rFonts w:ascii="Arial" w:hAnsi="Arial" w:cs="Arial"/>
          <w:sz w:val="20"/>
        </w:rPr>
        <w:tab/>
      </w:r>
      <w:r w:rsidRPr="003A4834">
        <w:rPr>
          <w:rFonts w:ascii="Arial" w:hAnsi="Arial" w:cs="Arial"/>
          <w:sz w:val="20"/>
          <w:u w:val="single"/>
        </w:rPr>
        <w:t>Termination for Cause</w:t>
      </w:r>
      <w:r w:rsidRPr="003A4834">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w:t>
      </w:r>
      <w:r w:rsidR="001113AD" w:rsidRPr="003A4834">
        <w:rPr>
          <w:rFonts w:ascii="Arial" w:hAnsi="Arial" w:cs="Arial"/>
          <w:sz w:val="20"/>
        </w:rPr>
        <w:t>goods and/or services</w:t>
      </w:r>
      <w:r w:rsidRPr="003A4834">
        <w:rPr>
          <w:rFonts w:ascii="Arial" w:hAnsi="Arial" w:cs="Arial"/>
          <w:sz w:val="20"/>
        </w:rPr>
        <w:t>;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D.6.</w:t>
      </w:r>
      <w:r w:rsidRPr="003A4834">
        <w:rPr>
          <w:rFonts w:ascii="Arial" w:hAnsi="Arial" w:cs="Arial"/>
          <w:sz w:val="20"/>
        </w:rPr>
        <w:tab/>
      </w:r>
      <w:r w:rsidRPr="003A4834">
        <w:rPr>
          <w:rFonts w:ascii="Arial" w:hAnsi="Arial" w:cs="Arial"/>
          <w:sz w:val="20"/>
          <w:u w:val="single"/>
        </w:rPr>
        <w:t>Subcontracting</w:t>
      </w:r>
      <w:r w:rsidRPr="003A4834">
        <w:rPr>
          <w:rFonts w:ascii="Arial" w:hAnsi="Arial" w:cs="Arial"/>
          <w:sz w:val="20"/>
        </w:rPr>
        <w:t xml:space="preserve">.  The Contractor shall not assign this Contract or enter into a subcontract for any of the </w:t>
      </w:r>
      <w:r w:rsidR="001113AD" w:rsidRPr="003A4834">
        <w:rPr>
          <w:rFonts w:ascii="Arial" w:hAnsi="Arial" w:cs="Arial"/>
          <w:sz w:val="20"/>
        </w:rPr>
        <w:t>goods and/or services</w:t>
      </w:r>
      <w:r w:rsidRPr="003A4834">
        <w:rPr>
          <w:rFonts w:ascii="Arial" w:hAnsi="Arial" w:cs="Arial"/>
          <w:sz w:val="20"/>
        </w:rPr>
        <w:t xml:space="preserve">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D.7.</w:t>
      </w:r>
      <w:r w:rsidRPr="003A4834">
        <w:rPr>
          <w:rFonts w:ascii="Arial" w:hAnsi="Arial" w:cs="Arial"/>
          <w:sz w:val="20"/>
        </w:rPr>
        <w:tab/>
      </w:r>
      <w:r w:rsidRPr="003A4834">
        <w:rPr>
          <w:rFonts w:ascii="Arial" w:hAnsi="Arial" w:cs="Arial"/>
          <w:sz w:val="20"/>
          <w:u w:val="single"/>
        </w:rPr>
        <w:t>Conflicts of Interest</w:t>
      </w:r>
      <w:r w:rsidRPr="003A4834">
        <w:rPr>
          <w:rFonts w:ascii="Arial" w:hAnsi="Arial" w:cs="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D.8.</w:t>
      </w:r>
      <w:r w:rsidRPr="003A4834">
        <w:rPr>
          <w:rFonts w:ascii="Arial" w:hAnsi="Arial" w:cs="Arial"/>
          <w:sz w:val="20"/>
        </w:rPr>
        <w:tab/>
      </w:r>
      <w:r w:rsidRPr="003A4834">
        <w:rPr>
          <w:rFonts w:ascii="Arial" w:hAnsi="Arial" w:cs="Arial"/>
          <w:sz w:val="20"/>
          <w:u w:val="single"/>
        </w:rPr>
        <w:t>Nondiscrimination</w:t>
      </w:r>
      <w:r w:rsidRPr="003A4834">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D.9.</w:t>
      </w:r>
      <w:r w:rsidRPr="003A4834">
        <w:rPr>
          <w:rFonts w:ascii="Arial" w:hAnsi="Arial" w:cs="Arial"/>
          <w:sz w:val="20"/>
        </w:rPr>
        <w:tab/>
      </w:r>
      <w:r w:rsidRPr="003A4834">
        <w:rPr>
          <w:rFonts w:ascii="Arial" w:hAnsi="Arial" w:cs="Arial"/>
          <w:sz w:val="20"/>
          <w:u w:val="single"/>
        </w:rPr>
        <w:t>Records</w:t>
      </w:r>
      <w:r w:rsidRPr="003A4834">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D.10.</w:t>
      </w:r>
      <w:r w:rsidRPr="003A4834">
        <w:rPr>
          <w:rFonts w:ascii="Arial" w:hAnsi="Arial" w:cs="Arial"/>
          <w:sz w:val="20"/>
        </w:rPr>
        <w:tab/>
      </w:r>
      <w:r w:rsidRPr="003A4834">
        <w:rPr>
          <w:rFonts w:ascii="Arial" w:hAnsi="Arial" w:cs="Arial"/>
          <w:sz w:val="20"/>
          <w:u w:val="single"/>
        </w:rPr>
        <w:t>Monitoring</w:t>
      </w:r>
      <w:r w:rsidRPr="003A4834">
        <w:rPr>
          <w:rFonts w:ascii="Arial" w:hAnsi="Arial" w:cs="Arial"/>
          <w:sz w:val="20"/>
        </w:rPr>
        <w:t>.  The Contractor’s activities conducted and records maintained pursuant to this Contract shall be subject to monitoring and evaluation by the Institution, the Comptroller of the Treasury, or their duly appointed representatives.</w:t>
      </w:r>
    </w:p>
    <w:p w:rsidR="0091197D" w:rsidRPr="003A4834" w:rsidRDefault="0091197D" w:rsidP="006435A3">
      <w:pPr>
        <w:tabs>
          <w:tab w:val="left" w:pos="720"/>
          <w:tab w:val="left" w:pos="864"/>
        </w:tabs>
        <w:spacing w:after="240"/>
        <w:ind w:left="720" w:hanging="720"/>
        <w:jc w:val="both"/>
        <w:rPr>
          <w:rFonts w:ascii="Arial" w:hAnsi="Arial" w:cs="Arial"/>
          <w:color w:val="FF0000"/>
          <w:sz w:val="20"/>
        </w:rPr>
      </w:pPr>
      <w:r w:rsidRPr="003A4834">
        <w:rPr>
          <w:rFonts w:ascii="Arial" w:hAnsi="Arial" w:cs="Arial"/>
          <w:sz w:val="20"/>
        </w:rPr>
        <w:t>D.11.</w:t>
      </w:r>
      <w:r w:rsidRPr="003A4834">
        <w:rPr>
          <w:rFonts w:ascii="Arial" w:hAnsi="Arial" w:cs="Arial"/>
          <w:sz w:val="20"/>
        </w:rPr>
        <w:tab/>
      </w:r>
      <w:r w:rsidRPr="003A4834">
        <w:rPr>
          <w:rFonts w:ascii="Arial" w:hAnsi="Arial" w:cs="Arial"/>
          <w:sz w:val="20"/>
          <w:u w:val="single"/>
        </w:rPr>
        <w:t>Progress Reports</w:t>
      </w:r>
      <w:r w:rsidRPr="003A4834">
        <w:rPr>
          <w:rFonts w:ascii="Arial" w:hAnsi="Arial" w:cs="Arial"/>
          <w:sz w:val="20"/>
        </w:rPr>
        <w:t>.  The Contrac</w:t>
      </w:r>
      <w:r w:rsidR="00442743" w:rsidRPr="003A4834">
        <w:rPr>
          <w:rFonts w:ascii="Arial" w:hAnsi="Arial" w:cs="Arial"/>
          <w:sz w:val="20"/>
        </w:rPr>
        <w:t>tor shall submit brief, quarterly</w:t>
      </w:r>
      <w:r w:rsidRPr="003A4834">
        <w:rPr>
          <w:rFonts w:ascii="Arial" w:hAnsi="Arial" w:cs="Arial"/>
          <w:sz w:val="20"/>
        </w:rPr>
        <w:t xml:space="preserve">, progress reports to the Institution as requested. </w:t>
      </w:r>
      <w:r w:rsidR="006435A3" w:rsidRPr="003A4834">
        <w:rPr>
          <w:rFonts w:ascii="Arial" w:hAnsi="Arial" w:cs="Arial"/>
          <w:color w:val="FF0000"/>
          <w:sz w:val="20"/>
        </w:rPr>
        <w:t>[</w:t>
      </w:r>
      <w:r w:rsidR="006435A3" w:rsidRPr="003A4834">
        <w:rPr>
          <w:rFonts w:ascii="Arial" w:hAnsi="Arial" w:cs="Arial"/>
          <w:b/>
          <w:color w:val="FF0000"/>
          <w:sz w:val="20"/>
        </w:rPr>
        <w:t>OR</w:t>
      </w:r>
      <w:r w:rsidR="006435A3" w:rsidRPr="003A4834">
        <w:rPr>
          <w:rFonts w:ascii="Arial" w:hAnsi="Arial" w:cs="Arial"/>
          <w:color w:val="FF0000"/>
          <w:sz w:val="20"/>
        </w:rPr>
        <w:t xml:space="preserve"> SPECIFY TIME PERIOD – MONTHLY, QUARTERLY, SEMI-ANNUALLY, ANNUALLY, ETC.]</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lastRenderedPageBreak/>
        <w:t>D.12.</w:t>
      </w:r>
      <w:r w:rsidRPr="003A4834">
        <w:rPr>
          <w:rFonts w:ascii="Arial" w:hAnsi="Arial" w:cs="Arial"/>
          <w:sz w:val="20"/>
        </w:rPr>
        <w:tab/>
      </w:r>
      <w:r w:rsidRPr="003A4834">
        <w:rPr>
          <w:rFonts w:ascii="Arial" w:hAnsi="Arial" w:cs="Arial"/>
          <w:sz w:val="20"/>
          <w:u w:val="single"/>
        </w:rPr>
        <w:t>Strict Performance</w:t>
      </w:r>
      <w:r w:rsidRPr="003A4834">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D.13.</w:t>
      </w:r>
      <w:r w:rsidRPr="003A4834">
        <w:rPr>
          <w:rFonts w:ascii="Arial" w:hAnsi="Arial" w:cs="Arial"/>
          <w:sz w:val="20"/>
        </w:rPr>
        <w:tab/>
      </w:r>
      <w:r w:rsidRPr="003A4834">
        <w:rPr>
          <w:rFonts w:ascii="Arial" w:hAnsi="Arial" w:cs="Arial"/>
          <w:sz w:val="20"/>
          <w:u w:val="single"/>
        </w:rPr>
        <w:t>Independent Contractor</w:t>
      </w:r>
      <w:r w:rsidRPr="003A4834">
        <w:rPr>
          <w:rFonts w:ascii="Arial" w:hAnsi="Arial" w:cs="Arial"/>
          <w:sz w:val="20"/>
        </w:rPr>
        <w:t xml:space="preserve">.  The parties hereto, in the performance of this Contract, shall not act as employees, partners, joint </w:t>
      </w:r>
      <w:r w:rsidR="006435A3" w:rsidRPr="003A4834">
        <w:rPr>
          <w:rFonts w:ascii="Arial" w:hAnsi="Arial" w:cs="Arial"/>
          <w:sz w:val="20"/>
        </w:rPr>
        <w:t>ventures</w:t>
      </w:r>
      <w:r w:rsidRPr="003A4834">
        <w:rPr>
          <w:rFonts w:ascii="Arial" w:hAnsi="Arial" w:cs="Arial"/>
          <w:sz w:val="20"/>
        </w:rPr>
        <w:t xml:space="preserve">,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w:t>
      </w:r>
      <w:r w:rsidR="001113AD" w:rsidRPr="003A4834">
        <w:rPr>
          <w:rFonts w:ascii="Arial" w:hAnsi="Arial" w:cs="Arial"/>
          <w:sz w:val="20"/>
        </w:rPr>
        <w:t>goods and/or services</w:t>
      </w:r>
      <w:r w:rsidRPr="003A4834">
        <w:rPr>
          <w:rFonts w:ascii="Arial" w:hAnsi="Arial" w:cs="Arial"/>
          <w:sz w:val="20"/>
        </w:rPr>
        <w:t>.  The employees or agents of one party shall not be deemed or construed to be the employees or agents of the other party for any purpose whatsoever.</w:t>
      </w:r>
    </w:p>
    <w:p w:rsidR="006435A3" w:rsidRPr="003A4834" w:rsidRDefault="0091197D" w:rsidP="006435A3">
      <w:pPr>
        <w:tabs>
          <w:tab w:val="left" w:pos="720"/>
          <w:tab w:val="left" w:pos="864"/>
        </w:tabs>
        <w:spacing w:after="240"/>
        <w:ind w:left="720" w:hanging="720"/>
        <w:jc w:val="both"/>
        <w:rPr>
          <w:rFonts w:ascii="Arial" w:hAnsi="Arial" w:cs="Arial"/>
          <w:color w:val="FF0000"/>
          <w:sz w:val="20"/>
        </w:rPr>
      </w:pPr>
      <w:r w:rsidRPr="003A4834">
        <w:rPr>
          <w:rFonts w:ascii="Arial" w:hAnsi="Arial" w:cs="Arial"/>
          <w:color w:val="FF0000"/>
          <w:sz w:val="20"/>
        </w:rPr>
        <w:tab/>
      </w:r>
      <w:r w:rsidR="006435A3" w:rsidRPr="003A4834">
        <w:rPr>
          <w:rFonts w:ascii="Arial" w:hAnsi="Arial" w:cs="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6435A3" w:rsidRPr="003A4834" w:rsidRDefault="006435A3" w:rsidP="006435A3">
      <w:pPr>
        <w:tabs>
          <w:tab w:val="left" w:pos="720"/>
          <w:tab w:val="left" w:pos="864"/>
        </w:tabs>
        <w:spacing w:after="240"/>
        <w:ind w:left="720" w:hanging="720"/>
        <w:jc w:val="both"/>
        <w:rPr>
          <w:rFonts w:ascii="Arial" w:hAnsi="Arial" w:cs="Arial"/>
          <w:b/>
          <w:color w:val="FF0000"/>
          <w:sz w:val="20"/>
        </w:rPr>
      </w:pPr>
      <w:r w:rsidRPr="003A4834">
        <w:rPr>
          <w:rFonts w:ascii="Arial" w:hAnsi="Arial" w:cs="Arial"/>
          <w:color w:val="FF0000"/>
          <w:sz w:val="20"/>
        </w:rPr>
        <w:tab/>
      </w:r>
      <w:r w:rsidRPr="003A4834">
        <w:rPr>
          <w:rFonts w:ascii="Arial" w:hAnsi="Arial" w:cs="Arial"/>
          <w:b/>
          <w:color w:val="FF0000"/>
          <w:sz w:val="20"/>
        </w:rPr>
        <w:t>OR</w:t>
      </w:r>
    </w:p>
    <w:p w:rsidR="006435A3" w:rsidRPr="003A4834" w:rsidRDefault="006435A3" w:rsidP="006435A3">
      <w:pPr>
        <w:tabs>
          <w:tab w:val="left" w:pos="720"/>
          <w:tab w:val="left" w:pos="864"/>
        </w:tabs>
        <w:spacing w:after="240"/>
        <w:ind w:left="720" w:hanging="720"/>
        <w:jc w:val="both"/>
        <w:rPr>
          <w:rFonts w:ascii="Arial" w:hAnsi="Arial" w:cs="Arial"/>
          <w:color w:val="FF0000"/>
          <w:sz w:val="20"/>
        </w:rPr>
      </w:pPr>
      <w:r w:rsidRPr="003A4834">
        <w:rPr>
          <w:rFonts w:ascii="Arial" w:hAnsi="Arial" w:cs="Arial"/>
          <w:color w:val="FF0000"/>
          <w:sz w:val="20"/>
        </w:rPr>
        <w:tab/>
        <w:t xml:space="preserve">The Contractor, being an independent contractor and not an employee of the Institution, agrees to carry public liability insurance, issued by a carrier licensed to do business in the State of Tennessee, in the amount of at least one million dollars </w:t>
      </w:r>
      <w:r w:rsidR="00342001" w:rsidRPr="003A4834">
        <w:rPr>
          <w:rFonts w:ascii="Arial" w:hAnsi="Arial" w:cs="Arial"/>
          <w:color w:val="FF0000"/>
          <w:sz w:val="20"/>
        </w:rPr>
        <w:t xml:space="preserve">($1,000,000) </w:t>
      </w:r>
      <w:r w:rsidRPr="003A4834">
        <w:rPr>
          <w:rFonts w:ascii="Arial" w:hAnsi="Arial" w:cs="Arial"/>
          <w:color w:val="FF0000"/>
          <w:sz w:val="20"/>
        </w:rPr>
        <w:t>per occurrence, with an endorsement naming the Institution as an additional insured under the policy, and any other forms of insurance required by law, including, but not limited to</w:t>
      </w:r>
      <w:r w:rsidR="00342001" w:rsidRPr="003A4834">
        <w:rPr>
          <w:rFonts w:ascii="Arial" w:hAnsi="Arial" w:cs="Arial"/>
          <w:color w:val="FF0000"/>
          <w:sz w:val="20"/>
        </w:rPr>
        <w:t>,</w:t>
      </w:r>
      <w:r w:rsidRPr="003A4834">
        <w:rPr>
          <w:rFonts w:ascii="Arial" w:hAnsi="Arial" w:cs="Arial"/>
          <w:color w:val="FF0000"/>
          <w:sz w:val="20"/>
        </w:rPr>
        <w:t xml:space="preserve"> workers compensation insurance.  The Contractor shall provide proof of all insurance required under this section prior to execution of this Contract.  Contractor shall pay applicable taxes incident to this Contract.</w:t>
      </w:r>
    </w:p>
    <w:p w:rsidR="0091197D" w:rsidRPr="003A4834" w:rsidRDefault="006435A3" w:rsidP="006435A3">
      <w:pPr>
        <w:tabs>
          <w:tab w:val="left" w:pos="720"/>
          <w:tab w:val="left" w:pos="864"/>
        </w:tabs>
        <w:spacing w:after="240"/>
        <w:ind w:left="720" w:hanging="720"/>
        <w:jc w:val="both"/>
        <w:rPr>
          <w:rFonts w:ascii="Arial" w:hAnsi="Arial" w:cs="Arial"/>
          <w:sz w:val="20"/>
        </w:rPr>
      </w:pPr>
      <w:r w:rsidRPr="003A4834">
        <w:rPr>
          <w:rFonts w:ascii="Arial" w:hAnsi="Arial" w:cs="Arial"/>
          <w:color w:val="FF0000"/>
          <w:sz w:val="20"/>
        </w:rPr>
        <w:tab/>
      </w:r>
      <w:r w:rsidRPr="003A4834">
        <w:rPr>
          <w:rFonts w:ascii="Arial" w:hAnsi="Arial" w:cs="Arial"/>
          <w:color w:val="00B050"/>
          <w:sz w:val="20"/>
        </w:rPr>
        <w:t>[If the contract calls for the Contractor to do work on the property of the Institution or to do acts on behalf of the Institution that have any risk of injury to others, choose the second option]</w:t>
      </w:r>
      <w:r w:rsidRPr="003A4834">
        <w:rPr>
          <w:rFonts w:ascii="Arial" w:hAnsi="Arial" w:cs="Arial"/>
          <w:color w:val="548DD4"/>
          <w:sz w:val="20"/>
        </w:rPr>
        <w:tab/>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D.14.</w:t>
      </w:r>
      <w:r w:rsidRPr="003A4834">
        <w:rPr>
          <w:rFonts w:ascii="Arial" w:hAnsi="Arial" w:cs="Arial"/>
          <w:sz w:val="20"/>
        </w:rPr>
        <w:tab/>
      </w:r>
      <w:r w:rsidRPr="003A4834">
        <w:rPr>
          <w:rFonts w:ascii="Arial" w:hAnsi="Arial" w:cs="Arial"/>
          <w:sz w:val="20"/>
          <w:u w:val="single"/>
        </w:rPr>
        <w:t>Institution Liability</w:t>
      </w:r>
      <w:r w:rsidRPr="003A4834">
        <w:rPr>
          <w:rFonts w:ascii="Arial" w:hAnsi="Arial" w:cs="Arial"/>
          <w:sz w:val="20"/>
        </w:rPr>
        <w:t>.  The Institution shall have no liability except as specifically provided in this Contract.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D.15.</w:t>
      </w:r>
      <w:r w:rsidRPr="003A4834">
        <w:rPr>
          <w:rFonts w:ascii="Arial" w:hAnsi="Arial" w:cs="Arial"/>
          <w:sz w:val="20"/>
        </w:rPr>
        <w:tab/>
      </w:r>
      <w:r w:rsidRPr="003A4834">
        <w:rPr>
          <w:rFonts w:ascii="Arial" w:hAnsi="Arial" w:cs="Arial"/>
          <w:sz w:val="20"/>
          <w:u w:val="single"/>
        </w:rPr>
        <w:t>Force Majeure</w:t>
      </w:r>
      <w:r w:rsidRPr="003A4834">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D.16.</w:t>
      </w:r>
      <w:r w:rsidRPr="003A4834">
        <w:rPr>
          <w:rFonts w:ascii="Arial" w:hAnsi="Arial" w:cs="Arial"/>
          <w:sz w:val="20"/>
        </w:rPr>
        <w:tab/>
      </w:r>
      <w:r w:rsidRPr="003A4834">
        <w:rPr>
          <w:rFonts w:ascii="Arial" w:hAnsi="Arial" w:cs="Arial"/>
          <w:sz w:val="20"/>
          <w:u w:val="single"/>
        </w:rPr>
        <w:t>State and Federal Compliance</w:t>
      </w:r>
      <w:r w:rsidRPr="003A4834">
        <w:rPr>
          <w:rFonts w:ascii="Arial" w:hAnsi="Arial" w:cs="Arial"/>
          <w:sz w:val="20"/>
        </w:rPr>
        <w:t>.  The Contractor shall comply with all applicable State and Federal laws and regulations, including Institution policies and guidelines in the performance of this Contract.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D.17.</w:t>
      </w:r>
      <w:r w:rsidRPr="003A4834">
        <w:rPr>
          <w:rFonts w:ascii="Arial" w:hAnsi="Arial" w:cs="Arial"/>
          <w:sz w:val="20"/>
        </w:rPr>
        <w:tab/>
      </w:r>
      <w:r w:rsidRPr="003A4834">
        <w:rPr>
          <w:rFonts w:ascii="Arial" w:hAnsi="Arial" w:cs="Arial"/>
          <w:sz w:val="20"/>
          <w:u w:val="single"/>
        </w:rPr>
        <w:t>Governing Law</w:t>
      </w:r>
      <w:r w:rsidRPr="003A4834">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w:t>
      </w:r>
      <w:r w:rsidR="00A95117" w:rsidRPr="003A4834">
        <w:rPr>
          <w:rFonts w:ascii="Arial" w:hAnsi="Arial" w:cs="Arial"/>
          <w:sz w:val="20"/>
        </w:rPr>
        <w:t>there from</w:t>
      </w:r>
      <w:r w:rsidRPr="003A4834">
        <w:rPr>
          <w:rFonts w:ascii="Arial" w:hAnsi="Arial" w:cs="Arial"/>
          <w:sz w:val="20"/>
        </w:rPr>
        <w:t xml:space="preserve">, shall be subject to and limited to those rights and remedies, if any, available under </w:t>
      </w:r>
      <w:r w:rsidRPr="003A4834">
        <w:rPr>
          <w:rFonts w:ascii="Arial" w:hAnsi="Arial" w:cs="Arial"/>
          <w:b/>
          <w:i/>
          <w:sz w:val="20"/>
        </w:rPr>
        <w:t>Tennessee Code Annotated</w:t>
      </w:r>
      <w:r w:rsidRPr="003A4834">
        <w:rPr>
          <w:rFonts w:ascii="Arial" w:hAnsi="Arial" w:cs="Arial"/>
          <w:sz w:val="20"/>
        </w:rPr>
        <w:t>, Sections 9-8-101 through 9-8-407.</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D.18.</w:t>
      </w:r>
      <w:r w:rsidRPr="003A4834">
        <w:rPr>
          <w:rFonts w:ascii="Arial" w:hAnsi="Arial" w:cs="Arial"/>
          <w:sz w:val="20"/>
        </w:rPr>
        <w:tab/>
      </w:r>
      <w:r w:rsidRPr="003A4834">
        <w:rPr>
          <w:rFonts w:ascii="Arial" w:hAnsi="Arial" w:cs="Arial"/>
          <w:sz w:val="20"/>
          <w:u w:val="single"/>
        </w:rPr>
        <w:t>Severability</w:t>
      </w:r>
      <w:r w:rsidRPr="003A4834">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91197D"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D.19.</w:t>
      </w:r>
      <w:r w:rsidRPr="003A4834">
        <w:rPr>
          <w:rFonts w:ascii="Arial" w:hAnsi="Arial" w:cs="Arial"/>
          <w:sz w:val="20"/>
        </w:rPr>
        <w:tab/>
      </w:r>
      <w:r w:rsidRPr="003A4834">
        <w:rPr>
          <w:rFonts w:ascii="Arial" w:hAnsi="Arial" w:cs="Arial"/>
          <w:sz w:val="20"/>
          <w:u w:val="single"/>
        </w:rPr>
        <w:t>Headings</w:t>
      </w:r>
      <w:r w:rsidRPr="003A4834">
        <w:rPr>
          <w:rFonts w:ascii="Arial" w:hAnsi="Arial" w:cs="Arial"/>
          <w:sz w:val="20"/>
        </w:rPr>
        <w:t>.  Section headings of this Contract are for reference purposes only and shall not be construed as part of this Contract.</w:t>
      </w:r>
    </w:p>
    <w:p w:rsidR="000820B7" w:rsidRPr="003A4834" w:rsidRDefault="000820B7" w:rsidP="002D165C">
      <w:pPr>
        <w:keepLines/>
        <w:tabs>
          <w:tab w:val="left" w:pos="720"/>
          <w:tab w:val="left" w:pos="864"/>
        </w:tabs>
        <w:spacing w:after="240"/>
        <w:ind w:left="720" w:hanging="720"/>
        <w:jc w:val="both"/>
        <w:rPr>
          <w:rFonts w:ascii="Arial" w:hAnsi="Arial" w:cs="Arial"/>
          <w:sz w:val="20"/>
        </w:rPr>
      </w:pPr>
      <w:r>
        <w:rPr>
          <w:rFonts w:ascii="Arial" w:hAnsi="Arial" w:cs="Arial"/>
          <w:sz w:val="20"/>
        </w:rPr>
        <w:t>D.20.</w:t>
      </w:r>
      <w:r>
        <w:rPr>
          <w:rFonts w:ascii="Arial" w:hAnsi="Arial" w:cs="Arial"/>
          <w:sz w:val="20"/>
        </w:rPr>
        <w:tab/>
        <w:t>Iran Divestment Act.</w:t>
      </w:r>
      <w:r w:rsidR="00F27C24">
        <w:rPr>
          <w:rFonts w:ascii="Arial" w:hAnsi="Arial" w:cs="Arial"/>
          <w:sz w:val="20"/>
        </w:rPr>
        <w:t xml:space="preserve">  </w:t>
      </w:r>
      <w:r>
        <w:rPr>
          <w:rFonts w:ascii="Arial" w:hAnsi="Arial" w:cs="Arial"/>
          <w:sz w:val="20"/>
        </w:rPr>
        <w:t>The requirements of Tenn. Code Ann. § 12-12-101 et.seq., addressing contracting with persons with investment activities in Iran, shall be a material provision of this Contract. The Contractor agree, under penalty of perjury, that to the best of its knowledge and belief that it is not on the list created pursuant to Tenn. Code Ann. § 12-12-106.</w:t>
      </w:r>
    </w:p>
    <w:p w:rsidR="0091197D" w:rsidRPr="003A4834" w:rsidRDefault="0091197D" w:rsidP="002D165C">
      <w:pPr>
        <w:keepLines/>
        <w:tabs>
          <w:tab w:val="left" w:pos="0"/>
          <w:tab w:val="left" w:pos="720"/>
        </w:tabs>
        <w:spacing w:after="240"/>
        <w:ind w:left="720" w:hanging="720"/>
        <w:jc w:val="both"/>
        <w:rPr>
          <w:rFonts w:ascii="Arial" w:hAnsi="Arial" w:cs="Arial"/>
          <w:sz w:val="20"/>
        </w:rPr>
      </w:pPr>
      <w:r w:rsidRPr="003A4834">
        <w:rPr>
          <w:rFonts w:ascii="Arial" w:hAnsi="Arial" w:cs="Arial"/>
          <w:sz w:val="20"/>
        </w:rPr>
        <w:lastRenderedPageBreak/>
        <w:t>E.</w:t>
      </w:r>
      <w:r w:rsidRPr="003A4834">
        <w:rPr>
          <w:rFonts w:ascii="Arial" w:hAnsi="Arial" w:cs="Arial"/>
          <w:sz w:val="20"/>
        </w:rPr>
        <w:tab/>
      </w:r>
      <w:r w:rsidRPr="003A4834">
        <w:rPr>
          <w:rFonts w:ascii="Arial" w:hAnsi="Arial" w:cs="Arial"/>
          <w:sz w:val="20"/>
          <w:u w:val="single"/>
        </w:rPr>
        <w:t xml:space="preserve"> ADDITIONAL TERMS AND CONDITIONS:</w:t>
      </w:r>
    </w:p>
    <w:p w:rsidR="0091197D" w:rsidRPr="003A4834" w:rsidRDefault="0091197D" w:rsidP="002D165C">
      <w:pPr>
        <w:keepLines/>
        <w:tabs>
          <w:tab w:val="left" w:pos="720"/>
          <w:tab w:val="left" w:pos="864"/>
        </w:tabs>
        <w:spacing w:after="240"/>
        <w:ind w:left="720" w:hanging="720"/>
        <w:jc w:val="both"/>
        <w:rPr>
          <w:rFonts w:ascii="Arial" w:hAnsi="Arial" w:cs="Arial"/>
          <w:sz w:val="20"/>
          <w:szCs w:val="20"/>
        </w:rPr>
      </w:pPr>
      <w:r w:rsidRPr="003A4834">
        <w:rPr>
          <w:rFonts w:ascii="Arial" w:hAnsi="Arial" w:cs="Arial"/>
          <w:sz w:val="20"/>
        </w:rPr>
        <w:t>E.1.</w:t>
      </w:r>
      <w:r w:rsidRPr="003A4834">
        <w:rPr>
          <w:rFonts w:ascii="Arial" w:hAnsi="Arial" w:cs="Arial"/>
          <w:sz w:val="20"/>
        </w:rPr>
        <w:tab/>
      </w:r>
      <w:r w:rsidRPr="003A4834">
        <w:rPr>
          <w:rFonts w:ascii="Arial" w:hAnsi="Arial" w:cs="Arial"/>
          <w:sz w:val="20"/>
          <w:szCs w:val="20"/>
          <w:u w:val="single"/>
        </w:rPr>
        <w:t>Communications and Contacts</w:t>
      </w:r>
      <w:r w:rsidRPr="003A4834">
        <w:rPr>
          <w:rFonts w:ascii="Arial" w:hAnsi="Arial" w:cs="Arial"/>
          <w:sz w:val="20"/>
          <w:szCs w:val="20"/>
        </w:rPr>
        <w:t xml:space="preserve">.  </w:t>
      </w:r>
    </w:p>
    <w:p w:rsidR="0061711E" w:rsidRPr="0061711E" w:rsidRDefault="006435A3" w:rsidP="00922F77">
      <w:pPr>
        <w:keepLines/>
        <w:tabs>
          <w:tab w:val="left" w:pos="720"/>
        </w:tabs>
        <w:ind w:left="720"/>
        <w:rPr>
          <w:rFonts w:ascii="Arial" w:hAnsi="Arial" w:cs="Arial"/>
          <w:sz w:val="20"/>
          <w:szCs w:val="20"/>
        </w:rPr>
      </w:pPr>
      <w:r w:rsidRPr="003A4834">
        <w:rPr>
          <w:rFonts w:ascii="Arial" w:hAnsi="Arial" w:cs="Arial"/>
          <w:sz w:val="20"/>
          <w:szCs w:val="20"/>
        </w:rPr>
        <w:t>The Institution:</w:t>
      </w:r>
      <w:r w:rsidRPr="003A4834">
        <w:rPr>
          <w:rFonts w:ascii="Arial" w:hAnsi="Arial" w:cs="Arial"/>
          <w:sz w:val="20"/>
          <w:szCs w:val="20"/>
        </w:rPr>
        <w:br/>
      </w:r>
      <w:r w:rsidRPr="003A4834">
        <w:rPr>
          <w:rFonts w:ascii="Arial" w:hAnsi="Arial" w:cs="Arial"/>
          <w:color w:val="FF0000"/>
          <w:sz w:val="20"/>
          <w:szCs w:val="20"/>
        </w:rPr>
        <w:t xml:space="preserve">[TITLE OF </w:t>
      </w:r>
      <w:r w:rsidR="00E66F4B" w:rsidRPr="003A4834">
        <w:rPr>
          <w:rFonts w:ascii="Arial" w:hAnsi="Arial" w:cs="Arial"/>
          <w:color w:val="FF0000"/>
          <w:sz w:val="20"/>
          <w:szCs w:val="20"/>
        </w:rPr>
        <w:t>INSTITUTION CONTACT</w:t>
      </w:r>
      <w:r w:rsidRPr="003A4834">
        <w:rPr>
          <w:rFonts w:ascii="Arial" w:hAnsi="Arial" w:cs="Arial"/>
          <w:color w:val="FF0000"/>
          <w:sz w:val="20"/>
          <w:szCs w:val="20"/>
        </w:rPr>
        <w:t xml:space="preserve"> PERSON</w:t>
      </w:r>
      <w:r w:rsidR="00E66F4B" w:rsidRPr="003A4834">
        <w:rPr>
          <w:rFonts w:ascii="Arial" w:hAnsi="Arial" w:cs="Arial"/>
          <w:color w:val="FF0000"/>
          <w:sz w:val="20"/>
          <w:szCs w:val="20"/>
        </w:rPr>
        <w:t>]</w:t>
      </w:r>
      <w:ins w:id="6" w:author="Kelley, Katherine M." w:date="2017-05-05T13:34:00Z">
        <w:r w:rsidR="00E26A20">
          <w:rPr>
            <w:rFonts w:ascii="Arial" w:hAnsi="Arial" w:cs="Arial"/>
            <w:color w:val="FF0000"/>
            <w:sz w:val="20"/>
            <w:szCs w:val="20"/>
          </w:rPr>
          <w:t xml:space="preserve"> [USE ETSU DEPARTMENT CONTACT]</w:t>
        </w:r>
      </w:ins>
      <w:r w:rsidR="00E66F4B" w:rsidRPr="003A4834">
        <w:rPr>
          <w:rFonts w:ascii="Arial" w:hAnsi="Arial" w:cs="Arial"/>
          <w:color w:val="FF0000"/>
          <w:sz w:val="20"/>
          <w:szCs w:val="20"/>
        </w:rPr>
        <w:br/>
      </w:r>
      <w:r w:rsidR="0061711E" w:rsidRPr="0061711E">
        <w:rPr>
          <w:rFonts w:ascii="Arial" w:hAnsi="Arial" w:cs="Arial"/>
          <w:sz w:val="20"/>
          <w:szCs w:val="20"/>
        </w:rPr>
        <w:t>East Tennessee State University</w:t>
      </w:r>
      <w:r w:rsidR="00E66F4B" w:rsidRPr="0061711E">
        <w:rPr>
          <w:rFonts w:ascii="Arial" w:hAnsi="Arial" w:cs="Arial"/>
          <w:sz w:val="20"/>
          <w:szCs w:val="20"/>
        </w:rPr>
        <w:br/>
      </w:r>
      <w:r w:rsidR="0061711E" w:rsidRPr="0061711E">
        <w:rPr>
          <w:rFonts w:ascii="Arial" w:hAnsi="Arial" w:cs="Arial"/>
          <w:sz w:val="20"/>
          <w:szCs w:val="20"/>
        </w:rPr>
        <w:t>1276 Gilbreath Dr.</w:t>
      </w:r>
    </w:p>
    <w:p w:rsidR="0061711E" w:rsidRPr="0061711E" w:rsidRDefault="0061711E" w:rsidP="00342001">
      <w:pPr>
        <w:keepLines/>
        <w:ind w:left="720"/>
        <w:rPr>
          <w:rFonts w:ascii="Arial" w:hAnsi="Arial" w:cs="Arial"/>
          <w:sz w:val="20"/>
          <w:szCs w:val="20"/>
        </w:rPr>
      </w:pPr>
      <w:r w:rsidRPr="0061711E">
        <w:rPr>
          <w:rFonts w:ascii="Arial" w:hAnsi="Arial" w:cs="Arial"/>
          <w:sz w:val="20"/>
          <w:szCs w:val="20"/>
        </w:rPr>
        <w:t>Johnson City, TN 37614</w:t>
      </w:r>
    </w:p>
    <w:p w:rsidR="0061711E" w:rsidRPr="0061711E" w:rsidRDefault="0061711E" w:rsidP="00342001">
      <w:pPr>
        <w:keepLines/>
        <w:ind w:left="720"/>
        <w:rPr>
          <w:rFonts w:ascii="Arial" w:hAnsi="Arial" w:cs="Arial"/>
          <w:sz w:val="20"/>
          <w:szCs w:val="20"/>
        </w:rPr>
      </w:pPr>
      <w:r w:rsidRPr="0061711E">
        <w:rPr>
          <w:rFonts w:ascii="Arial" w:hAnsi="Arial" w:cs="Arial"/>
          <w:sz w:val="20"/>
          <w:szCs w:val="20"/>
        </w:rPr>
        <w:t>423.439.4224</w:t>
      </w:r>
    </w:p>
    <w:p w:rsidR="00342001" w:rsidRPr="003A4834" w:rsidRDefault="0061711E" w:rsidP="00342001">
      <w:pPr>
        <w:keepLines/>
        <w:ind w:left="720"/>
        <w:rPr>
          <w:rFonts w:ascii="Arial" w:hAnsi="Arial" w:cs="Arial"/>
          <w:color w:val="FF0000"/>
          <w:sz w:val="20"/>
          <w:szCs w:val="20"/>
        </w:rPr>
      </w:pPr>
      <w:r w:rsidRPr="0061711E">
        <w:rPr>
          <w:rFonts w:ascii="Arial" w:hAnsi="Arial" w:cs="Arial"/>
          <w:sz w:val="20"/>
          <w:szCs w:val="20"/>
        </w:rPr>
        <w:t>FAX 423.439.5746</w:t>
      </w:r>
      <w:r w:rsidR="00E66F4B" w:rsidRPr="003A4834">
        <w:rPr>
          <w:rFonts w:ascii="Arial" w:hAnsi="Arial" w:cs="Arial"/>
          <w:color w:val="FF0000"/>
          <w:sz w:val="20"/>
          <w:szCs w:val="20"/>
        </w:rPr>
        <w:br/>
      </w:r>
      <w:r>
        <w:rPr>
          <w:rFonts w:ascii="Arial" w:hAnsi="Arial" w:cs="Arial"/>
          <w:color w:val="FF0000"/>
          <w:sz w:val="20"/>
          <w:szCs w:val="20"/>
        </w:rPr>
        <w:t>lowed@etsu.edu</w:t>
      </w:r>
    </w:p>
    <w:p w:rsidR="00342001" w:rsidRPr="003A4834" w:rsidRDefault="0091197D" w:rsidP="00342001">
      <w:pPr>
        <w:keepLines/>
        <w:ind w:left="720"/>
        <w:rPr>
          <w:rFonts w:ascii="Arial" w:hAnsi="Arial" w:cs="Arial"/>
          <w:color w:val="FF0000"/>
          <w:sz w:val="20"/>
          <w:szCs w:val="20"/>
        </w:rPr>
      </w:pPr>
      <w:r w:rsidRPr="003A4834">
        <w:rPr>
          <w:rFonts w:ascii="Arial" w:hAnsi="Arial" w:cs="Arial"/>
          <w:color w:val="FF0000"/>
          <w:sz w:val="20"/>
          <w:szCs w:val="20"/>
        </w:rPr>
        <w:br/>
      </w:r>
      <w:r w:rsidRPr="003A4834">
        <w:rPr>
          <w:rFonts w:ascii="Arial" w:hAnsi="Arial" w:cs="Arial"/>
          <w:sz w:val="20"/>
          <w:szCs w:val="20"/>
        </w:rPr>
        <w:br/>
        <w:t>The Contractor:</w:t>
      </w:r>
      <w:r w:rsidRPr="003A4834">
        <w:rPr>
          <w:rFonts w:ascii="Arial" w:hAnsi="Arial" w:cs="Arial"/>
          <w:sz w:val="20"/>
          <w:szCs w:val="20"/>
        </w:rPr>
        <w:br/>
      </w:r>
      <w:r w:rsidRPr="003A4834">
        <w:rPr>
          <w:rFonts w:ascii="Arial" w:hAnsi="Arial" w:cs="Arial"/>
          <w:color w:val="FF0000"/>
          <w:sz w:val="20"/>
          <w:szCs w:val="20"/>
        </w:rPr>
        <w:t>[NAME AND TITLE OF CONTRACTOR CONTACT PERSON]</w:t>
      </w:r>
      <w:r w:rsidRPr="003A4834">
        <w:rPr>
          <w:rFonts w:ascii="Arial" w:hAnsi="Arial" w:cs="Arial"/>
          <w:color w:val="FF0000"/>
          <w:sz w:val="20"/>
          <w:szCs w:val="20"/>
        </w:rPr>
        <w:br/>
      </w:r>
      <w:r w:rsidR="00E66F4B" w:rsidRPr="003A4834">
        <w:rPr>
          <w:rFonts w:ascii="Arial" w:hAnsi="Arial" w:cs="Arial"/>
          <w:color w:val="FF0000"/>
          <w:sz w:val="20"/>
          <w:szCs w:val="20"/>
        </w:rPr>
        <w:t>[CONTRACTOR NAME]</w:t>
      </w:r>
      <w:r w:rsidR="00E66F4B" w:rsidRPr="003A4834">
        <w:rPr>
          <w:rFonts w:ascii="Arial" w:hAnsi="Arial" w:cs="Arial"/>
          <w:color w:val="FF0000"/>
          <w:sz w:val="20"/>
          <w:szCs w:val="20"/>
        </w:rPr>
        <w:br/>
        <w:t>[ADDRESS]</w:t>
      </w:r>
      <w:r w:rsidR="00E66F4B" w:rsidRPr="003A4834">
        <w:rPr>
          <w:rFonts w:ascii="Arial" w:hAnsi="Arial" w:cs="Arial"/>
          <w:color w:val="FF0000"/>
          <w:sz w:val="20"/>
          <w:szCs w:val="20"/>
        </w:rPr>
        <w:br/>
      </w:r>
      <w:r w:rsidRPr="003A4834">
        <w:rPr>
          <w:rFonts w:ascii="Arial" w:hAnsi="Arial" w:cs="Arial"/>
          <w:color w:val="FF0000"/>
          <w:sz w:val="20"/>
          <w:szCs w:val="20"/>
        </w:rPr>
        <w:t>[TELEPHONE NUMBER]</w:t>
      </w:r>
      <w:r w:rsidRPr="003A4834">
        <w:rPr>
          <w:rFonts w:ascii="Arial" w:hAnsi="Arial" w:cs="Arial"/>
          <w:sz w:val="20"/>
          <w:szCs w:val="20"/>
        </w:rPr>
        <w:t xml:space="preserve"> </w:t>
      </w:r>
      <w:r w:rsidR="00E66F4B" w:rsidRPr="003A4834">
        <w:rPr>
          <w:rFonts w:ascii="Arial" w:hAnsi="Arial" w:cs="Arial"/>
          <w:color w:val="FF0000"/>
          <w:sz w:val="20"/>
          <w:szCs w:val="20"/>
        </w:rPr>
        <w:br/>
      </w:r>
      <w:r w:rsidRPr="003A4834">
        <w:rPr>
          <w:rFonts w:ascii="Arial" w:hAnsi="Arial" w:cs="Arial"/>
          <w:color w:val="FF0000"/>
          <w:sz w:val="20"/>
          <w:szCs w:val="20"/>
        </w:rPr>
        <w:t>[FACSIMILE NUMBER]</w:t>
      </w:r>
    </w:p>
    <w:p w:rsidR="00342001" w:rsidRPr="003A4834" w:rsidRDefault="00342001" w:rsidP="00342001">
      <w:pPr>
        <w:keepLines/>
        <w:ind w:left="720"/>
        <w:rPr>
          <w:rFonts w:ascii="Arial" w:hAnsi="Arial" w:cs="Arial"/>
          <w:color w:val="FF0000"/>
          <w:sz w:val="20"/>
          <w:szCs w:val="20"/>
        </w:rPr>
      </w:pPr>
      <w:r w:rsidRPr="003A4834">
        <w:rPr>
          <w:rFonts w:ascii="Arial" w:hAnsi="Arial" w:cs="Arial"/>
          <w:color w:val="FF0000"/>
          <w:sz w:val="20"/>
          <w:szCs w:val="20"/>
        </w:rPr>
        <w:t>[EMAIL ADDRESS]</w:t>
      </w:r>
    </w:p>
    <w:p w:rsidR="0091197D" w:rsidRPr="003A4834" w:rsidRDefault="0091197D" w:rsidP="00E66F4B">
      <w:pPr>
        <w:keepLines/>
        <w:spacing w:after="240"/>
        <w:ind w:left="720"/>
        <w:rPr>
          <w:rFonts w:ascii="Arial" w:hAnsi="Arial" w:cs="Arial"/>
          <w:sz w:val="20"/>
          <w:szCs w:val="20"/>
        </w:rPr>
      </w:pPr>
      <w:r w:rsidRPr="003A4834">
        <w:rPr>
          <w:rFonts w:ascii="Arial" w:hAnsi="Arial" w:cs="Arial"/>
          <w:sz w:val="20"/>
          <w:szCs w:val="20"/>
        </w:rPr>
        <w:br/>
      </w:r>
      <w:r w:rsidRPr="003A4834">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E.2.</w:t>
      </w:r>
      <w:r w:rsidRPr="003A4834">
        <w:rPr>
          <w:rFonts w:ascii="Arial" w:hAnsi="Arial" w:cs="Arial"/>
          <w:sz w:val="20"/>
        </w:rPr>
        <w:tab/>
      </w:r>
      <w:r w:rsidRPr="003A4834">
        <w:rPr>
          <w:rFonts w:ascii="Arial" w:hAnsi="Arial" w:cs="Arial"/>
          <w:sz w:val="20"/>
          <w:u w:val="single"/>
        </w:rPr>
        <w:t>Subject to Funds Availability</w:t>
      </w:r>
      <w:r w:rsidRPr="003A4834">
        <w:rPr>
          <w:rFonts w:ascii="Arial" w:hAnsi="Arial" w:cs="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w:t>
      </w:r>
      <w:r w:rsidR="001113AD" w:rsidRPr="003A4834">
        <w:rPr>
          <w:rFonts w:ascii="Arial" w:hAnsi="Arial" w:cs="Arial"/>
          <w:sz w:val="20"/>
        </w:rPr>
        <w:t>goods and/or services</w:t>
      </w:r>
      <w:r w:rsidRPr="003A4834">
        <w:rPr>
          <w:rFonts w:ascii="Arial" w:hAnsi="Arial" w:cs="Arial"/>
          <w:sz w:val="20"/>
        </w:rPr>
        <w:t xml:space="preserve"> completed as of the termination date.  Upon such termination, the Contractor shall have no right to recover from the Institution any actual, general, special, incidental, consequential, or any other damages whatsoever of any description or amount.</w:t>
      </w:r>
    </w:p>
    <w:p w:rsidR="0091197D" w:rsidRPr="003A4834" w:rsidRDefault="0091197D" w:rsidP="002D165C">
      <w:pPr>
        <w:keepLines/>
        <w:tabs>
          <w:tab w:val="left" w:pos="720"/>
          <w:tab w:val="left" w:pos="1512"/>
        </w:tabs>
        <w:spacing w:after="240"/>
        <w:ind w:left="720" w:hanging="720"/>
        <w:rPr>
          <w:rFonts w:ascii="Arial" w:hAnsi="Arial" w:cs="Arial"/>
          <w:color w:val="000000"/>
          <w:sz w:val="20"/>
        </w:rPr>
      </w:pPr>
      <w:r w:rsidRPr="003A4834">
        <w:rPr>
          <w:rFonts w:ascii="Arial" w:hAnsi="Arial" w:cs="Arial"/>
          <w:sz w:val="20"/>
        </w:rPr>
        <w:t>E.3.</w:t>
      </w:r>
      <w:r w:rsidRPr="003A4834">
        <w:rPr>
          <w:rFonts w:ascii="Arial" w:hAnsi="Arial" w:cs="Arial"/>
          <w:sz w:val="20"/>
        </w:rPr>
        <w:tab/>
      </w:r>
      <w:r w:rsidRPr="003A4834">
        <w:rPr>
          <w:rFonts w:ascii="Arial" w:hAnsi="Arial" w:cs="Arial"/>
          <w:color w:val="000000"/>
          <w:sz w:val="20"/>
          <w:u w:val="single"/>
        </w:rPr>
        <w:t>Breach</w:t>
      </w:r>
      <w:r w:rsidRPr="003A4834">
        <w:rPr>
          <w:rFonts w:ascii="Arial" w:hAnsi="Arial" w:cs="Arial"/>
          <w:color w:val="000000"/>
          <w:sz w:val="20"/>
        </w:rPr>
        <w:t>.</w:t>
      </w:r>
      <w:r w:rsidR="0001234A">
        <w:rPr>
          <w:rFonts w:ascii="Arial" w:hAnsi="Arial" w:cs="Arial"/>
          <w:color w:val="000000"/>
          <w:sz w:val="20"/>
        </w:rPr>
        <w:t xml:space="preserve"> </w:t>
      </w:r>
      <w:r w:rsidRPr="003A4834">
        <w:rPr>
          <w:rFonts w:ascii="Arial" w:hAnsi="Arial" w:cs="Arial"/>
          <w:color w:val="000000"/>
          <w:sz w:val="20"/>
        </w:rPr>
        <w:t xml:space="preserve"> A party shall be deemed to have breached the Contract if any of the following occurs (However, this list is not exclusive.):</w:t>
      </w:r>
      <w:r w:rsidRPr="003A4834">
        <w:rPr>
          <w:rFonts w:ascii="Arial" w:hAnsi="Arial" w:cs="Arial"/>
          <w:color w:val="000000"/>
          <w:sz w:val="20"/>
        </w:rPr>
        <w:br/>
      </w:r>
      <w:r w:rsidRPr="003A4834">
        <w:rPr>
          <w:rFonts w:ascii="Arial" w:hAnsi="Arial" w:cs="Arial"/>
          <w:color w:val="000000"/>
          <w:sz w:val="20"/>
        </w:rPr>
        <w:br/>
        <w:t>— failure to perform in accordance with any term or provision of the Contract;</w:t>
      </w:r>
      <w:r w:rsidRPr="003A4834">
        <w:rPr>
          <w:rFonts w:ascii="Arial" w:hAnsi="Arial" w:cs="Arial"/>
          <w:color w:val="000000"/>
          <w:sz w:val="20"/>
        </w:rPr>
        <w:br/>
        <w:t>— partial performance of any term or provision of the Contract;</w:t>
      </w:r>
      <w:r w:rsidRPr="003A4834">
        <w:rPr>
          <w:rFonts w:ascii="Arial" w:hAnsi="Arial" w:cs="Arial"/>
          <w:color w:val="000000"/>
          <w:sz w:val="20"/>
        </w:rPr>
        <w:br/>
        <w:t>— any act prohibited or restricted by the Contract, or</w:t>
      </w:r>
      <w:r w:rsidRPr="003A4834">
        <w:rPr>
          <w:rFonts w:ascii="Arial" w:hAnsi="Arial" w:cs="Arial"/>
          <w:color w:val="000000"/>
          <w:sz w:val="20"/>
        </w:rPr>
        <w:br/>
        <w:t>— violation of any warranty.</w:t>
      </w:r>
      <w:r w:rsidRPr="003A4834">
        <w:rPr>
          <w:rFonts w:ascii="Arial" w:hAnsi="Arial" w:cs="Arial"/>
          <w:color w:val="000000"/>
          <w:sz w:val="20"/>
        </w:rPr>
        <w:br/>
      </w:r>
      <w:r w:rsidRPr="003A4834">
        <w:rPr>
          <w:rFonts w:ascii="Arial" w:hAnsi="Arial" w:cs="Arial"/>
          <w:color w:val="000000"/>
          <w:sz w:val="20"/>
        </w:rPr>
        <w:br/>
        <w:t>For purposes of this Contract, these items shall hereinafter be referred to as a “Breach.”</w:t>
      </w:r>
    </w:p>
    <w:p w:rsidR="0091197D" w:rsidRPr="003A4834" w:rsidRDefault="0091197D" w:rsidP="002D165C">
      <w:pPr>
        <w:keepLines/>
        <w:tabs>
          <w:tab w:val="left" w:pos="720"/>
          <w:tab w:val="left" w:pos="1512"/>
        </w:tabs>
        <w:spacing w:after="240"/>
        <w:ind w:left="1440" w:hanging="720"/>
        <w:jc w:val="both"/>
        <w:rPr>
          <w:rFonts w:ascii="Arial" w:hAnsi="Arial" w:cs="Arial"/>
          <w:color w:val="000000"/>
          <w:sz w:val="20"/>
        </w:rPr>
      </w:pPr>
      <w:r w:rsidRPr="003A4834">
        <w:rPr>
          <w:rFonts w:ascii="Arial" w:hAnsi="Arial" w:cs="Arial"/>
          <w:color w:val="000000"/>
          <w:sz w:val="20"/>
        </w:rPr>
        <w:t>a.</w:t>
      </w:r>
      <w:r w:rsidRPr="003A4834">
        <w:rPr>
          <w:rFonts w:ascii="Arial" w:hAnsi="Arial" w:cs="Arial"/>
          <w:color w:val="000000"/>
          <w:sz w:val="20"/>
        </w:rPr>
        <w:tab/>
        <w:t xml:space="preserve">Contractor Breach— Institution shall notify Contractor in writing of a Breach.  </w:t>
      </w:r>
    </w:p>
    <w:p w:rsidR="0091197D" w:rsidRPr="003A4834" w:rsidRDefault="0091197D" w:rsidP="002D165C">
      <w:pPr>
        <w:keepLines/>
        <w:tabs>
          <w:tab w:val="left" w:pos="720"/>
          <w:tab w:val="left" w:pos="1512"/>
        </w:tabs>
        <w:spacing w:after="240"/>
        <w:ind w:left="2160" w:hanging="720"/>
        <w:jc w:val="both"/>
        <w:rPr>
          <w:rFonts w:ascii="Arial" w:hAnsi="Arial" w:cs="Arial"/>
          <w:color w:val="000000"/>
          <w:sz w:val="20"/>
        </w:rPr>
      </w:pPr>
      <w:r w:rsidRPr="003A4834">
        <w:rPr>
          <w:rFonts w:ascii="Arial" w:hAnsi="Arial" w:cs="Arial"/>
          <w:color w:val="000000"/>
          <w:sz w:val="20"/>
        </w:rPr>
        <w:t>(1)</w:t>
      </w:r>
      <w:r w:rsidRPr="003A4834">
        <w:rPr>
          <w:rFonts w:ascii="Arial" w:hAnsi="Arial" w:cs="Arial"/>
          <w:color w:val="000000"/>
          <w:sz w:val="20"/>
        </w:rPr>
        <w:tab/>
        <w:t>In event of a Breach by Contractor, the Institution shall have available the remedy of actual damages and any other remedy available at law or equity.</w:t>
      </w:r>
    </w:p>
    <w:p w:rsidR="00E66F4B" w:rsidRPr="003A4834" w:rsidRDefault="00E66F4B" w:rsidP="00E66F4B">
      <w:pPr>
        <w:tabs>
          <w:tab w:val="left" w:pos="720"/>
          <w:tab w:val="left" w:pos="1512"/>
        </w:tabs>
        <w:spacing w:after="240"/>
        <w:ind w:left="2160" w:hanging="720"/>
        <w:jc w:val="both"/>
        <w:rPr>
          <w:rFonts w:ascii="Arial" w:hAnsi="Arial" w:cs="Arial"/>
          <w:color w:val="000000"/>
          <w:sz w:val="20"/>
        </w:rPr>
      </w:pPr>
      <w:r w:rsidRPr="003A4834">
        <w:rPr>
          <w:rFonts w:ascii="Arial" w:hAnsi="Arial" w:cs="Arial"/>
          <w:color w:val="000000"/>
          <w:sz w:val="20"/>
        </w:rPr>
        <w:t>(2)</w:t>
      </w:r>
      <w:r w:rsidRPr="003A4834">
        <w:rPr>
          <w:rFonts w:ascii="Arial" w:hAnsi="Arial" w:cs="Arial"/>
          <w:color w:val="000000"/>
          <w:sz w:val="20"/>
        </w:rPr>
        <w:tab/>
        <w:t xml:space="preserve">Liquidated Damages— </w:t>
      </w:r>
      <w:r w:rsidRPr="003A4834">
        <w:rPr>
          <w:rFonts w:ascii="Arial" w:hAnsi="Arial" w:cs="Arial"/>
          <w:color w:val="FF0000"/>
          <w:sz w:val="20"/>
        </w:rPr>
        <w:t>[INCLUDE THIS SECTION ONLY IF APPLICABLE AND ADD ATTACHMENT AS DESCRIBED BELOW]</w:t>
      </w:r>
      <w:r w:rsidRPr="003A4834">
        <w:rPr>
          <w:rFonts w:ascii="Arial" w:hAnsi="Arial" w:cs="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w:t>
      </w:r>
      <w:r w:rsidRPr="003A4834">
        <w:rPr>
          <w:rFonts w:ascii="Arial" w:hAnsi="Arial" w:cs="Arial"/>
          <w:color w:val="000000"/>
          <w:sz w:val="20"/>
        </w:rPr>
        <w:lastRenderedPageBreak/>
        <w:t>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3A4834">
        <w:rPr>
          <w:rFonts w:ascii="Arial" w:hAnsi="Arial" w:cs="Arial"/>
          <w:color w:val="000000"/>
          <w:sz w:val="20"/>
        </w:rPr>
        <w:br/>
      </w:r>
      <w:r w:rsidRPr="003A4834">
        <w:rPr>
          <w:rFonts w:ascii="Arial" w:hAnsi="Arial" w:cs="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E66F4B" w:rsidRPr="003A4834" w:rsidRDefault="00E66F4B" w:rsidP="00E66F4B">
      <w:pPr>
        <w:tabs>
          <w:tab w:val="left" w:pos="720"/>
          <w:tab w:val="left" w:pos="1512"/>
        </w:tabs>
        <w:spacing w:after="240"/>
        <w:ind w:left="2160" w:hanging="720"/>
        <w:jc w:val="both"/>
        <w:rPr>
          <w:rFonts w:ascii="Arial" w:hAnsi="Arial" w:cs="Arial"/>
          <w:color w:val="000000"/>
          <w:sz w:val="20"/>
        </w:rPr>
      </w:pPr>
      <w:r w:rsidRPr="003A4834">
        <w:rPr>
          <w:rFonts w:ascii="Arial" w:hAnsi="Arial" w:cs="Arial"/>
          <w:color w:val="000000"/>
          <w:sz w:val="20"/>
        </w:rPr>
        <w:t>(3)</w:t>
      </w:r>
      <w:r w:rsidRPr="003A4834">
        <w:rPr>
          <w:rFonts w:ascii="Arial" w:hAnsi="Arial" w:cs="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rsidR="00E66F4B" w:rsidRPr="003A4834" w:rsidRDefault="00E66F4B" w:rsidP="00E66F4B">
      <w:pPr>
        <w:tabs>
          <w:tab w:val="left" w:pos="720"/>
          <w:tab w:val="left" w:pos="1512"/>
        </w:tabs>
        <w:spacing w:after="240"/>
        <w:ind w:left="2160" w:hanging="720"/>
        <w:jc w:val="both"/>
        <w:rPr>
          <w:rFonts w:ascii="Arial" w:hAnsi="Arial" w:cs="Arial"/>
          <w:color w:val="000000"/>
          <w:sz w:val="20"/>
        </w:rPr>
      </w:pPr>
      <w:r w:rsidRPr="003A4834">
        <w:rPr>
          <w:rFonts w:ascii="Arial" w:hAnsi="Arial" w:cs="Arial"/>
          <w:color w:val="000000"/>
          <w:sz w:val="20"/>
        </w:rPr>
        <w:tab/>
      </w:r>
      <w:r w:rsidRPr="003A4834">
        <w:rPr>
          <w:rFonts w:ascii="Arial" w:hAnsi="Arial" w:cs="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rsidR="00E66F4B" w:rsidRPr="003A4834" w:rsidRDefault="00E66F4B" w:rsidP="00E66F4B">
      <w:pPr>
        <w:tabs>
          <w:tab w:val="left" w:pos="1512"/>
        </w:tabs>
        <w:spacing w:after="240"/>
        <w:ind w:left="2160"/>
        <w:jc w:val="both"/>
        <w:rPr>
          <w:rFonts w:ascii="Arial" w:hAnsi="Arial" w:cs="Arial"/>
          <w:color w:val="000000"/>
          <w:sz w:val="20"/>
        </w:rPr>
      </w:pPr>
      <w:r w:rsidRPr="003A4834">
        <w:rPr>
          <w:rFonts w:ascii="Arial" w:hAnsi="Arial" w:cs="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91197D" w:rsidRPr="003A4834" w:rsidRDefault="0091197D" w:rsidP="002D165C">
      <w:pPr>
        <w:keepLines/>
        <w:tabs>
          <w:tab w:val="left" w:pos="720"/>
          <w:tab w:val="left" w:pos="1512"/>
        </w:tabs>
        <w:spacing w:after="240"/>
        <w:ind w:left="1440" w:hanging="720"/>
        <w:jc w:val="both"/>
        <w:rPr>
          <w:rFonts w:ascii="Arial" w:hAnsi="Arial" w:cs="Arial"/>
          <w:color w:val="000000"/>
          <w:sz w:val="20"/>
        </w:rPr>
      </w:pPr>
      <w:r w:rsidRPr="003A4834">
        <w:rPr>
          <w:rFonts w:ascii="Arial" w:hAnsi="Arial" w:cs="Arial"/>
          <w:color w:val="000000"/>
          <w:sz w:val="20"/>
        </w:rPr>
        <w:t>b.</w:t>
      </w:r>
      <w:r w:rsidRPr="003A4834">
        <w:rPr>
          <w:rFonts w:ascii="Arial" w:hAnsi="Arial" w:cs="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w:t>
      </w:r>
      <w:r w:rsidR="00A95117" w:rsidRPr="003A4834">
        <w:rPr>
          <w:rFonts w:ascii="Arial" w:hAnsi="Arial" w:cs="Arial"/>
          <w:color w:val="000000"/>
          <w:sz w:val="20"/>
        </w:rPr>
        <w:t xml:space="preserve">as a waiver of </w:t>
      </w:r>
      <w:r w:rsidRPr="003A4834">
        <w:rPr>
          <w:rFonts w:ascii="Arial" w:hAnsi="Arial" w:cs="Arial"/>
          <w:color w:val="000000"/>
          <w:sz w:val="20"/>
        </w:rPr>
        <w:t>the claim in its entirety.  It is agreed by the parties this provision establishes a contractual period of limitations for any claim brought by the Contractor.</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E.4.</w:t>
      </w:r>
      <w:r w:rsidRPr="003A4834">
        <w:rPr>
          <w:rFonts w:ascii="Arial" w:hAnsi="Arial" w:cs="Arial"/>
          <w:sz w:val="20"/>
        </w:rPr>
        <w:tab/>
      </w:r>
      <w:r w:rsidRPr="003A4834">
        <w:rPr>
          <w:rFonts w:ascii="Arial" w:hAnsi="Arial" w:cs="Arial"/>
          <w:sz w:val="20"/>
          <w:u w:val="single"/>
        </w:rPr>
        <w:t xml:space="preserve">Copyrights and Patents/Institution Ownership of Work </w:t>
      </w:r>
      <w:r w:rsidR="001113AD" w:rsidRPr="003A4834">
        <w:rPr>
          <w:rFonts w:ascii="Arial" w:hAnsi="Arial" w:cs="Arial"/>
          <w:sz w:val="20"/>
          <w:u w:val="single"/>
        </w:rPr>
        <w:t>Products</w:t>
      </w:r>
      <w:r w:rsidR="0001234A" w:rsidRPr="0001234A">
        <w:rPr>
          <w:rFonts w:ascii="Arial" w:hAnsi="Arial" w:cs="Arial"/>
          <w:sz w:val="20"/>
        </w:rPr>
        <w:t>.</w:t>
      </w:r>
      <w:r w:rsidR="001113AD" w:rsidRPr="0001234A">
        <w:rPr>
          <w:rFonts w:ascii="Arial" w:hAnsi="Arial" w:cs="Arial"/>
          <w:sz w:val="20"/>
        </w:rPr>
        <w:t xml:space="preserve"> </w:t>
      </w:r>
      <w:r w:rsidRPr="003A4834">
        <w:rPr>
          <w:rFonts w:ascii="Arial" w:hAnsi="Arial" w:cs="Arial"/>
          <w:sz w:val="20"/>
        </w:rPr>
        <w:t xml:space="preserve"> Contractor grants Institution a </w:t>
      </w:r>
      <w:r w:rsidR="0001234A" w:rsidRPr="003A4834">
        <w:rPr>
          <w:rFonts w:ascii="Arial" w:hAnsi="Arial" w:cs="Arial"/>
          <w:sz w:val="20"/>
        </w:rPr>
        <w:t>worldwide</w:t>
      </w:r>
      <w:r w:rsidRPr="003A4834">
        <w:rPr>
          <w:rFonts w:ascii="Arial" w:hAnsi="Arial" w:cs="Arial"/>
          <w:sz w:val="20"/>
        </w:rPr>
        <w:t xml:space="preserve">, perpetual, non-exclusive, irrevocable, fully paid up license to use any proprietary software </w:t>
      </w:r>
      <w:r w:rsidR="001113AD" w:rsidRPr="003A4834">
        <w:rPr>
          <w:rFonts w:ascii="Arial" w:hAnsi="Arial" w:cs="Arial"/>
          <w:sz w:val="20"/>
        </w:rPr>
        <w:t xml:space="preserve">products </w:t>
      </w:r>
      <w:r w:rsidRPr="003A4834">
        <w:rPr>
          <w:rFonts w:ascii="Arial" w:hAnsi="Arial" w:cs="Arial"/>
          <w:sz w:val="20"/>
        </w:rPr>
        <w:t xml:space="preserve">delivered under this Contract.  The Institution shall have royalty-free and unlimited rights to use, disclose, reproduce, or publish, for any purpose whatsoever, as well as share in any financial benefits derived from the commercial exploitation of all work </w:t>
      </w:r>
      <w:r w:rsidR="001113AD" w:rsidRPr="003A4834">
        <w:rPr>
          <w:rFonts w:ascii="Arial" w:hAnsi="Arial" w:cs="Arial"/>
          <w:sz w:val="20"/>
        </w:rPr>
        <w:t>products</w:t>
      </w:r>
      <w:r w:rsidRPr="003A4834">
        <w:rPr>
          <w:rFonts w:ascii="Arial" w:hAnsi="Arial" w:cs="Arial"/>
          <w:sz w:val="20"/>
        </w:rPr>
        <w:t xml:space="preserve"> created, designed, developed, or derived from the </w:t>
      </w:r>
      <w:r w:rsidR="001113AD" w:rsidRPr="003A4834">
        <w:rPr>
          <w:rFonts w:ascii="Arial" w:hAnsi="Arial" w:cs="Arial"/>
          <w:sz w:val="20"/>
        </w:rPr>
        <w:t>goods and/or services</w:t>
      </w:r>
      <w:r w:rsidRPr="003A4834">
        <w:rPr>
          <w:rFonts w:ascii="Arial" w:hAnsi="Arial" w:cs="Arial"/>
          <w:sz w:val="20"/>
        </w:rPr>
        <w:t xml:space="preserve"> provided under this Contract.  The Institution shall have the right to copy, distribute, modify and use any training materials delivered under this Contract for internal purposes only.</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lastRenderedPageBreak/>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91197D" w:rsidRPr="003A4834" w:rsidRDefault="0091197D" w:rsidP="002D165C">
      <w:pPr>
        <w:keepLines/>
        <w:tabs>
          <w:tab w:val="left" w:pos="720"/>
          <w:tab w:val="left" w:pos="864"/>
        </w:tabs>
        <w:spacing w:after="240"/>
        <w:ind w:left="720" w:hanging="720"/>
        <w:rPr>
          <w:rFonts w:ascii="Arial" w:hAnsi="Arial" w:cs="Arial"/>
          <w:sz w:val="20"/>
        </w:rPr>
      </w:pPr>
      <w:r w:rsidRPr="003A4834">
        <w:rPr>
          <w:rFonts w:ascii="Arial" w:hAnsi="Arial" w:cs="Arial"/>
          <w:sz w:val="20"/>
        </w:rPr>
        <w:t>E.5.</w:t>
      </w:r>
      <w:r w:rsidRPr="003A4834">
        <w:rPr>
          <w:rFonts w:ascii="Arial" w:hAnsi="Arial" w:cs="Arial"/>
          <w:sz w:val="20"/>
        </w:rPr>
        <w:tab/>
      </w:r>
      <w:r w:rsidRPr="003A4834">
        <w:rPr>
          <w:rFonts w:ascii="Arial" w:hAnsi="Arial" w:cs="Arial"/>
          <w:sz w:val="20"/>
          <w:szCs w:val="20"/>
          <w:u w:val="single"/>
        </w:rPr>
        <w:t>Insurance.</w:t>
      </w:r>
      <w:r w:rsidR="0001234A">
        <w:rPr>
          <w:rFonts w:ascii="Arial" w:hAnsi="Arial" w:cs="Arial"/>
          <w:sz w:val="20"/>
          <w:szCs w:val="20"/>
        </w:rPr>
        <w:t xml:space="preserve"> </w:t>
      </w:r>
      <w:r w:rsidRPr="003A4834">
        <w:rPr>
          <w:rFonts w:ascii="Arial" w:hAnsi="Arial" w:cs="Arial"/>
          <w:sz w:val="20"/>
          <w:szCs w:val="20"/>
        </w:rPr>
        <w:t>The Contractor shall maintain a commer</w:t>
      </w:r>
      <w:r w:rsidR="0001234A">
        <w:rPr>
          <w:rFonts w:ascii="Arial" w:hAnsi="Arial" w:cs="Arial"/>
          <w:sz w:val="20"/>
          <w:szCs w:val="20"/>
        </w:rPr>
        <w:t xml:space="preserve">cial general liability policy. </w:t>
      </w:r>
      <w:r w:rsidRPr="003A4834">
        <w:rPr>
          <w:rFonts w:ascii="Arial" w:hAnsi="Arial" w:cs="Arial"/>
          <w:sz w:val="20"/>
          <w:szCs w:val="20"/>
        </w:rPr>
        <w:t>The commercial general liability policy shall provide coverage which includes, but is not limited to, bodily injury, personal injury, death, property damage and medical claims, with minimum limits of $1,000,000 per occurrence</w:t>
      </w:r>
      <w:r w:rsidR="0001234A">
        <w:rPr>
          <w:rFonts w:ascii="Arial" w:hAnsi="Arial" w:cs="Arial"/>
          <w:sz w:val="20"/>
          <w:szCs w:val="20"/>
        </w:rPr>
        <w:t xml:space="preserve">, $3,000,000 in the aggregate. </w:t>
      </w:r>
      <w:r w:rsidRPr="003A4834">
        <w:rPr>
          <w:rFonts w:ascii="Arial" w:hAnsi="Arial" w:cs="Arial"/>
          <w:sz w:val="20"/>
          <w:szCs w:val="20"/>
        </w:rPr>
        <w:t>The Contractor shall maintain workers’ compensation coverage or a self-insured program as required under Tennessee law. The Contractor shall deliver to the Institution both certificates of insurance no later than the e</w:t>
      </w:r>
      <w:r w:rsidR="0001234A">
        <w:rPr>
          <w:rFonts w:ascii="Arial" w:hAnsi="Arial" w:cs="Arial"/>
          <w:sz w:val="20"/>
          <w:szCs w:val="20"/>
        </w:rPr>
        <w:t xml:space="preserve">ffective date of the Contract. </w:t>
      </w:r>
      <w:r w:rsidRPr="003A4834">
        <w:rPr>
          <w:rFonts w:ascii="Arial" w:hAnsi="Arial" w:cs="Arial"/>
          <w:sz w:val="20"/>
          <w:szCs w:val="20"/>
        </w:rPr>
        <w:t>If any policy providing insurance required by the Contract is cancelled prior to the policy expiration date, the Contractor, upon receiving a notice of cancellation, shall give immediate notice to the Institution.  </w:t>
      </w:r>
    </w:p>
    <w:p w:rsidR="0091197D" w:rsidRPr="003A4834" w:rsidRDefault="0091197D" w:rsidP="002F7181">
      <w:pPr>
        <w:keepLines/>
        <w:ind w:left="720"/>
        <w:rPr>
          <w:rFonts w:ascii="Arial" w:hAnsi="Arial" w:cs="Arial"/>
          <w:color w:val="0000FF"/>
          <w:sz w:val="24"/>
          <w:szCs w:val="24"/>
        </w:rPr>
      </w:pPr>
      <w:r w:rsidRPr="003A4834">
        <w:rPr>
          <w:rFonts w:ascii="Arial" w:hAnsi="Arial" w:cs="Arial"/>
          <w:sz w:val="20"/>
          <w:szCs w:val="20"/>
        </w:rPr>
        <w:t xml:space="preserve">The enumeration in the Contract of the kinds and amounts of liability insurance shall not abridge, diminish or affect the Contractor’s legal responsibilities arising out of or resulting from the </w:t>
      </w:r>
      <w:r w:rsidR="001113AD" w:rsidRPr="003A4834">
        <w:rPr>
          <w:rFonts w:ascii="Arial" w:hAnsi="Arial" w:cs="Arial"/>
          <w:sz w:val="20"/>
          <w:szCs w:val="20"/>
        </w:rPr>
        <w:t>goods and/or services</w:t>
      </w:r>
      <w:r w:rsidRPr="003A4834">
        <w:rPr>
          <w:rFonts w:ascii="Arial" w:hAnsi="Arial" w:cs="Arial"/>
          <w:sz w:val="20"/>
          <w:szCs w:val="20"/>
        </w:rPr>
        <w:t xml:space="preserve"> under this Contract.</w:t>
      </w:r>
    </w:p>
    <w:p w:rsidR="002F7181" w:rsidRPr="003A4834" w:rsidRDefault="002F7181" w:rsidP="002F7181">
      <w:pPr>
        <w:keepLines/>
        <w:ind w:left="720"/>
        <w:rPr>
          <w:rFonts w:ascii="Arial" w:hAnsi="Arial" w:cs="Arial"/>
          <w:color w:val="0000FF"/>
          <w:sz w:val="24"/>
          <w:szCs w:val="24"/>
        </w:rPr>
      </w:pPr>
    </w:p>
    <w:p w:rsidR="00E66F4B" w:rsidRPr="003A4834" w:rsidRDefault="00E66F4B" w:rsidP="00E66F4B">
      <w:pPr>
        <w:tabs>
          <w:tab w:val="left" w:pos="720"/>
          <w:tab w:val="left" w:pos="864"/>
        </w:tabs>
        <w:spacing w:after="240"/>
        <w:ind w:left="720" w:hanging="720"/>
        <w:jc w:val="both"/>
        <w:rPr>
          <w:rFonts w:ascii="Arial" w:hAnsi="Arial" w:cs="Arial"/>
          <w:sz w:val="20"/>
        </w:rPr>
      </w:pPr>
      <w:r w:rsidRPr="003A4834">
        <w:rPr>
          <w:rFonts w:ascii="Arial" w:hAnsi="Arial" w:cs="Arial"/>
          <w:sz w:val="20"/>
        </w:rPr>
        <w:t>E.6.</w:t>
      </w:r>
      <w:r w:rsidRPr="003A4834">
        <w:rPr>
          <w:rFonts w:ascii="Arial" w:hAnsi="Arial" w:cs="Arial"/>
          <w:sz w:val="20"/>
        </w:rPr>
        <w:tab/>
      </w:r>
      <w:r w:rsidRPr="003A4834">
        <w:rPr>
          <w:rFonts w:ascii="Arial" w:hAnsi="Arial" w:cs="Arial"/>
          <w:sz w:val="20"/>
          <w:u w:val="single"/>
        </w:rPr>
        <w:t>Performance Bond</w:t>
      </w:r>
      <w:r w:rsidRPr="003A4834">
        <w:rPr>
          <w:rFonts w:ascii="Arial" w:hAnsi="Arial" w:cs="Arial"/>
          <w:sz w:val="20"/>
        </w:rPr>
        <w:t xml:space="preserve">.  </w:t>
      </w:r>
      <w:r w:rsidRPr="003A4834">
        <w:rPr>
          <w:rFonts w:ascii="Arial" w:hAnsi="Arial" w:cs="Arial"/>
          <w:color w:val="FF0000"/>
          <w:sz w:val="20"/>
        </w:rPr>
        <w:t xml:space="preserve">[ADD ONLY IF APPLICABLE]  </w:t>
      </w:r>
      <w:r w:rsidRPr="003A4834">
        <w:rPr>
          <w:rFonts w:ascii="Arial" w:hAnsi="Arial" w:cs="Arial"/>
          <w:sz w:val="20"/>
        </w:rPr>
        <w:t xml:space="preserve">Contractor shall furnish a performance bond in the amount equal to </w:t>
      </w:r>
      <w:r w:rsidRPr="003A4834">
        <w:rPr>
          <w:rFonts w:ascii="Arial" w:hAnsi="Arial" w:cs="Arial"/>
          <w:color w:val="FF0000"/>
          <w:sz w:val="20"/>
        </w:rPr>
        <w:t>[WRITTEN DOLLAR AMOUNT]</w:t>
      </w:r>
      <w:r w:rsidRPr="003A4834">
        <w:rPr>
          <w:rFonts w:ascii="Arial" w:hAnsi="Arial" w:cs="Arial"/>
          <w:sz w:val="20"/>
        </w:rPr>
        <w:t xml:space="preserve"> ($</w:t>
      </w:r>
      <w:r w:rsidRPr="003A4834">
        <w:rPr>
          <w:rFonts w:ascii="Arial" w:hAnsi="Arial" w:cs="Arial"/>
          <w:color w:val="FF0000"/>
          <w:sz w:val="20"/>
        </w:rPr>
        <w:t>[NUMBER AMOUNT]</w:t>
      </w:r>
      <w:r w:rsidRPr="003A4834">
        <w:rPr>
          <w:rFonts w:ascii="Arial" w:hAnsi="Arial" w:cs="Arial"/>
          <w:sz w:val="20"/>
        </w:rPr>
        <w:t>),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Tennessee.</w:t>
      </w:r>
    </w:p>
    <w:p w:rsidR="00E66F4B" w:rsidRPr="003A4834" w:rsidRDefault="00E66F4B" w:rsidP="00E66F4B">
      <w:pPr>
        <w:tabs>
          <w:tab w:val="left" w:pos="720"/>
          <w:tab w:val="left" w:pos="864"/>
        </w:tabs>
        <w:spacing w:after="240"/>
        <w:ind w:left="720" w:hanging="720"/>
        <w:jc w:val="both"/>
        <w:rPr>
          <w:rFonts w:ascii="Arial" w:hAnsi="Arial" w:cs="Arial"/>
          <w:sz w:val="20"/>
        </w:rPr>
      </w:pPr>
      <w:r w:rsidRPr="003A4834">
        <w:rPr>
          <w:rFonts w:ascii="Arial" w:hAnsi="Arial" w:cs="Arial"/>
          <w:sz w:val="20"/>
        </w:rPr>
        <w:tab/>
        <w:t xml:space="preserve">The Contractor shall provide the bond to the Institution no later than the effective date of this Contract.  Failure to provide the performance bond prior to the deadline as required shall result in contract termination. </w:t>
      </w:r>
      <w:r w:rsidRPr="003A4834">
        <w:rPr>
          <w:rFonts w:ascii="Arial" w:hAnsi="Arial" w:cs="Arial"/>
          <w:sz w:val="20"/>
        </w:rPr>
        <w:br/>
      </w:r>
      <w:r w:rsidRPr="003A4834">
        <w:rPr>
          <w:rFonts w:ascii="Arial" w:hAnsi="Arial" w:cs="Arial"/>
          <w:sz w:val="20"/>
        </w:rPr>
        <w:br/>
        <w:t xml:space="preserve">In lieu of a performance bond, a surety deposit, in the sum of </w:t>
      </w:r>
      <w:r w:rsidRPr="003A4834">
        <w:rPr>
          <w:rFonts w:ascii="Arial" w:hAnsi="Arial" w:cs="Arial"/>
          <w:color w:val="FF0000"/>
          <w:sz w:val="20"/>
        </w:rPr>
        <w:t>[WRITTEN DOLLAR AMOUNT]</w:t>
      </w:r>
      <w:r w:rsidRPr="003A4834">
        <w:rPr>
          <w:rFonts w:ascii="Arial" w:hAnsi="Arial" w:cs="Arial"/>
          <w:sz w:val="20"/>
        </w:rPr>
        <w:t xml:space="preserve"> </w:t>
      </w:r>
      <w:r w:rsidRPr="003A4834">
        <w:rPr>
          <w:rFonts w:ascii="Arial" w:hAnsi="Arial" w:cs="Arial"/>
          <w:color w:val="FF0000"/>
          <w:sz w:val="20"/>
        </w:rPr>
        <w:t>[$NUMBER DOLLAR AMOUNT]</w:t>
      </w:r>
      <w:r w:rsidRPr="003A4834">
        <w:rPr>
          <w:rFonts w:ascii="Arial" w:hAnsi="Arial" w:cs="Arial"/>
          <w:sz w:val="20"/>
        </w:rPr>
        <w:t>, may be substituted if approved by the Institution prior to its submittal.</w:t>
      </w:r>
    </w:p>
    <w:p w:rsidR="00CC4E08" w:rsidRPr="003A4834" w:rsidRDefault="00E66F4B" w:rsidP="00556B69">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E.7</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Competitive Procurements</w:t>
      </w:r>
      <w:r w:rsidR="0091197D" w:rsidRPr="003A4834">
        <w:rPr>
          <w:rFonts w:ascii="Arial" w:hAnsi="Arial" w:cs="Arial"/>
          <w:sz w:val="20"/>
        </w:rPr>
        <w:t>.  If this Contract provides for reimbursement of the cost of goods, mat</w:t>
      </w:r>
      <w:r w:rsidR="001113AD" w:rsidRPr="003A4834">
        <w:rPr>
          <w:rFonts w:ascii="Arial" w:hAnsi="Arial" w:cs="Arial"/>
          <w:sz w:val="20"/>
        </w:rPr>
        <w:t>erials, supplies, equipment, and/or services</w:t>
      </w:r>
      <w:r w:rsidR="0091197D" w:rsidRPr="003A4834">
        <w:rPr>
          <w:rFonts w:ascii="Arial" w:hAnsi="Arial" w:cs="Arial"/>
          <w:sz w:val="20"/>
        </w:rPr>
        <w:t>, such procurements shall be made on a competitive basis, when practical.</w:t>
      </w:r>
    </w:p>
    <w:p w:rsidR="00E66F4B" w:rsidRPr="003A4834" w:rsidRDefault="00E66F4B" w:rsidP="00E66F4B">
      <w:pPr>
        <w:spacing w:after="240"/>
        <w:ind w:left="720" w:hanging="720"/>
        <w:jc w:val="both"/>
        <w:rPr>
          <w:rFonts w:ascii="Arial" w:hAnsi="Arial" w:cs="Arial"/>
          <w:color w:val="FF0000"/>
          <w:sz w:val="20"/>
        </w:rPr>
      </w:pPr>
      <w:r w:rsidRPr="003A4834">
        <w:rPr>
          <w:rFonts w:ascii="Arial" w:hAnsi="Arial" w:cs="Arial"/>
          <w:sz w:val="20"/>
        </w:rPr>
        <w:t>E.8</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Inventory/Equipment Control</w:t>
      </w:r>
      <w:r w:rsidR="0091197D" w:rsidRPr="003A4834">
        <w:rPr>
          <w:rFonts w:ascii="Arial" w:hAnsi="Arial" w:cs="Arial"/>
          <w:sz w:val="20"/>
        </w:rPr>
        <w:t xml:space="preserve">. </w:t>
      </w:r>
      <w:r w:rsidRPr="003A4834">
        <w:rPr>
          <w:rFonts w:ascii="Arial" w:hAnsi="Arial" w:cs="Arial"/>
          <w:color w:val="FF0000"/>
          <w:sz w:val="20"/>
        </w:rPr>
        <w:t>[CHOOSE ONE]</w:t>
      </w:r>
    </w:p>
    <w:p w:rsidR="00E66F4B" w:rsidRPr="003A4834" w:rsidRDefault="00E66F4B" w:rsidP="00E66F4B">
      <w:pPr>
        <w:spacing w:after="240"/>
        <w:ind w:left="720"/>
        <w:jc w:val="both"/>
        <w:rPr>
          <w:rFonts w:ascii="Arial" w:hAnsi="Arial" w:cs="Arial"/>
          <w:color w:val="FF0000"/>
          <w:sz w:val="20"/>
        </w:rPr>
      </w:pPr>
      <w:r w:rsidRPr="003A4834">
        <w:rPr>
          <w:rFonts w:ascii="Arial" w:hAnsi="Arial" w:cs="Arial"/>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E66F4B" w:rsidRPr="003A4834" w:rsidRDefault="00E66F4B" w:rsidP="00E66F4B">
      <w:pPr>
        <w:spacing w:after="240"/>
        <w:ind w:left="720"/>
        <w:jc w:val="both"/>
        <w:rPr>
          <w:rFonts w:ascii="Arial" w:hAnsi="Arial" w:cs="Arial"/>
          <w:color w:val="FF0000"/>
          <w:sz w:val="20"/>
        </w:rPr>
      </w:pPr>
      <w:r w:rsidRPr="003A4834">
        <w:rPr>
          <w:rFonts w:ascii="Arial" w:hAnsi="Arial" w:cs="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3A4834">
        <w:rPr>
          <w:rFonts w:ascii="Arial" w:hAnsi="Arial" w:cs="Arial"/>
          <w:i/>
          <w:color w:val="FF0000"/>
          <w:sz w:val="20"/>
        </w:rPr>
        <w:t>pro rata</w:t>
      </w:r>
      <w:r w:rsidRPr="003A4834">
        <w:rPr>
          <w:rFonts w:ascii="Arial" w:hAnsi="Arial" w:cs="Arial"/>
          <w:color w:val="FF0000"/>
          <w:sz w:val="20"/>
        </w:rPr>
        <w:t xml:space="preserve"> amount of the residual value at the time of loss based upon the Institution's original contribution to the purchase price. </w:t>
      </w:r>
    </w:p>
    <w:p w:rsidR="00E66F4B" w:rsidRPr="003A4834" w:rsidRDefault="00E66F4B" w:rsidP="00E66F4B">
      <w:pPr>
        <w:spacing w:after="240"/>
        <w:ind w:left="720"/>
        <w:jc w:val="both"/>
        <w:rPr>
          <w:rFonts w:ascii="Arial" w:hAnsi="Arial" w:cs="Arial"/>
          <w:color w:val="FF0000"/>
          <w:sz w:val="20"/>
        </w:rPr>
      </w:pPr>
      <w:r w:rsidRPr="003A4834">
        <w:rPr>
          <w:rFonts w:ascii="Arial" w:hAnsi="Arial" w:cs="Arial"/>
          <w:color w:val="FF0000"/>
          <w:sz w:val="20"/>
        </w:rPr>
        <w:t>Upon completion or cancellation of this Contract, all equipment purchased with funds provided under this Contract shall be returned to the Institution.</w:t>
      </w:r>
    </w:p>
    <w:p w:rsidR="00E66F4B" w:rsidRPr="003A4834" w:rsidRDefault="00E66F4B" w:rsidP="00E66F4B">
      <w:pPr>
        <w:spacing w:after="240"/>
        <w:ind w:left="720"/>
        <w:jc w:val="both"/>
        <w:rPr>
          <w:rFonts w:ascii="Arial" w:hAnsi="Arial" w:cs="Arial"/>
          <w:color w:val="FF0000"/>
          <w:sz w:val="20"/>
        </w:rPr>
      </w:pP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r>
      <w:r w:rsidRPr="003A4834">
        <w:rPr>
          <w:rFonts w:ascii="Arial" w:hAnsi="Arial" w:cs="Arial"/>
          <w:color w:val="FF0000"/>
          <w:sz w:val="20"/>
        </w:rPr>
        <w:tab/>
        <w:t>[OR]</w:t>
      </w:r>
    </w:p>
    <w:p w:rsidR="00E66F4B" w:rsidRPr="003A4834" w:rsidRDefault="00E66F4B" w:rsidP="00E66F4B">
      <w:pPr>
        <w:spacing w:after="240"/>
        <w:ind w:left="720"/>
        <w:jc w:val="both"/>
        <w:rPr>
          <w:rFonts w:ascii="Arial" w:hAnsi="Arial" w:cs="Arial"/>
          <w:color w:val="FF0000"/>
          <w:sz w:val="20"/>
        </w:rPr>
      </w:pPr>
      <w:r w:rsidRPr="003A4834">
        <w:rPr>
          <w:rFonts w:ascii="Arial" w:hAnsi="Arial" w:cs="Arial"/>
          <w:color w:val="FF0000"/>
          <w:sz w:val="20"/>
        </w:rPr>
        <w:lastRenderedPageBreak/>
        <w:t>No equipment shall be purchased under this Contract.</w:t>
      </w:r>
      <w:r w:rsidRPr="003A4834">
        <w:rPr>
          <w:rFonts w:ascii="Arial" w:hAnsi="Arial" w:cs="Arial"/>
          <w:color w:val="FF0000"/>
          <w:sz w:val="20"/>
        </w:rPr>
        <w:tab/>
      </w:r>
    </w:p>
    <w:p w:rsidR="0091197D" w:rsidRPr="003A4834" w:rsidRDefault="00E66F4B" w:rsidP="009D371F">
      <w:pPr>
        <w:keepLines/>
        <w:spacing w:after="240"/>
        <w:ind w:left="720" w:hanging="720"/>
        <w:jc w:val="both"/>
        <w:rPr>
          <w:rFonts w:ascii="Arial" w:hAnsi="Arial" w:cs="Arial"/>
          <w:color w:val="FF0000"/>
          <w:sz w:val="20"/>
        </w:rPr>
      </w:pPr>
      <w:r w:rsidRPr="003A4834">
        <w:rPr>
          <w:rFonts w:ascii="Arial" w:hAnsi="Arial" w:cs="Arial"/>
          <w:sz w:val="20"/>
        </w:rPr>
        <w:t>E.9</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Institution Furnished Property</w:t>
      </w:r>
      <w:r w:rsidR="0091197D" w:rsidRPr="003A4834">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91197D" w:rsidRPr="003A4834" w:rsidRDefault="00E66F4B" w:rsidP="002D165C">
      <w:pPr>
        <w:keepLines/>
        <w:tabs>
          <w:tab w:val="left" w:pos="720"/>
          <w:tab w:val="left" w:pos="864"/>
        </w:tabs>
        <w:spacing w:after="240"/>
        <w:ind w:left="720" w:hanging="720"/>
        <w:rPr>
          <w:rFonts w:ascii="Arial" w:hAnsi="Arial" w:cs="Arial"/>
          <w:sz w:val="20"/>
        </w:rPr>
      </w:pPr>
      <w:r w:rsidRPr="003A4834">
        <w:rPr>
          <w:rFonts w:ascii="Arial" w:hAnsi="Arial" w:cs="Arial"/>
          <w:sz w:val="20"/>
        </w:rPr>
        <w:t>E.10</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Contract Documents</w:t>
      </w:r>
      <w:r w:rsidR="0091197D" w:rsidRPr="003A4834">
        <w:rPr>
          <w:rFonts w:ascii="Arial" w:hAnsi="Arial" w:cs="Arial"/>
          <w:sz w:val="20"/>
        </w:rPr>
        <w:t>.  Included in this Contract by reference are the following documents</w:t>
      </w:r>
      <w:r w:rsidR="00A17B0E" w:rsidRPr="003A4834">
        <w:rPr>
          <w:rFonts w:ascii="Arial" w:hAnsi="Arial" w:cs="Arial"/>
          <w:sz w:val="20"/>
        </w:rPr>
        <w:t xml:space="preserve">: </w:t>
      </w:r>
      <w:r w:rsidR="0091197D" w:rsidRPr="003A4834">
        <w:rPr>
          <w:rFonts w:ascii="Arial" w:hAnsi="Arial" w:cs="Arial"/>
          <w:sz w:val="20"/>
        </w:rPr>
        <w:br/>
      </w:r>
      <w:r w:rsidR="0091197D" w:rsidRPr="003A4834">
        <w:rPr>
          <w:rFonts w:ascii="Arial" w:hAnsi="Arial" w:cs="Arial"/>
          <w:sz w:val="20"/>
        </w:rPr>
        <w:br/>
        <w:t>a</w:t>
      </w:r>
      <w:r w:rsidR="0091197D" w:rsidRPr="003A4834">
        <w:rPr>
          <w:rFonts w:ascii="Arial" w:hAnsi="Arial" w:cs="Arial"/>
          <w:b/>
          <w:i/>
          <w:sz w:val="20"/>
        </w:rPr>
        <w:t>.</w:t>
      </w:r>
      <w:r w:rsidR="0091197D" w:rsidRPr="003A4834">
        <w:rPr>
          <w:rFonts w:ascii="Arial" w:hAnsi="Arial" w:cs="Arial"/>
          <w:sz w:val="20"/>
        </w:rPr>
        <w:tab/>
        <w:t>This Contract document and its attachments</w:t>
      </w:r>
      <w:r w:rsidR="0091197D" w:rsidRPr="003A4834">
        <w:rPr>
          <w:rFonts w:ascii="Arial" w:hAnsi="Arial" w:cs="Arial"/>
          <w:sz w:val="20"/>
        </w:rPr>
        <w:br/>
        <w:t>b</w:t>
      </w:r>
      <w:r w:rsidR="0091197D" w:rsidRPr="003A4834">
        <w:rPr>
          <w:rFonts w:ascii="Arial" w:hAnsi="Arial" w:cs="Arial"/>
          <w:b/>
          <w:i/>
          <w:sz w:val="20"/>
        </w:rPr>
        <w:t>.</w:t>
      </w:r>
      <w:r w:rsidR="0091197D" w:rsidRPr="003A4834">
        <w:rPr>
          <w:rFonts w:ascii="Arial" w:hAnsi="Arial" w:cs="Arial"/>
          <w:sz w:val="20"/>
        </w:rPr>
        <w:tab/>
        <w:t xml:space="preserve">The Request for Proposal </w:t>
      </w:r>
      <w:r w:rsidR="009D371F" w:rsidRPr="003A4834">
        <w:rPr>
          <w:rFonts w:ascii="Arial" w:hAnsi="Arial" w:cs="Arial"/>
          <w:sz w:val="20"/>
        </w:rPr>
        <w:t>#</w:t>
      </w:r>
      <w:r w:rsidR="00E407A3" w:rsidRPr="003A4834">
        <w:rPr>
          <w:rFonts w:ascii="Arial" w:hAnsi="Arial" w:cs="Arial"/>
          <w:sz w:val="20"/>
        </w:rPr>
        <w:t>_________</w:t>
      </w:r>
      <w:r w:rsidR="009D371F" w:rsidRPr="003A4834">
        <w:rPr>
          <w:rFonts w:ascii="Arial" w:hAnsi="Arial" w:cs="Arial"/>
          <w:sz w:val="20"/>
        </w:rPr>
        <w:t xml:space="preserve"> </w:t>
      </w:r>
      <w:r w:rsidR="0091197D" w:rsidRPr="003A4834">
        <w:rPr>
          <w:rFonts w:ascii="Arial" w:hAnsi="Arial" w:cs="Arial"/>
          <w:sz w:val="20"/>
        </w:rPr>
        <w:t>and its associated amendments</w:t>
      </w:r>
      <w:r w:rsidR="0091197D" w:rsidRPr="003A4834">
        <w:rPr>
          <w:rFonts w:ascii="Arial" w:hAnsi="Arial" w:cs="Arial"/>
          <w:sz w:val="20"/>
        </w:rPr>
        <w:br/>
        <w:t>c</w:t>
      </w:r>
      <w:r w:rsidR="0091197D" w:rsidRPr="003A4834">
        <w:rPr>
          <w:rFonts w:ascii="Arial" w:hAnsi="Arial" w:cs="Arial"/>
          <w:b/>
          <w:i/>
          <w:sz w:val="20"/>
        </w:rPr>
        <w:t>.</w:t>
      </w:r>
      <w:r w:rsidR="0091197D" w:rsidRPr="003A4834">
        <w:rPr>
          <w:rFonts w:ascii="Arial" w:hAnsi="Arial" w:cs="Arial"/>
          <w:sz w:val="20"/>
        </w:rPr>
        <w:tab/>
        <w:t>The Contractor’s Proposal</w:t>
      </w:r>
      <w:r w:rsidR="00CC134A" w:rsidRPr="003A4834">
        <w:rPr>
          <w:rFonts w:ascii="Arial" w:hAnsi="Arial" w:cs="Arial"/>
          <w:sz w:val="20"/>
        </w:rPr>
        <w:t xml:space="preserve"> dated ____________.</w:t>
      </w:r>
      <w:r w:rsidR="0091197D" w:rsidRPr="003A4834">
        <w:rPr>
          <w:rFonts w:ascii="Arial" w:hAnsi="Arial" w:cs="Arial"/>
          <w:sz w:val="20"/>
        </w:rPr>
        <w:br/>
      </w:r>
      <w:r w:rsidR="0091197D" w:rsidRPr="003A4834">
        <w:rPr>
          <w:rFonts w:ascii="Arial" w:hAnsi="Arial" w:cs="Arial"/>
          <w:sz w:val="20"/>
        </w:rPr>
        <w:br/>
        <w:t>In the event of a discrepancy or ambiguity regarding the interpretation of this Contract, these documents shall govern in order of precedence as listed above.</w:t>
      </w:r>
    </w:p>
    <w:p w:rsidR="0091197D" w:rsidRPr="003A4834" w:rsidRDefault="00E66F4B"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E.11</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Prohibited Advertising</w:t>
      </w:r>
      <w:r w:rsidR="0091197D" w:rsidRPr="003A4834">
        <w:rPr>
          <w:rFonts w:ascii="Arial" w:hAnsi="Arial" w:cs="Arial"/>
          <w:sz w:val="20"/>
        </w:rPr>
        <w:t xml:space="preserve">.  The Contractor shall not refer to this Contract or the Contractor’s relationship with the Institution hereunder in commercial advertising in such a manner as to state or imply that the Contractor or the Contractor's </w:t>
      </w:r>
      <w:r w:rsidR="001113AD" w:rsidRPr="003A4834">
        <w:rPr>
          <w:rFonts w:ascii="Arial" w:hAnsi="Arial" w:cs="Arial"/>
          <w:sz w:val="20"/>
        </w:rPr>
        <w:t>goods and/or services</w:t>
      </w:r>
      <w:r w:rsidR="0091197D" w:rsidRPr="003A4834">
        <w:rPr>
          <w:rFonts w:ascii="Arial" w:hAnsi="Arial" w:cs="Arial"/>
          <w:sz w:val="20"/>
        </w:rPr>
        <w:t xml:space="preserve"> are endorsed.</w:t>
      </w:r>
    </w:p>
    <w:p w:rsidR="0091197D" w:rsidRPr="003A4834" w:rsidRDefault="00E66F4B" w:rsidP="002D165C">
      <w:pPr>
        <w:keepLines/>
        <w:tabs>
          <w:tab w:val="left" w:pos="720"/>
          <w:tab w:val="left" w:pos="864"/>
        </w:tabs>
        <w:spacing w:after="240"/>
        <w:ind w:left="720" w:hanging="720"/>
        <w:jc w:val="both"/>
        <w:rPr>
          <w:rFonts w:ascii="Arial" w:hAnsi="Arial" w:cs="Arial"/>
          <w:color w:val="000000" w:themeColor="text1"/>
          <w:sz w:val="20"/>
        </w:rPr>
      </w:pPr>
      <w:r w:rsidRPr="003A4834">
        <w:rPr>
          <w:rFonts w:ascii="Arial" w:hAnsi="Arial" w:cs="Arial"/>
          <w:sz w:val="20"/>
        </w:rPr>
        <w:t>E.12</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Hold Harmless</w:t>
      </w:r>
      <w:r w:rsidR="0091197D" w:rsidRPr="003A4834">
        <w:rPr>
          <w:rFonts w:ascii="Arial" w:hAnsi="Arial" w:cs="Arial"/>
          <w:sz w:val="20"/>
        </w:rPr>
        <w:t>.  The Contractor agrees to indemnify and hold harmless the Institution as well as its officers, agents, and employees from and against any and all claims, liabilities, losses, and causes of action</w:t>
      </w:r>
      <w:r w:rsidR="00D72002" w:rsidRPr="003A4834">
        <w:rPr>
          <w:rFonts w:ascii="Arial" w:hAnsi="Arial" w:cs="Arial"/>
          <w:color w:val="00B050"/>
          <w:sz w:val="20"/>
        </w:rPr>
        <w:t xml:space="preserve">, </w:t>
      </w:r>
      <w:r w:rsidR="00D72002" w:rsidRPr="003A4834">
        <w:rPr>
          <w:rFonts w:ascii="Arial" w:hAnsi="Arial" w:cs="Arial"/>
          <w:color w:val="000000" w:themeColor="text1"/>
          <w:sz w:val="20"/>
        </w:rPr>
        <w:t xml:space="preserve">including reasonable attorney’s fees, </w:t>
      </w:r>
      <w:r w:rsidR="0091197D" w:rsidRPr="003A4834">
        <w:rPr>
          <w:rFonts w:ascii="Arial" w:hAnsi="Arial" w:cs="Arial"/>
          <w:color w:val="000000" w:themeColor="text1"/>
          <w:sz w:val="20"/>
        </w:rPr>
        <w:t xml:space="preserve">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w:t>
      </w:r>
      <w:r w:rsidR="00116FDA" w:rsidRPr="003A4834">
        <w:rPr>
          <w:rFonts w:ascii="Arial" w:hAnsi="Arial" w:cs="Arial"/>
          <w:color w:val="000000" w:themeColor="text1"/>
          <w:sz w:val="20"/>
        </w:rPr>
        <w:t xml:space="preserve"> </w:t>
      </w:r>
      <w:r w:rsidR="001863E5" w:rsidRPr="003A4834">
        <w:rPr>
          <w:rFonts w:ascii="Arial" w:hAnsi="Arial" w:cs="Arial"/>
          <w:color w:val="000000" w:themeColor="text1"/>
          <w:sz w:val="20"/>
        </w:rPr>
        <w:t>p</w:t>
      </w:r>
      <w:r w:rsidR="00D72002" w:rsidRPr="003A4834">
        <w:rPr>
          <w:rFonts w:ascii="Arial" w:hAnsi="Arial" w:cs="Arial"/>
          <w:color w:val="000000" w:themeColor="text1"/>
          <w:sz w:val="20"/>
        </w:rPr>
        <w:t xml:space="preserve">aragraph </w:t>
      </w:r>
      <w:r w:rsidR="0091197D" w:rsidRPr="003A4834">
        <w:rPr>
          <w:rFonts w:ascii="Arial" w:hAnsi="Arial" w:cs="Arial"/>
          <w:color w:val="000000" w:themeColor="text1"/>
          <w:sz w:val="20"/>
        </w:rPr>
        <w:t>or otherwise enforce the obligations of the Contractor to the Institution</w:t>
      </w:r>
      <w:r w:rsidR="00D72002" w:rsidRPr="003A4834">
        <w:rPr>
          <w:rFonts w:ascii="Arial" w:hAnsi="Arial" w:cs="Arial"/>
          <w:color w:val="000000" w:themeColor="text1"/>
          <w:sz w:val="20"/>
        </w:rPr>
        <w:t xml:space="preserve"> hereunder</w:t>
      </w:r>
      <w:r w:rsidR="0091197D" w:rsidRPr="003A4834">
        <w:rPr>
          <w:rFonts w:ascii="Arial" w:hAnsi="Arial" w:cs="Arial"/>
          <w:color w:val="000000" w:themeColor="text1"/>
          <w:sz w:val="20"/>
        </w:rPr>
        <w:t>.</w:t>
      </w:r>
    </w:p>
    <w:p w:rsidR="0091197D" w:rsidRPr="003A4834" w:rsidRDefault="0091197D"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color w:val="000000" w:themeColor="text1"/>
          <w:sz w:val="20"/>
        </w:rPr>
        <w:tab/>
        <w:t xml:space="preserve">In the event of any such suit or claim, the </w:t>
      </w:r>
      <w:r w:rsidR="00D72002" w:rsidRPr="003A4834">
        <w:rPr>
          <w:rFonts w:ascii="Arial" w:hAnsi="Arial" w:cs="Arial"/>
          <w:color w:val="000000" w:themeColor="text1"/>
          <w:sz w:val="20"/>
        </w:rPr>
        <w:t xml:space="preserve">Institution </w:t>
      </w:r>
      <w:r w:rsidRPr="003A4834">
        <w:rPr>
          <w:rFonts w:ascii="Arial" w:hAnsi="Arial" w:cs="Arial"/>
          <w:color w:val="000000" w:themeColor="text1"/>
          <w:sz w:val="20"/>
        </w:rPr>
        <w:t xml:space="preserve">shall give the </w:t>
      </w:r>
      <w:r w:rsidR="00D72002" w:rsidRPr="003A4834">
        <w:rPr>
          <w:rFonts w:ascii="Arial" w:hAnsi="Arial" w:cs="Arial"/>
          <w:color w:val="000000" w:themeColor="text1"/>
          <w:sz w:val="20"/>
        </w:rPr>
        <w:t xml:space="preserve">Contractor </w:t>
      </w:r>
      <w:r w:rsidRPr="003A4834">
        <w:rPr>
          <w:rFonts w:ascii="Arial" w:hAnsi="Arial" w:cs="Arial"/>
          <w:color w:val="000000" w:themeColor="text1"/>
          <w:sz w:val="20"/>
        </w:rPr>
        <w:t xml:space="preserve">immediate notice thereof and </w:t>
      </w:r>
      <w:r w:rsidR="00D72002" w:rsidRPr="003A4834">
        <w:rPr>
          <w:rFonts w:ascii="Arial" w:hAnsi="Arial" w:cs="Arial"/>
          <w:color w:val="000000" w:themeColor="text1"/>
          <w:sz w:val="20"/>
        </w:rPr>
        <w:t xml:space="preserve">Contractor </w:t>
      </w:r>
      <w:r w:rsidRPr="003A4834">
        <w:rPr>
          <w:rFonts w:ascii="Arial" w:hAnsi="Arial" w:cs="Arial"/>
          <w:color w:val="000000" w:themeColor="text1"/>
          <w:sz w:val="20"/>
        </w:rPr>
        <w:t>shall provide all assistance required by the Institution in the Institution’s defense.  The</w:t>
      </w:r>
      <w:r w:rsidR="00116FDA" w:rsidRPr="003A4834">
        <w:rPr>
          <w:rFonts w:ascii="Arial" w:hAnsi="Arial" w:cs="Arial"/>
          <w:strike/>
          <w:color w:val="000000" w:themeColor="text1"/>
          <w:sz w:val="20"/>
        </w:rPr>
        <w:t xml:space="preserve"> </w:t>
      </w:r>
      <w:r w:rsidRPr="003A4834">
        <w:rPr>
          <w:rFonts w:ascii="Arial" w:hAnsi="Arial" w:cs="Arial"/>
          <w:color w:val="000000" w:themeColor="text1"/>
          <w:sz w:val="20"/>
        </w:rPr>
        <w:t xml:space="preserve"> Contractor shall have full right and obligation </w:t>
      </w:r>
      <w:r w:rsidRPr="003A4834">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3A4834">
        <w:rPr>
          <w:rFonts w:ascii="Arial" w:hAnsi="Arial" w:cs="Arial"/>
          <w:b/>
          <w:i/>
          <w:sz w:val="20"/>
        </w:rPr>
        <w:t>Tennessee Code Annotated</w:t>
      </w:r>
      <w:r w:rsidRPr="003A4834">
        <w:rPr>
          <w:rFonts w:ascii="Arial" w:hAnsi="Arial" w:cs="Arial"/>
          <w:sz w:val="20"/>
        </w:rPr>
        <w:t>, Section 8-6-106.</w:t>
      </w:r>
    </w:p>
    <w:p w:rsidR="0091197D" w:rsidRPr="003A4834" w:rsidRDefault="0070648B" w:rsidP="002D165C">
      <w:pPr>
        <w:keepLines/>
        <w:tabs>
          <w:tab w:val="left" w:pos="720"/>
          <w:tab w:val="left" w:pos="864"/>
        </w:tabs>
        <w:spacing w:after="240"/>
        <w:ind w:left="720" w:hanging="720"/>
        <w:jc w:val="both"/>
        <w:rPr>
          <w:rFonts w:ascii="Arial" w:hAnsi="Arial" w:cs="Arial"/>
          <w:sz w:val="20"/>
        </w:rPr>
      </w:pPr>
      <w:r w:rsidRPr="003A4834">
        <w:rPr>
          <w:rFonts w:ascii="Arial" w:hAnsi="Arial" w:cs="Arial"/>
          <w:sz w:val="20"/>
        </w:rPr>
        <w:t>E.13</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Debarment and Suspension</w:t>
      </w:r>
      <w:r w:rsidR="0091197D" w:rsidRPr="003A4834">
        <w:rPr>
          <w:rFonts w:ascii="Arial" w:hAnsi="Arial" w:cs="Arial"/>
          <w:sz w:val="20"/>
        </w:rPr>
        <w:t>.  The Contractor certifies, to the best of its knowledge and belief, that it and its principals:</w:t>
      </w:r>
    </w:p>
    <w:p w:rsidR="0091197D" w:rsidRPr="003A4834" w:rsidRDefault="0091197D" w:rsidP="002D165C">
      <w:pPr>
        <w:keepLines/>
        <w:tabs>
          <w:tab w:val="left" w:pos="720"/>
          <w:tab w:val="left" w:pos="864"/>
        </w:tabs>
        <w:spacing w:after="240"/>
        <w:ind w:left="1440" w:hanging="720"/>
        <w:jc w:val="both"/>
        <w:rPr>
          <w:rFonts w:ascii="Arial" w:hAnsi="Arial" w:cs="Arial"/>
          <w:sz w:val="20"/>
        </w:rPr>
      </w:pPr>
      <w:r w:rsidRPr="003A4834">
        <w:rPr>
          <w:rFonts w:ascii="Arial" w:hAnsi="Arial" w:cs="Arial"/>
          <w:sz w:val="20"/>
        </w:rPr>
        <w:t>a</w:t>
      </w:r>
      <w:r w:rsidRPr="003A4834">
        <w:rPr>
          <w:rFonts w:ascii="Arial" w:hAnsi="Arial" w:cs="Arial"/>
          <w:color w:val="FF0000"/>
          <w:sz w:val="20"/>
        </w:rPr>
        <w:t>.</w:t>
      </w:r>
      <w:r w:rsidRPr="003A4834">
        <w:rPr>
          <w:rFonts w:ascii="Arial" w:hAnsi="Arial" w:cs="Arial"/>
          <w:sz w:val="20"/>
        </w:rPr>
        <w:tab/>
        <w:t>are not presently debarred, suspended, proposed for debarment, declared ineligible, or voluntarily excluded from covered</w:t>
      </w:r>
      <w:r w:rsidR="0070648B" w:rsidRPr="003A4834">
        <w:rPr>
          <w:rFonts w:ascii="Arial" w:hAnsi="Arial" w:cs="Arial"/>
          <w:sz w:val="20"/>
        </w:rPr>
        <w:t xml:space="preserve"> transactions by any Federal or</w:t>
      </w:r>
      <w:r w:rsidRPr="003A4834">
        <w:rPr>
          <w:rFonts w:ascii="Arial" w:hAnsi="Arial" w:cs="Arial"/>
          <w:sz w:val="20"/>
        </w:rPr>
        <w:t xml:space="preserve"> state department or agency;</w:t>
      </w:r>
    </w:p>
    <w:p w:rsidR="0091197D" w:rsidRPr="003A4834" w:rsidRDefault="0091197D" w:rsidP="002D165C">
      <w:pPr>
        <w:keepLines/>
        <w:tabs>
          <w:tab w:val="left" w:pos="720"/>
          <w:tab w:val="left" w:pos="864"/>
        </w:tabs>
        <w:spacing w:after="240"/>
        <w:ind w:left="1440" w:hanging="720"/>
        <w:jc w:val="both"/>
        <w:rPr>
          <w:rFonts w:ascii="Arial" w:hAnsi="Arial" w:cs="Arial"/>
          <w:sz w:val="20"/>
        </w:rPr>
      </w:pPr>
      <w:r w:rsidRPr="003A4834">
        <w:rPr>
          <w:rFonts w:ascii="Arial" w:hAnsi="Arial" w:cs="Arial"/>
          <w:sz w:val="20"/>
        </w:rPr>
        <w:t>b.</w:t>
      </w:r>
      <w:r w:rsidRPr="003A4834">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91197D" w:rsidRPr="003A4834" w:rsidRDefault="0091197D" w:rsidP="002D165C">
      <w:pPr>
        <w:keepLines/>
        <w:tabs>
          <w:tab w:val="left" w:pos="720"/>
          <w:tab w:val="left" w:pos="864"/>
        </w:tabs>
        <w:spacing w:after="240"/>
        <w:ind w:left="1440" w:hanging="720"/>
        <w:jc w:val="both"/>
        <w:rPr>
          <w:rFonts w:ascii="Arial" w:hAnsi="Arial" w:cs="Arial"/>
          <w:sz w:val="20"/>
        </w:rPr>
      </w:pPr>
      <w:r w:rsidRPr="003A4834">
        <w:rPr>
          <w:rFonts w:ascii="Arial" w:hAnsi="Arial" w:cs="Arial"/>
          <w:sz w:val="20"/>
        </w:rPr>
        <w:t>c.</w:t>
      </w:r>
      <w:r w:rsidRPr="003A4834">
        <w:rPr>
          <w:rFonts w:ascii="Arial" w:hAnsi="Arial" w:cs="Arial"/>
          <w:sz w:val="20"/>
        </w:rPr>
        <w:tab/>
        <w:t>are not presently indicted for or otherwise criminally or civilly charged by a government entity (Federal, State, or Local) with commission of any of the offenses listed in section b. of this certification; and</w:t>
      </w:r>
    </w:p>
    <w:p w:rsidR="0091197D" w:rsidRPr="003A4834" w:rsidRDefault="0091197D" w:rsidP="002D165C">
      <w:pPr>
        <w:keepLines/>
        <w:tabs>
          <w:tab w:val="left" w:pos="720"/>
          <w:tab w:val="left" w:pos="864"/>
        </w:tabs>
        <w:spacing w:after="240"/>
        <w:ind w:left="1440" w:hanging="720"/>
        <w:jc w:val="both"/>
        <w:rPr>
          <w:rFonts w:ascii="Arial" w:hAnsi="Arial" w:cs="Arial"/>
          <w:sz w:val="20"/>
        </w:rPr>
      </w:pPr>
      <w:r w:rsidRPr="003A4834">
        <w:rPr>
          <w:rFonts w:ascii="Arial" w:hAnsi="Arial" w:cs="Arial"/>
          <w:sz w:val="20"/>
        </w:rPr>
        <w:t>d.</w:t>
      </w:r>
      <w:r w:rsidRPr="003A4834">
        <w:rPr>
          <w:rFonts w:ascii="Arial" w:hAnsi="Arial" w:cs="Arial"/>
          <w:sz w:val="20"/>
        </w:rPr>
        <w:tab/>
        <w:t>have not within a three (3) year period preceding this Contract had one or more public transactions (Federal, State, or Local) terminated for cause or default.</w:t>
      </w:r>
    </w:p>
    <w:p w:rsidR="00472505" w:rsidRPr="003A4834" w:rsidRDefault="0091197D" w:rsidP="00472505">
      <w:pPr>
        <w:keepLines/>
        <w:ind w:left="720" w:hanging="720"/>
        <w:rPr>
          <w:rFonts w:ascii="Arial" w:hAnsi="Arial" w:cs="Arial"/>
          <w:strike/>
          <w:color w:val="000000" w:themeColor="text1"/>
          <w:sz w:val="20"/>
        </w:rPr>
      </w:pPr>
      <w:r w:rsidRPr="003A4834">
        <w:rPr>
          <w:rFonts w:ascii="Arial" w:hAnsi="Arial" w:cs="Arial"/>
          <w:sz w:val="20"/>
        </w:rPr>
        <w:lastRenderedPageBreak/>
        <w:t>E.1</w:t>
      </w:r>
      <w:r w:rsidR="0070648B" w:rsidRPr="003A4834">
        <w:rPr>
          <w:rFonts w:ascii="Arial" w:hAnsi="Arial" w:cs="Arial"/>
          <w:sz w:val="20"/>
        </w:rPr>
        <w:t>4</w:t>
      </w:r>
      <w:r w:rsidRPr="003A4834">
        <w:rPr>
          <w:rFonts w:ascii="Arial" w:hAnsi="Arial" w:cs="Arial"/>
          <w:sz w:val="20"/>
        </w:rPr>
        <w:t>.</w:t>
      </w:r>
      <w:r w:rsidRPr="003A4834">
        <w:rPr>
          <w:rFonts w:ascii="Arial" w:hAnsi="Arial" w:cs="Arial"/>
          <w:sz w:val="20"/>
        </w:rPr>
        <w:tab/>
      </w:r>
      <w:r w:rsidRPr="003A4834">
        <w:rPr>
          <w:rFonts w:ascii="Arial" w:hAnsi="Arial" w:cs="Arial"/>
          <w:color w:val="000000" w:themeColor="text1"/>
          <w:sz w:val="20"/>
          <w:u w:val="single"/>
        </w:rPr>
        <w:t>Prohibition on Hiring Illegal Immigrants.</w:t>
      </w:r>
      <w:r w:rsidRPr="003A4834">
        <w:rPr>
          <w:rFonts w:ascii="Arial" w:hAnsi="Arial" w:cs="Arial"/>
          <w:color w:val="000000" w:themeColor="text1"/>
          <w:sz w:val="20"/>
        </w:rPr>
        <w:t xml:space="preserve">  </w:t>
      </w:r>
      <w:r w:rsidR="00472505" w:rsidRPr="003A4834">
        <w:rPr>
          <w:rFonts w:ascii="Arial" w:hAnsi="Arial" w:cs="Arial"/>
          <w:color w:val="000000" w:themeColor="text1"/>
          <w:sz w:val="20"/>
        </w:rPr>
        <w:t xml:space="preserve">T.C.A. § 12-3-309 prohibits State entities from </w:t>
      </w:r>
      <w:r w:rsidR="00734FEA" w:rsidRPr="003A4834">
        <w:rPr>
          <w:rFonts w:ascii="Arial" w:hAnsi="Arial" w:cs="Arial"/>
          <w:color w:val="000000" w:themeColor="text1"/>
          <w:sz w:val="20"/>
        </w:rPr>
        <w:t xml:space="preserve">contracting to acquire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from any person who knowingly utilizes the service of illegal immigrants in the performance of the contract and by signing this Contract, the Contactor attests that the Contractor shall not knowingly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illegal immigrants in the performance of the Contract and will not knowingly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any subcontractor, if permitted under the Contract, who will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illegal immigrants in the performance of the Contract. </w:t>
      </w:r>
      <w:r w:rsidR="00472505" w:rsidRPr="003A4834">
        <w:rPr>
          <w:rFonts w:ascii="Arial" w:hAnsi="Arial" w:cs="Arial"/>
          <w:b/>
          <w:color w:val="000000" w:themeColor="text1"/>
          <w:sz w:val="20"/>
        </w:rPr>
        <w:t xml:space="preserve">The Contractor hereby attests, certifies, warrants, and assures that the Contractor shall not knowingly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 illegal immigrant in the performance of this Contract and shall not knowingly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any subcontractor who will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 illegal immigrant in the performance of this Contract.</w:t>
      </w:r>
    </w:p>
    <w:p w:rsidR="00472505" w:rsidRPr="003A4834" w:rsidRDefault="00472505" w:rsidP="00472505">
      <w:pPr>
        <w:keepLines/>
        <w:ind w:left="720"/>
        <w:rPr>
          <w:rFonts w:ascii="Arial" w:hAnsi="Arial" w:cs="Arial"/>
          <w:sz w:val="20"/>
        </w:rPr>
      </w:pPr>
    </w:p>
    <w:p w:rsidR="00472505" w:rsidRPr="003A4834" w:rsidRDefault="00472505" w:rsidP="00472505">
      <w:pPr>
        <w:keepLines/>
        <w:ind w:left="720"/>
        <w:rPr>
          <w:rFonts w:ascii="Arial" w:hAnsi="Arial" w:cs="Arial"/>
          <w:color w:val="FF0000"/>
          <w:sz w:val="20"/>
        </w:rPr>
      </w:pPr>
      <w:r w:rsidRPr="003A4834">
        <w:rPr>
          <w:rFonts w:ascii="Arial" w:hAnsi="Arial" w:cs="Arial"/>
          <w:color w:val="FF0000"/>
          <w:sz w:val="20"/>
        </w:rPr>
        <w:t>(For contracts that require Fiscal Review Committee approval, the following language with the signed Attestation Form incorporated as an Attachment to the Agreement must be used)</w:t>
      </w:r>
    </w:p>
    <w:p w:rsidR="00472505" w:rsidRPr="003A4834" w:rsidRDefault="00472505" w:rsidP="00472505">
      <w:pPr>
        <w:keepLines/>
        <w:ind w:left="720"/>
        <w:rPr>
          <w:rFonts w:ascii="Arial" w:hAnsi="Arial" w:cs="Arial"/>
          <w:color w:val="00B050"/>
          <w:sz w:val="20"/>
        </w:rPr>
      </w:pPr>
    </w:p>
    <w:p w:rsidR="0091197D" w:rsidRPr="003A4834" w:rsidRDefault="00472505" w:rsidP="00472505">
      <w:pPr>
        <w:keepLines/>
        <w:ind w:left="720"/>
        <w:rPr>
          <w:rFonts w:ascii="Arial" w:hAnsi="Arial" w:cs="Arial"/>
          <w:sz w:val="20"/>
        </w:rPr>
      </w:pPr>
      <w:r w:rsidRPr="003A4834">
        <w:rPr>
          <w:rFonts w:ascii="Arial" w:hAnsi="Arial" w:cs="Arial"/>
          <w:color w:val="000000" w:themeColor="text1"/>
          <w:sz w:val="20"/>
        </w:rPr>
        <w:t xml:space="preserve"> “T.C.A. § 12-3-309 </w:t>
      </w:r>
      <w:r w:rsidR="0091197D" w:rsidRPr="003A4834">
        <w:rPr>
          <w:rFonts w:ascii="Arial" w:hAnsi="Arial" w:cs="Arial"/>
          <w:color w:val="000000" w:themeColor="text1"/>
          <w:sz w:val="20"/>
        </w:rPr>
        <w:t xml:space="preserve">requires that Contactor attest in writing that Contractor will not knowingly utilize the </w:t>
      </w:r>
      <w:r w:rsidR="001113AD" w:rsidRPr="003A4834">
        <w:rPr>
          <w:rFonts w:ascii="Arial" w:hAnsi="Arial" w:cs="Arial"/>
          <w:color w:val="000000" w:themeColor="text1"/>
          <w:sz w:val="20"/>
        </w:rPr>
        <w:t>goods and/or services</w:t>
      </w:r>
      <w:r w:rsidR="0091197D" w:rsidRPr="003A4834">
        <w:rPr>
          <w:rFonts w:ascii="Arial" w:hAnsi="Arial" w:cs="Arial"/>
          <w:color w:val="000000" w:themeColor="text1"/>
          <w:sz w:val="20"/>
        </w:rPr>
        <w:t xml:space="preserve"> of illegal immigrants in the performance of this Contract and will not knowingly utilize the </w:t>
      </w:r>
      <w:r w:rsidR="001113AD" w:rsidRPr="003A4834">
        <w:rPr>
          <w:rFonts w:ascii="Arial" w:hAnsi="Arial" w:cs="Arial"/>
          <w:color w:val="000000" w:themeColor="text1"/>
          <w:sz w:val="20"/>
        </w:rPr>
        <w:t>goods and/or services</w:t>
      </w:r>
      <w:r w:rsidR="0091197D" w:rsidRPr="003A4834">
        <w:rPr>
          <w:rFonts w:ascii="Arial" w:hAnsi="Arial" w:cs="Arial"/>
          <w:color w:val="000000" w:themeColor="text1"/>
          <w:sz w:val="20"/>
        </w:rPr>
        <w:t xml:space="preserve"> of any subcontractor</w:t>
      </w:r>
      <w:r w:rsidR="0091197D" w:rsidRPr="003A4834">
        <w:rPr>
          <w:rFonts w:ascii="Arial" w:hAnsi="Arial" w:cs="Arial"/>
          <w:sz w:val="20"/>
        </w:rPr>
        <w:t xml:space="preserve">, if permitted under this Contract, who will utilize the </w:t>
      </w:r>
      <w:r w:rsidR="001113AD" w:rsidRPr="003A4834">
        <w:rPr>
          <w:rFonts w:ascii="Arial" w:hAnsi="Arial" w:cs="Arial"/>
          <w:sz w:val="20"/>
        </w:rPr>
        <w:t>goods and/or services</w:t>
      </w:r>
      <w:r w:rsidR="0091197D" w:rsidRPr="003A4834">
        <w:rPr>
          <w:rFonts w:ascii="Arial" w:hAnsi="Arial" w:cs="Arial"/>
          <w:sz w:val="20"/>
        </w:rPr>
        <w:t xml:space="preserve"> of illegal immigrants in the performance of this Contract. The attestation shall be made on the form, Attestation re Personnel Used in Contract Performance (“the Attestation”), which is attached and hereby incorporated as Attachment </w:t>
      </w:r>
      <w:r w:rsidR="00D25F25" w:rsidRPr="003A4834">
        <w:rPr>
          <w:rFonts w:ascii="Arial" w:hAnsi="Arial" w:cs="Arial"/>
          <w:color w:val="000000" w:themeColor="text1"/>
          <w:sz w:val="20"/>
        </w:rPr>
        <w:t>C</w:t>
      </w:r>
      <w:r w:rsidR="0091197D" w:rsidRPr="003A4834">
        <w:rPr>
          <w:rFonts w:ascii="Arial" w:hAnsi="Arial" w:cs="Arial"/>
          <w:color w:val="000000" w:themeColor="text1"/>
          <w:sz w:val="20"/>
        </w:rPr>
        <w:t>.</w:t>
      </w:r>
    </w:p>
    <w:p w:rsidR="0091197D" w:rsidRPr="003A4834" w:rsidRDefault="0091197D" w:rsidP="002D165C">
      <w:pPr>
        <w:keepLines/>
        <w:rPr>
          <w:rFonts w:ascii="Arial" w:hAnsi="Arial" w:cs="Arial"/>
          <w:sz w:val="20"/>
          <w:szCs w:val="20"/>
        </w:rPr>
      </w:pPr>
    </w:p>
    <w:p w:rsidR="0091197D" w:rsidRPr="003A4834" w:rsidRDefault="00DF236A" w:rsidP="002D165C">
      <w:pPr>
        <w:keepLines/>
        <w:ind w:left="720" w:hanging="720"/>
        <w:rPr>
          <w:rFonts w:ascii="Arial" w:hAnsi="Arial" w:cs="Arial"/>
          <w:sz w:val="20"/>
          <w:szCs w:val="20"/>
        </w:rPr>
      </w:pPr>
      <w:r w:rsidRPr="003A4834">
        <w:rPr>
          <w:rFonts w:ascii="Arial" w:hAnsi="Arial" w:cs="Arial"/>
          <w:sz w:val="20"/>
          <w:szCs w:val="20"/>
        </w:rPr>
        <w:t>E.15</w:t>
      </w:r>
      <w:r w:rsidR="0091197D" w:rsidRPr="003A4834">
        <w:rPr>
          <w:rFonts w:ascii="Arial" w:hAnsi="Arial" w:cs="Arial"/>
          <w:sz w:val="20"/>
          <w:szCs w:val="20"/>
        </w:rPr>
        <w:t>.</w:t>
      </w:r>
      <w:r w:rsidR="0091197D" w:rsidRPr="003A4834">
        <w:rPr>
          <w:rFonts w:ascii="Arial" w:hAnsi="Arial" w:cs="Arial"/>
          <w:sz w:val="20"/>
          <w:szCs w:val="20"/>
        </w:rPr>
        <w:tab/>
      </w:r>
      <w:r w:rsidR="0091197D" w:rsidRPr="003A4834">
        <w:rPr>
          <w:rFonts w:ascii="Arial" w:hAnsi="Arial" w:cs="Arial"/>
          <w:sz w:val="20"/>
          <w:szCs w:val="20"/>
          <w:u w:val="single"/>
        </w:rPr>
        <w:t>Red Flags and Identity Theft.</w:t>
      </w:r>
      <w:r w:rsidR="0091197D" w:rsidRPr="003A4834">
        <w:rPr>
          <w:rFonts w:ascii="Arial" w:hAnsi="Arial" w:cs="Arial"/>
          <w:sz w:val="20"/>
          <w:szCs w:val="20"/>
        </w:rPr>
        <w:t xml:space="preserve"> </w:t>
      </w:r>
      <w:r w:rsidRPr="003A4834">
        <w:rPr>
          <w:rFonts w:ascii="Arial" w:hAnsi="Arial" w:cs="Arial"/>
          <w:color w:val="FF0000"/>
          <w:sz w:val="20"/>
          <w:szCs w:val="20"/>
        </w:rPr>
        <w:t>(Include only if applicable)</w:t>
      </w:r>
      <w:r w:rsidRPr="003A4834">
        <w:rPr>
          <w:rFonts w:ascii="Arial" w:hAnsi="Arial" w:cs="Arial"/>
          <w:sz w:val="20"/>
          <w:szCs w:val="20"/>
        </w:rPr>
        <w:t xml:space="preserve"> </w:t>
      </w:r>
      <w:r w:rsidR="00D877F7" w:rsidRPr="003A4834">
        <w:rPr>
          <w:rFonts w:ascii="Arial" w:hAnsi="Arial" w:cs="Arial"/>
          <w:sz w:val="20"/>
          <w:szCs w:val="20"/>
        </w:rPr>
        <w:t>The Contractor</w:t>
      </w:r>
      <w:r w:rsidR="0091197D" w:rsidRPr="003A4834">
        <w:rPr>
          <w:rFonts w:ascii="Arial" w:hAnsi="Arial" w:cs="Arial"/>
          <w:sz w:val="20"/>
          <w:szCs w:val="20"/>
        </w:rPr>
        <w:t xml:space="preserve"> shall have policies and procedures in place to detect relevant Red Flags that may arise in the performance of th</w:t>
      </w:r>
      <w:r w:rsidR="00D877F7" w:rsidRPr="003A4834">
        <w:rPr>
          <w:rFonts w:ascii="Arial" w:hAnsi="Arial" w:cs="Arial"/>
          <w:sz w:val="20"/>
          <w:szCs w:val="20"/>
        </w:rPr>
        <w:t>e Contractor</w:t>
      </w:r>
      <w:r w:rsidR="0091197D" w:rsidRPr="003A4834">
        <w:rPr>
          <w:rFonts w:ascii="Arial" w:hAnsi="Arial" w:cs="Arial"/>
          <w:sz w:val="20"/>
          <w:szCs w:val="20"/>
        </w:rPr>
        <w:t>’s activities under the Agreement, or review the Institution’s Red Flags identity theft program and report any Red Flags to Institution.</w:t>
      </w:r>
    </w:p>
    <w:p w:rsidR="00852831" w:rsidRPr="003A4834" w:rsidRDefault="00852831" w:rsidP="002D165C">
      <w:pPr>
        <w:keepLines/>
        <w:ind w:left="720" w:hanging="720"/>
        <w:rPr>
          <w:rFonts w:ascii="Arial" w:hAnsi="Arial" w:cs="Arial"/>
          <w:sz w:val="20"/>
          <w:szCs w:val="20"/>
        </w:rPr>
      </w:pPr>
    </w:p>
    <w:p w:rsidR="00FA1A39" w:rsidRPr="003A4834" w:rsidRDefault="00DF236A" w:rsidP="00734FEA">
      <w:pPr>
        <w:ind w:left="720" w:hanging="720"/>
        <w:rPr>
          <w:rFonts w:ascii="Arial" w:eastAsiaTheme="minorHAnsi" w:hAnsi="Arial" w:cs="Arial"/>
          <w:sz w:val="20"/>
          <w:szCs w:val="20"/>
        </w:rPr>
      </w:pPr>
      <w:r w:rsidRPr="003A4834">
        <w:rPr>
          <w:rFonts w:ascii="Arial" w:hAnsi="Arial" w:cs="Arial"/>
          <w:sz w:val="20"/>
          <w:szCs w:val="20"/>
        </w:rPr>
        <w:t>E.16</w:t>
      </w:r>
      <w:r w:rsidR="00852831" w:rsidRPr="003A4834">
        <w:rPr>
          <w:rFonts w:ascii="Arial" w:hAnsi="Arial" w:cs="Arial"/>
          <w:sz w:val="20"/>
          <w:szCs w:val="20"/>
        </w:rPr>
        <w:t>.</w:t>
      </w:r>
      <w:r w:rsidR="00FA1A39" w:rsidRPr="003A4834">
        <w:rPr>
          <w:rFonts w:ascii="Arial" w:hAnsi="Arial" w:cs="Arial"/>
          <w:sz w:val="20"/>
          <w:szCs w:val="20"/>
        </w:rPr>
        <w:tab/>
      </w:r>
      <w:r w:rsidR="004E4780" w:rsidRPr="003A4834">
        <w:rPr>
          <w:rFonts w:ascii="Arial" w:eastAsiaTheme="minorHAnsi" w:hAnsi="Arial" w:cs="Arial"/>
          <w:sz w:val="20"/>
          <w:szCs w:val="20"/>
          <w:u w:val="single"/>
        </w:rPr>
        <w:t>Sales and Use Tax</w:t>
      </w:r>
      <w:r w:rsidR="004E4780" w:rsidRPr="003A4834">
        <w:rPr>
          <w:rFonts w:ascii="Arial" w:eastAsiaTheme="minorHAnsi" w:hAnsi="Arial" w:cs="Arial"/>
          <w:sz w:val="20"/>
          <w:szCs w:val="20"/>
        </w:rPr>
        <w:t>.</w:t>
      </w:r>
      <w:r w:rsidRPr="003A4834">
        <w:rPr>
          <w:rFonts w:ascii="Arial" w:hAnsi="Arial" w:cs="Arial"/>
          <w:color w:val="FF0000"/>
          <w:sz w:val="20"/>
          <w:szCs w:val="20"/>
        </w:rPr>
        <w:t xml:space="preserve"> </w:t>
      </w:r>
      <w:r w:rsidR="00734FEA" w:rsidRPr="003A4834">
        <w:rPr>
          <w:rFonts w:ascii="Arial" w:hAnsi="Arial" w:cs="Arial"/>
          <w:color w:val="FF0000"/>
          <w:sz w:val="20"/>
          <w:szCs w:val="20"/>
        </w:rPr>
        <w:t xml:space="preserve">(Include for goods and </w:t>
      </w:r>
      <w:r w:rsidR="001113AD" w:rsidRPr="003A4834">
        <w:rPr>
          <w:rFonts w:ascii="Arial" w:hAnsi="Arial" w:cs="Arial"/>
          <w:color w:val="FF0000"/>
          <w:sz w:val="20"/>
          <w:szCs w:val="20"/>
        </w:rPr>
        <w:t>services</w:t>
      </w:r>
      <w:r w:rsidRPr="003A4834">
        <w:rPr>
          <w:rFonts w:ascii="Arial" w:hAnsi="Arial" w:cs="Arial"/>
          <w:color w:val="FF0000"/>
          <w:sz w:val="20"/>
          <w:szCs w:val="20"/>
        </w:rPr>
        <w:t xml:space="preserve"> contracts)</w:t>
      </w:r>
      <w:r w:rsidRPr="003A4834">
        <w:rPr>
          <w:rFonts w:ascii="Arial" w:hAnsi="Arial" w:cs="Arial"/>
          <w:color w:val="00B050"/>
          <w:sz w:val="20"/>
          <w:szCs w:val="20"/>
        </w:rPr>
        <w:t xml:space="preserve"> </w:t>
      </w:r>
      <w:r w:rsidR="004E4780" w:rsidRPr="003A4834">
        <w:rPr>
          <w:rFonts w:ascii="Arial" w:eastAsiaTheme="minorHAnsi" w:hAnsi="Arial" w:cs="Arial"/>
          <w:sz w:val="20"/>
          <w:szCs w:val="20"/>
        </w:rPr>
        <w:t xml:space="preserve">The Contractor shall be registered </w:t>
      </w:r>
      <w:r w:rsidR="00C62818" w:rsidRPr="003A4834">
        <w:rPr>
          <w:rFonts w:ascii="Arial" w:eastAsiaTheme="minorHAnsi" w:hAnsi="Arial" w:cs="Arial"/>
          <w:sz w:val="20"/>
          <w:szCs w:val="20"/>
        </w:rPr>
        <w:t xml:space="preserve">with </w:t>
      </w:r>
      <w:r w:rsidR="004E4780" w:rsidRPr="003A4834">
        <w:rPr>
          <w:rFonts w:ascii="Arial" w:eastAsiaTheme="minorHAnsi" w:hAnsi="Arial" w:cs="Arial"/>
          <w:sz w:val="20"/>
          <w:szCs w:val="20"/>
        </w:rPr>
        <w:t>or have received an exemption from the Department of Revenue for the collection of Tennessee sales and use tax.  This registration</w:t>
      </w:r>
      <w:r w:rsidR="00C62818" w:rsidRPr="003A4834">
        <w:rPr>
          <w:rFonts w:ascii="Arial" w:eastAsiaTheme="minorHAnsi" w:hAnsi="Arial" w:cs="Arial"/>
          <w:sz w:val="20"/>
          <w:szCs w:val="20"/>
        </w:rPr>
        <w:t xml:space="preserve"> or exemption</w:t>
      </w:r>
      <w:r w:rsidR="004E4780" w:rsidRPr="003A4834">
        <w:rPr>
          <w:rFonts w:ascii="Arial" w:eastAsiaTheme="minorHAnsi" w:hAnsi="Arial" w:cs="Arial"/>
          <w:sz w:val="20"/>
          <w:szCs w:val="20"/>
        </w:rPr>
        <w:t xml:space="preserve"> requirement is a material requirement of this Contract. The Contractor shall comply, and shall require any subcontractor to comply, with all laws and regulations governing the remittance of sales and use</w:t>
      </w:r>
      <w:r w:rsidR="00734FEA" w:rsidRPr="003A4834">
        <w:rPr>
          <w:rFonts w:ascii="Arial" w:eastAsiaTheme="minorHAnsi" w:hAnsi="Arial" w:cs="Arial"/>
          <w:sz w:val="20"/>
          <w:szCs w:val="20"/>
        </w:rPr>
        <w:t xml:space="preserve"> taxes on the sale of goods and</w:t>
      </w:r>
      <w:r w:rsidR="001113AD" w:rsidRPr="003A4834">
        <w:rPr>
          <w:rFonts w:ascii="Arial" w:eastAsiaTheme="minorHAnsi" w:hAnsi="Arial" w:cs="Arial"/>
          <w:sz w:val="20"/>
          <w:szCs w:val="20"/>
        </w:rPr>
        <w:t xml:space="preserve"> services</w:t>
      </w:r>
      <w:r w:rsidR="004E4780" w:rsidRPr="003A4834">
        <w:rPr>
          <w:rFonts w:ascii="Arial" w:eastAsiaTheme="minorHAnsi" w:hAnsi="Arial" w:cs="Arial"/>
          <w:sz w:val="20"/>
          <w:szCs w:val="20"/>
        </w:rPr>
        <w:t xml:space="preserve"> made by the Contractor, or the Contractor’s subcontractor.</w:t>
      </w:r>
    </w:p>
    <w:p w:rsidR="00CC134A" w:rsidRPr="003A4834" w:rsidRDefault="00CC134A" w:rsidP="00FA1A39">
      <w:pPr>
        <w:ind w:left="720" w:hanging="720"/>
        <w:rPr>
          <w:rFonts w:ascii="Arial" w:hAnsi="Arial" w:cs="Arial"/>
          <w:sz w:val="20"/>
          <w:szCs w:val="20"/>
        </w:rPr>
      </w:pPr>
    </w:p>
    <w:p w:rsidR="00291EF0" w:rsidRPr="003A4834" w:rsidRDefault="00DF236A" w:rsidP="00291EF0">
      <w:pPr>
        <w:rPr>
          <w:rFonts w:ascii="Arial" w:eastAsiaTheme="minorHAnsi" w:hAnsi="Arial" w:cs="Arial"/>
          <w:sz w:val="20"/>
          <w:szCs w:val="20"/>
        </w:rPr>
      </w:pPr>
      <w:r w:rsidRPr="003A4834">
        <w:rPr>
          <w:rFonts w:ascii="Arial" w:hAnsi="Arial" w:cs="Arial"/>
          <w:sz w:val="20"/>
          <w:szCs w:val="20"/>
        </w:rPr>
        <w:t>E.17</w:t>
      </w:r>
      <w:r w:rsidR="00CC134A" w:rsidRPr="003A4834">
        <w:rPr>
          <w:rFonts w:ascii="Arial" w:hAnsi="Arial" w:cs="Arial"/>
          <w:sz w:val="20"/>
          <w:szCs w:val="20"/>
        </w:rPr>
        <w:t xml:space="preserve">. </w:t>
      </w:r>
      <w:r w:rsidR="00CC134A" w:rsidRPr="003A4834">
        <w:rPr>
          <w:rFonts w:ascii="Arial" w:hAnsi="Arial" w:cs="Arial"/>
          <w:sz w:val="20"/>
          <w:szCs w:val="20"/>
        </w:rPr>
        <w:tab/>
      </w:r>
      <w:r w:rsidR="00291EF0" w:rsidRPr="003A4834">
        <w:rPr>
          <w:rFonts w:ascii="Arial" w:eastAsiaTheme="minorHAnsi" w:hAnsi="Arial" w:cs="Arial"/>
          <w:sz w:val="20"/>
          <w:szCs w:val="20"/>
          <w:u w:val="single"/>
        </w:rPr>
        <w:t>Data Privacy and Security</w:t>
      </w:r>
      <w:r w:rsidR="00291EF0" w:rsidRPr="003A4834">
        <w:rPr>
          <w:rFonts w:ascii="Arial" w:eastAsiaTheme="minorHAnsi" w:hAnsi="Arial" w:cs="Arial"/>
          <w:sz w:val="20"/>
          <w:szCs w:val="20"/>
        </w:rPr>
        <w:t>.</w:t>
      </w:r>
    </w:p>
    <w:p w:rsidR="00291EF0" w:rsidRPr="003A4834" w:rsidRDefault="00291EF0" w:rsidP="00291EF0">
      <w:pPr>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291EF0" w:rsidRPr="003A4834" w:rsidRDefault="00291EF0" w:rsidP="00291EF0">
      <w:pPr>
        <w:ind w:left="720"/>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291EF0" w:rsidRPr="003A4834" w:rsidRDefault="00291EF0" w:rsidP="00291EF0">
      <w:pPr>
        <w:ind w:left="720"/>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w:t>
      </w:r>
      <w:r w:rsidR="00D4677C" w:rsidRPr="003A4834">
        <w:rPr>
          <w:rFonts w:ascii="Arial" w:eastAsiaTheme="minorHAnsi" w:hAnsi="Arial" w:cs="Arial"/>
          <w:sz w:val="20"/>
          <w:szCs w:val="20"/>
        </w:rPr>
        <w:t>bility to contract with Institution</w:t>
      </w:r>
      <w:r w:rsidRPr="003A4834">
        <w:rPr>
          <w:rFonts w:ascii="Arial" w:eastAsiaTheme="minorHAnsi" w:hAnsi="Arial" w:cs="Arial"/>
          <w:sz w:val="20"/>
          <w:szCs w:val="20"/>
        </w:rPr>
        <w:t xml:space="preserve"> for at least five (5) years and agrees to become a “school official” as defined in the applicable Federal Regulations for the purposes of this Agreement.</w:t>
      </w:r>
    </w:p>
    <w:p w:rsidR="00291EF0" w:rsidRPr="003A4834" w:rsidRDefault="00291EF0" w:rsidP="00291EF0">
      <w:pPr>
        <w:ind w:left="720"/>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lastRenderedPageBreak/>
        <w:t>Data Security. Contractor represents and warrants that Contractor will maintain compliance with the SSAE 16 standard, and shall undertake any audits and risk assessments Contractor deems necessary to maintain compliance with SSAE16.</w:t>
      </w:r>
    </w:p>
    <w:p w:rsidR="00291EF0" w:rsidRPr="003A4834" w:rsidRDefault="00291EF0" w:rsidP="00291EF0">
      <w:pPr>
        <w:ind w:left="720"/>
        <w:rPr>
          <w:rFonts w:ascii="Arial" w:eastAsiaTheme="minorHAnsi" w:hAnsi="Arial" w:cs="Arial"/>
          <w:sz w:val="20"/>
          <w:szCs w:val="20"/>
        </w:rPr>
      </w:pPr>
    </w:p>
    <w:p w:rsidR="00291EF0" w:rsidRPr="003A4834" w:rsidRDefault="00291EF0" w:rsidP="006C660D">
      <w:pPr>
        <w:ind w:left="720"/>
        <w:rPr>
          <w:rFonts w:ascii="Arial" w:eastAsiaTheme="minorHAnsi" w:hAnsi="Arial" w:cs="Arial"/>
          <w:sz w:val="20"/>
          <w:szCs w:val="20"/>
        </w:rPr>
      </w:pPr>
      <w:r w:rsidRPr="003A4834">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w:t>
      </w:r>
      <w:r w:rsidR="009E39B9" w:rsidRPr="003A4834">
        <w:rPr>
          <w:rFonts w:ascii="Arial" w:eastAsiaTheme="minorHAnsi" w:hAnsi="Arial" w:cs="Arial"/>
          <w:sz w:val="20"/>
          <w:szCs w:val="20"/>
        </w:rPr>
        <w:t>ctor who shall serve as Institution</w:t>
      </w:r>
      <w:r w:rsidRPr="003A4834">
        <w:rPr>
          <w:rFonts w:ascii="Arial" w:eastAsiaTheme="minorHAnsi" w:hAnsi="Arial" w:cs="Arial"/>
          <w:sz w:val="20"/>
          <w:szCs w:val="20"/>
        </w:rPr>
        <w:t>'s primary security contact and shall</w:t>
      </w:r>
      <w:r w:rsidR="009E39B9" w:rsidRPr="003A4834">
        <w:rPr>
          <w:rFonts w:ascii="Arial" w:eastAsiaTheme="minorHAnsi" w:hAnsi="Arial" w:cs="Arial"/>
          <w:sz w:val="20"/>
          <w:szCs w:val="20"/>
        </w:rPr>
        <w:t xml:space="preserve"> be available to assist Institution</w:t>
      </w:r>
      <w:r w:rsidRPr="003A4834">
        <w:rPr>
          <w:rFonts w:ascii="Arial" w:eastAsiaTheme="minorHAnsi" w:hAnsi="Arial" w:cs="Arial"/>
          <w:sz w:val="20"/>
          <w:szCs w:val="20"/>
        </w:rPr>
        <w:t xml:space="preserve">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w:t>
      </w:r>
      <w:r w:rsidR="00A17B0E">
        <w:rPr>
          <w:rFonts w:ascii="Arial" w:eastAsiaTheme="minorHAnsi" w:hAnsi="Arial" w:cs="Arial"/>
          <w:sz w:val="20"/>
          <w:szCs w:val="20"/>
        </w:rPr>
        <w:t xml:space="preserve"> </w:t>
      </w:r>
      <w:r w:rsidR="00A17B0E">
        <w:rPr>
          <w:rFonts w:ascii="Arial" w:eastAsiaTheme="minorHAnsi" w:hAnsi="Arial" w:cs="Arial"/>
          <w:color w:val="FF0000"/>
          <w:sz w:val="20"/>
          <w:szCs w:val="20"/>
        </w:rPr>
        <w:t>Andrea DiFabio</w:t>
      </w:r>
      <w:r w:rsidRPr="003A4834">
        <w:rPr>
          <w:rFonts w:ascii="Arial" w:eastAsiaTheme="minorHAnsi" w:hAnsi="Arial" w:cs="Arial"/>
          <w:color w:val="FF0000"/>
          <w:sz w:val="20"/>
          <w:szCs w:val="20"/>
        </w:rPr>
        <w:t xml:space="preserve">: Office: </w:t>
      </w:r>
      <w:r w:rsidR="00A17B0E">
        <w:rPr>
          <w:rFonts w:ascii="Arial" w:eastAsiaTheme="minorHAnsi" w:hAnsi="Arial" w:cs="Arial"/>
          <w:color w:val="FF0000"/>
          <w:sz w:val="20"/>
          <w:szCs w:val="20"/>
        </w:rPr>
        <w:t>423.439.3300,</w:t>
      </w:r>
      <w:r w:rsidRPr="003A4834">
        <w:rPr>
          <w:rFonts w:ascii="Arial" w:eastAsiaTheme="minorHAnsi" w:hAnsi="Arial" w:cs="Arial"/>
          <w:color w:val="FF0000"/>
          <w:sz w:val="20"/>
          <w:szCs w:val="20"/>
        </w:rPr>
        <w:t xml:space="preserve"> and e-mail </w:t>
      </w:r>
      <w:hyperlink r:id="rId20" w:history="1">
        <w:r w:rsidR="00A17B0E">
          <w:rPr>
            <w:rFonts w:ascii="Arial" w:eastAsiaTheme="minorHAnsi" w:hAnsi="Arial" w:cs="Arial"/>
            <w:color w:val="FF0000"/>
            <w:sz w:val="20"/>
            <w:szCs w:val="20"/>
            <w:u w:val="single"/>
          </w:rPr>
          <w:t>defabio@etsu</w:t>
        </w:r>
        <w:r w:rsidRPr="003A4834">
          <w:rPr>
            <w:rFonts w:ascii="Arial" w:eastAsiaTheme="minorHAnsi" w:hAnsi="Arial" w:cs="Arial"/>
            <w:color w:val="FF0000"/>
            <w:sz w:val="20"/>
            <w:szCs w:val="20"/>
            <w:u w:val="single"/>
          </w:rPr>
          <w:t>.edu</w:t>
        </w:r>
      </w:hyperlink>
      <w:r w:rsidRPr="003A4834">
        <w:rPr>
          <w:rFonts w:ascii="Arial" w:eastAsiaTheme="minorHAnsi" w:hAnsi="Arial" w:cs="Arial"/>
          <w:color w:val="FF0000"/>
          <w:sz w:val="20"/>
          <w:szCs w:val="20"/>
        </w:rPr>
        <w:t xml:space="preserve"> </w:t>
      </w:r>
      <w:r w:rsidRPr="003A4834">
        <w:rPr>
          <w:rFonts w:ascii="Arial" w:eastAsiaTheme="minorHAnsi" w:hAnsi="Arial" w:cs="Arial"/>
          <w:sz w:val="20"/>
          <w:szCs w:val="20"/>
        </w:rPr>
        <w:t xml:space="preserve">with a copy by e-mail to Contractor's primary business contact at the Institution. </w:t>
      </w:r>
    </w:p>
    <w:p w:rsidR="00291EF0" w:rsidRPr="003A4834" w:rsidRDefault="00291EF0" w:rsidP="00291EF0">
      <w:pPr>
        <w:ind w:left="720"/>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rsidR="00291EF0" w:rsidRPr="003A4834" w:rsidRDefault="00291EF0" w:rsidP="00291EF0">
      <w:pPr>
        <w:ind w:left="720"/>
        <w:rPr>
          <w:rFonts w:ascii="Arial" w:eastAsiaTheme="minorHAnsi" w:hAnsi="Arial" w:cs="Arial"/>
          <w:sz w:val="20"/>
          <w:szCs w:val="20"/>
        </w:rPr>
      </w:pPr>
    </w:p>
    <w:p w:rsidR="00291EF0" w:rsidRPr="003A4834" w:rsidRDefault="00291EF0" w:rsidP="00291EF0">
      <w:pPr>
        <w:ind w:left="720"/>
        <w:rPr>
          <w:rFonts w:ascii="Arial" w:eastAsiaTheme="minorHAnsi" w:hAnsi="Arial" w:cs="Arial"/>
          <w:sz w:val="20"/>
          <w:szCs w:val="20"/>
        </w:rPr>
      </w:pPr>
      <w:r w:rsidRPr="003A4834">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291EF0" w:rsidRPr="003A4834" w:rsidRDefault="00291EF0" w:rsidP="00CC134A">
      <w:pPr>
        <w:ind w:left="720" w:hanging="720"/>
        <w:rPr>
          <w:rFonts w:ascii="Arial" w:hAnsi="Arial" w:cs="Arial"/>
          <w:sz w:val="20"/>
          <w:szCs w:val="20"/>
        </w:rPr>
      </w:pPr>
    </w:p>
    <w:p w:rsidR="00CC134A" w:rsidRPr="003A4834" w:rsidRDefault="00DF236A" w:rsidP="00CC134A">
      <w:pPr>
        <w:ind w:left="720" w:hanging="720"/>
        <w:rPr>
          <w:rFonts w:ascii="Arial" w:eastAsia="Calibri" w:hAnsi="Arial" w:cs="Arial"/>
          <w:sz w:val="20"/>
          <w:szCs w:val="20"/>
        </w:rPr>
      </w:pPr>
      <w:r w:rsidRPr="003A4834">
        <w:rPr>
          <w:rFonts w:ascii="Arial" w:hAnsi="Arial" w:cs="Arial"/>
          <w:sz w:val="20"/>
          <w:szCs w:val="20"/>
        </w:rPr>
        <w:t>E.18</w:t>
      </w:r>
      <w:r w:rsidR="00CC134A" w:rsidRPr="003A4834">
        <w:rPr>
          <w:rFonts w:ascii="Arial" w:hAnsi="Arial" w:cs="Arial"/>
          <w:sz w:val="20"/>
          <w:szCs w:val="20"/>
        </w:rPr>
        <w:t>.</w:t>
      </w:r>
      <w:r w:rsidR="00CC134A" w:rsidRPr="003A4834">
        <w:rPr>
          <w:rFonts w:ascii="Arial" w:hAnsi="Arial" w:cs="Arial"/>
          <w:sz w:val="20"/>
          <w:szCs w:val="20"/>
        </w:rPr>
        <w:tab/>
      </w:r>
      <w:r w:rsidR="00F116F6" w:rsidRPr="003A4834">
        <w:rPr>
          <w:rFonts w:ascii="Arial" w:hAnsi="Arial" w:cs="Arial"/>
          <w:sz w:val="20"/>
          <w:szCs w:val="20"/>
          <w:u w:val="single"/>
        </w:rPr>
        <w:t>Service and Software Accessibility Standards.</w:t>
      </w:r>
      <w:r w:rsidR="00F116F6" w:rsidRPr="003A4834">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00F116F6" w:rsidRPr="003A4834">
        <w:rPr>
          <w:rFonts w:ascii="Arial" w:hAnsi="Arial" w:cs="Arial"/>
          <w:color w:val="000000"/>
          <w:sz w:val="20"/>
          <w:szCs w:val="20"/>
        </w:rPr>
        <w:t xml:space="preserve">To the extent that the </w:t>
      </w:r>
      <w:r w:rsidR="00734FEA" w:rsidRPr="003A4834">
        <w:rPr>
          <w:rFonts w:ascii="Arial" w:hAnsi="Arial" w:cs="Arial"/>
          <w:color w:val="000000"/>
          <w:sz w:val="20"/>
          <w:szCs w:val="20"/>
        </w:rPr>
        <w:t>products</w:t>
      </w:r>
      <w:r w:rsidR="00F116F6" w:rsidRPr="003A4834">
        <w:rPr>
          <w:rFonts w:ascii="Arial" w:hAnsi="Arial" w:cs="Arial"/>
          <w:color w:val="000000"/>
          <w:sz w:val="20"/>
          <w:szCs w:val="20"/>
        </w:rPr>
        <w:t xml:space="preserve"> fail to meet the WCAG 2.0 AA, EPub 3 and Section 508 standards, the Contractor will provide Institution with a fully completed Accessibility Statement and Conformance and Remediation </w:t>
      </w:r>
      <w:r w:rsidR="00F116F6" w:rsidRPr="003A4834">
        <w:rPr>
          <w:rFonts w:ascii="Arial" w:hAnsi="Arial" w:cs="Arial"/>
          <w:sz w:val="20"/>
          <w:szCs w:val="20"/>
        </w:rPr>
        <w:t xml:space="preserve">forms </w:t>
      </w:r>
      <w:r w:rsidR="0032338E" w:rsidRPr="003A4834">
        <w:rPr>
          <w:rFonts w:ascii="Arial" w:hAnsi="Arial" w:cs="Arial"/>
          <w:sz w:val="20"/>
          <w:szCs w:val="20"/>
        </w:rPr>
        <w:t>(Attachment</w:t>
      </w:r>
      <w:r w:rsidR="00034545" w:rsidRPr="003A4834">
        <w:rPr>
          <w:rFonts w:ascii="Arial" w:hAnsi="Arial" w:cs="Arial"/>
          <w:sz w:val="20"/>
          <w:szCs w:val="20"/>
        </w:rPr>
        <w:t xml:space="preserve">s </w:t>
      </w:r>
      <w:r w:rsidR="00034545" w:rsidRPr="003A4834">
        <w:rPr>
          <w:rFonts w:ascii="Arial" w:hAnsi="Arial" w:cs="Arial"/>
          <w:color w:val="00B050"/>
          <w:sz w:val="20"/>
          <w:szCs w:val="20"/>
        </w:rPr>
        <w:t>X</w:t>
      </w:r>
      <w:r w:rsidR="00034545" w:rsidRPr="003A4834">
        <w:rPr>
          <w:rFonts w:ascii="Arial" w:hAnsi="Arial" w:cs="Arial"/>
          <w:sz w:val="20"/>
          <w:szCs w:val="20"/>
        </w:rPr>
        <w:t xml:space="preserve"> &amp; </w:t>
      </w:r>
      <w:r w:rsidR="00034545" w:rsidRPr="003A4834">
        <w:rPr>
          <w:rFonts w:ascii="Arial" w:hAnsi="Arial" w:cs="Arial"/>
          <w:color w:val="00B050"/>
          <w:sz w:val="20"/>
          <w:szCs w:val="20"/>
        </w:rPr>
        <w:t>X</w:t>
      </w:r>
      <w:r w:rsidR="00F116F6" w:rsidRPr="003A4834">
        <w:rPr>
          <w:rFonts w:ascii="Arial" w:hAnsi="Arial" w:cs="Arial"/>
          <w:sz w:val="20"/>
          <w:szCs w:val="20"/>
        </w:rPr>
        <w:t>).  </w:t>
      </w:r>
      <w:r w:rsidR="00F116F6" w:rsidRPr="003A4834">
        <w:rPr>
          <w:rFonts w:ascii="Arial" w:hAnsi="Arial" w:cs="Arial"/>
          <w:color w:val="000000"/>
          <w:sz w:val="20"/>
          <w:szCs w:val="20"/>
        </w:rPr>
        <w:t>The Contractor shall</w:t>
      </w:r>
      <w:r w:rsidR="00F116F6" w:rsidRPr="003A4834">
        <w:rPr>
          <w:rFonts w:ascii="Arial" w:hAnsi="Arial" w:cs="Arial"/>
          <w:color w:val="000000"/>
          <w:sz w:val="20"/>
          <w:szCs w:val="20"/>
          <w:lang w:eastAsia="zh-TW"/>
        </w:rPr>
        <w:t xml:space="preserve"> indemnify and hold the Institution harmless in the event of claims arising from inaccessibility related to the Contractor’s </w:t>
      </w:r>
      <w:r w:rsidR="00734FEA" w:rsidRPr="003A4834">
        <w:rPr>
          <w:rFonts w:ascii="Arial" w:hAnsi="Arial" w:cs="Arial"/>
          <w:color w:val="000000"/>
          <w:sz w:val="20"/>
          <w:szCs w:val="20"/>
          <w:lang w:eastAsia="zh-TW"/>
        </w:rPr>
        <w:t>product</w:t>
      </w:r>
      <w:r w:rsidR="001113AD" w:rsidRPr="003A4834">
        <w:rPr>
          <w:rFonts w:ascii="Arial" w:hAnsi="Arial" w:cs="Arial"/>
          <w:color w:val="000000"/>
          <w:sz w:val="20"/>
          <w:szCs w:val="20"/>
          <w:lang w:eastAsia="zh-TW"/>
        </w:rPr>
        <w:t xml:space="preserve"> and/or services</w:t>
      </w:r>
      <w:r w:rsidR="00F116F6" w:rsidRPr="003A4834">
        <w:rPr>
          <w:rFonts w:ascii="Arial" w:hAnsi="Arial" w:cs="Arial"/>
          <w:color w:val="000000"/>
          <w:sz w:val="20"/>
          <w:szCs w:val="20"/>
          <w:lang w:eastAsia="zh-TW"/>
        </w:rPr>
        <w:t>.</w:t>
      </w:r>
    </w:p>
    <w:p w:rsidR="00CC134A" w:rsidRPr="003A4834" w:rsidRDefault="00CC134A" w:rsidP="00CC134A">
      <w:pPr>
        <w:ind w:left="720" w:hanging="720"/>
        <w:rPr>
          <w:rFonts w:ascii="Arial" w:hAnsi="Arial" w:cs="Arial"/>
          <w:sz w:val="20"/>
          <w:szCs w:val="20"/>
        </w:rPr>
      </w:pPr>
    </w:p>
    <w:p w:rsidR="00CC134A" w:rsidRPr="003A4834" w:rsidRDefault="00DF236A" w:rsidP="00CC134A">
      <w:pPr>
        <w:pStyle w:val="BodyText"/>
        <w:spacing w:line="239" w:lineRule="auto"/>
        <w:ind w:right="214" w:hanging="720"/>
        <w:rPr>
          <w:spacing w:val="-1"/>
          <w:sz w:val="20"/>
          <w:szCs w:val="20"/>
        </w:rPr>
      </w:pPr>
      <w:r w:rsidRPr="003A4834">
        <w:rPr>
          <w:spacing w:val="-1"/>
          <w:sz w:val="20"/>
          <w:szCs w:val="20"/>
        </w:rPr>
        <w:t>E.19</w:t>
      </w:r>
      <w:r w:rsidR="00CC134A" w:rsidRPr="003A4834">
        <w:rPr>
          <w:spacing w:val="-1"/>
          <w:sz w:val="20"/>
          <w:szCs w:val="20"/>
        </w:rPr>
        <w:t>.</w:t>
      </w:r>
      <w:r w:rsidR="00CC134A" w:rsidRPr="003A4834">
        <w:rPr>
          <w:spacing w:val="-1"/>
          <w:sz w:val="20"/>
          <w:szCs w:val="20"/>
        </w:rPr>
        <w:tab/>
      </w:r>
      <w:r w:rsidR="00CC134A" w:rsidRPr="003A4834">
        <w:rPr>
          <w:spacing w:val="-1"/>
          <w:sz w:val="20"/>
          <w:szCs w:val="20"/>
          <w:u w:val="single"/>
        </w:rPr>
        <w:t>Contractor Commitment to Diversity</w:t>
      </w:r>
      <w:r w:rsidR="00CC134A" w:rsidRPr="003A4834">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F77F72" w:rsidRPr="003A4834" w:rsidRDefault="00DF236A" w:rsidP="00472505">
      <w:pPr>
        <w:ind w:left="720" w:hanging="720"/>
        <w:rPr>
          <w:rFonts w:ascii="Arial" w:eastAsiaTheme="minorHAnsi" w:hAnsi="Arial" w:cs="Arial"/>
          <w:sz w:val="20"/>
          <w:szCs w:val="20"/>
        </w:rPr>
      </w:pPr>
      <w:r w:rsidRPr="003A4834">
        <w:rPr>
          <w:rFonts w:ascii="Arial" w:hAnsi="Arial" w:cs="Arial"/>
          <w:spacing w:val="-1"/>
          <w:sz w:val="20"/>
          <w:szCs w:val="20"/>
        </w:rPr>
        <w:t>E.20</w:t>
      </w:r>
      <w:r w:rsidR="00EE4C12" w:rsidRPr="003A4834">
        <w:rPr>
          <w:rFonts w:ascii="Arial" w:hAnsi="Arial" w:cs="Arial"/>
          <w:spacing w:val="-1"/>
          <w:sz w:val="20"/>
          <w:szCs w:val="20"/>
        </w:rPr>
        <w:t>.</w:t>
      </w:r>
      <w:r w:rsidR="00006A62" w:rsidRPr="003A4834">
        <w:rPr>
          <w:rFonts w:ascii="Arial" w:hAnsi="Arial" w:cs="Arial"/>
          <w:spacing w:val="-1"/>
          <w:sz w:val="20"/>
          <w:szCs w:val="20"/>
        </w:rPr>
        <w:tab/>
      </w:r>
      <w:r w:rsidR="00006A62" w:rsidRPr="003A4834">
        <w:rPr>
          <w:rFonts w:ascii="Arial" w:eastAsiaTheme="minorHAnsi" w:hAnsi="Arial" w:cs="Arial"/>
          <w:sz w:val="20"/>
          <w:szCs w:val="20"/>
          <w:u w:val="single"/>
        </w:rPr>
        <w:t>Click-Wrap Agreements</w:t>
      </w:r>
      <w:r w:rsidR="00006A62" w:rsidRPr="003A4834">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CB049E" w:rsidRDefault="00F77F72" w:rsidP="00CB049E">
      <w:pPr>
        <w:pStyle w:val="TBRRFPBT7"/>
        <w:ind w:left="720" w:hanging="720"/>
        <w:rPr>
          <w:color w:val="000000" w:themeColor="text1"/>
        </w:rPr>
      </w:pPr>
      <w:r w:rsidRPr="003A4834">
        <w:t>E.21</w:t>
      </w:r>
      <w:r w:rsidR="00EE4C12" w:rsidRPr="003A4834">
        <w:t>.</w:t>
      </w:r>
      <w:r w:rsidRPr="003A4834">
        <w:tab/>
      </w:r>
      <w:r w:rsidR="00D72002" w:rsidRPr="003A4834">
        <w:rPr>
          <w:color w:val="000000" w:themeColor="text1"/>
        </w:rPr>
        <w:t>The Contractor fully understands that this Agreement is not binding except and until all appropriate State officials' approvals and signatures have been obtained, and the fully executed document returned to the Contractor.</w:t>
      </w:r>
    </w:p>
    <w:p w:rsidR="00CB049E" w:rsidRDefault="00CB049E">
      <w:r>
        <w:br w:type="page"/>
      </w:r>
    </w:p>
    <w:tbl>
      <w:tblPr>
        <w:tblW w:w="0" w:type="auto"/>
        <w:tblLayout w:type="fixed"/>
        <w:tblLook w:val="04A0" w:firstRow="1" w:lastRow="0" w:firstColumn="1" w:lastColumn="0" w:noHBand="0" w:noVBand="1"/>
      </w:tblPr>
      <w:tblGrid>
        <w:gridCol w:w="5868"/>
        <w:gridCol w:w="3708"/>
      </w:tblGrid>
      <w:tr w:rsidR="00CB049E" w:rsidRPr="00096E7B" w:rsidTr="00C3469D">
        <w:trPr>
          <w:cantSplit/>
        </w:trPr>
        <w:tc>
          <w:tcPr>
            <w:tcW w:w="9576" w:type="dxa"/>
            <w:gridSpan w:val="2"/>
            <w:hideMark/>
          </w:tcPr>
          <w:p w:rsidR="00CB049E" w:rsidRDefault="00CB049E" w:rsidP="00C3469D">
            <w:pPr>
              <w:tabs>
                <w:tab w:val="left" w:pos="720"/>
                <w:tab w:val="left" w:pos="864"/>
              </w:tabs>
              <w:spacing w:after="240"/>
              <w:jc w:val="both"/>
              <w:rPr>
                <w:rFonts w:ascii="Arial" w:hAnsi="Arial" w:cs="Arial"/>
                <w:b/>
                <w:sz w:val="20"/>
              </w:rPr>
            </w:pPr>
            <w:r w:rsidRPr="00096E7B">
              <w:rPr>
                <w:rFonts w:ascii="Arial" w:hAnsi="Arial" w:cs="Arial"/>
                <w:b/>
                <w:sz w:val="20"/>
              </w:rPr>
              <w:lastRenderedPageBreak/>
              <w:t>IN WITNESS WHEREOF:</w:t>
            </w:r>
          </w:p>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rPr>
          <w:cantSplit/>
        </w:trPr>
        <w:tc>
          <w:tcPr>
            <w:tcW w:w="9576" w:type="dxa"/>
            <w:gridSpan w:val="2"/>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color w:val="FF0000"/>
                <w:sz w:val="20"/>
              </w:rPr>
              <w:t>[CONTRACTOR LEGAL ENTITY NAME]</w:t>
            </w:r>
            <w:r w:rsidRPr="00096E7B">
              <w:rPr>
                <w:rFonts w:ascii="Arial" w:hAnsi="Arial" w:cs="Arial"/>
                <w:b/>
                <w:sz w:val="20"/>
              </w:rPr>
              <w:t>:</w:t>
            </w:r>
          </w:p>
        </w:tc>
      </w:tr>
      <w:tr w:rsidR="00CB049E" w:rsidRPr="00096E7B" w:rsidTr="00C3469D">
        <w:trPr>
          <w:cantSplit/>
        </w:trPr>
        <w:tc>
          <w:tcPr>
            <w:tcW w:w="9576" w:type="dxa"/>
            <w:gridSpan w:val="2"/>
            <w:tcBorders>
              <w:top w:val="nil"/>
              <w:left w:val="nil"/>
              <w:bottom w:val="single" w:sz="6" w:space="0" w:color="auto"/>
              <w:right w:val="nil"/>
            </w:tcBorders>
          </w:tcPr>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c>
          <w:tcPr>
            <w:tcW w:w="5868" w:type="dxa"/>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color w:val="FF0000"/>
                <w:sz w:val="20"/>
              </w:rPr>
              <w:t>[NAME AND TITLE]</w:t>
            </w:r>
          </w:p>
        </w:tc>
        <w:tc>
          <w:tcPr>
            <w:tcW w:w="3708" w:type="dxa"/>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CB049E" w:rsidRPr="00096E7B" w:rsidTr="00C3469D">
        <w:trPr>
          <w:cantSplit/>
        </w:trPr>
        <w:tc>
          <w:tcPr>
            <w:tcW w:w="9576" w:type="dxa"/>
            <w:gridSpan w:val="2"/>
          </w:tcPr>
          <w:p w:rsidR="00CB049E" w:rsidRDefault="00CB049E" w:rsidP="00C3469D">
            <w:pPr>
              <w:tabs>
                <w:tab w:val="left" w:pos="720"/>
                <w:tab w:val="left" w:pos="864"/>
              </w:tabs>
              <w:spacing w:after="240"/>
              <w:jc w:val="both"/>
              <w:rPr>
                <w:rFonts w:ascii="Arial" w:hAnsi="Arial" w:cs="Arial"/>
                <w:sz w:val="20"/>
              </w:rPr>
            </w:pPr>
          </w:p>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rPr>
          <w:cantSplit/>
        </w:trPr>
        <w:tc>
          <w:tcPr>
            <w:tcW w:w="9576" w:type="dxa"/>
            <w:gridSpan w:val="2"/>
            <w:hideMark/>
          </w:tcPr>
          <w:p w:rsidR="00CB049E" w:rsidRPr="00377574" w:rsidRDefault="00CB049E" w:rsidP="00C3469D">
            <w:pPr>
              <w:tabs>
                <w:tab w:val="left" w:pos="720"/>
                <w:tab w:val="left" w:pos="864"/>
              </w:tabs>
              <w:spacing w:after="240"/>
              <w:jc w:val="both"/>
              <w:rPr>
                <w:rFonts w:ascii="Arial" w:hAnsi="Arial" w:cs="Arial"/>
                <w:sz w:val="20"/>
              </w:rPr>
            </w:pPr>
            <w:r w:rsidRPr="00377574">
              <w:rPr>
                <w:rFonts w:ascii="Arial" w:hAnsi="Arial" w:cs="Arial"/>
                <w:b/>
                <w:sz w:val="20"/>
              </w:rPr>
              <w:t>EAST TENNESSEE STATE UNIVERSITY:</w:t>
            </w:r>
          </w:p>
        </w:tc>
      </w:tr>
      <w:tr w:rsidR="00CB049E" w:rsidRPr="00096E7B" w:rsidTr="00C3469D">
        <w:trPr>
          <w:cantSplit/>
        </w:trPr>
        <w:tc>
          <w:tcPr>
            <w:tcW w:w="9576" w:type="dxa"/>
            <w:gridSpan w:val="2"/>
            <w:tcBorders>
              <w:top w:val="nil"/>
              <w:left w:val="nil"/>
              <w:bottom w:val="single" w:sz="6" w:space="0" w:color="auto"/>
              <w:right w:val="nil"/>
            </w:tcBorders>
          </w:tcPr>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c>
          <w:tcPr>
            <w:tcW w:w="5868" w:type="dxa"/>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color w:val="FF0000"/>
                <w:sz w:val="20"/>
              </w:rPr>
              <w:t>[NAME AND TITLE]</w:t>
            </w:r>
          </w:p>
        </w:tc>
        <w:tc>
          <w:tcPr>
            <w:tcW w:w="3708" w:type="dxa"/>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CB049E" w:rsidRPr="00096E7B" w:rsidTr="00C3469D">
        <w:trPr>
          <w:cantSplit/>
        </w:trPr>
        <w:tc>
          <w:tcPr>
            <w:tcW w:w="9576" w:type="dxa"/>
            <w:gridSpan w:val="2"/>
          </w:tcPr>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rPr>
          <w:cantSplit/>
        </w:trPr>
        <w:tc>
          <w:tcPr>
            <w:tcW w:w="9576" w:type="dxa"/>
            <w:gridSpan w:val="2"/>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sz w:val="20"/>
              </w:rPr>
              <w:t>APPROVED:</w:t>
            </w:r>
          </w:p>
        </w:tc>
      </w:tr>
      <w:tr w:rsidR="00CB049E" w:rsidRPr="00096E7B" w:rsidTr="00C3469D">
        <w:trPr>
          <w:cantSplit/>
        </w:trPr>
        <w:tc>
          <w:tcPr>
            <w:tcW w:w="9576" w:type="dxa"/>
            <w:gridSpan w:val="2"/>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sz w:val="20"/>
              </w:rPr>
              <w:t>TENNESSEE BOARD OF REGENTS (</w:t>
            </w:r>
            <w:r w:rsidRPr="00096E7B">
              <w:rPr>
                <w:rFonts w:ascii="Arial" w:hAnsi="Arial" w:cs="Arial"/>
                <w:b/>
                <w:color w:val="FF0000"/>
                <w:sz w:val="20"/>
              </w:rPr>
              <w:t>IF APPLICABLE)</w:t>
            </w:r>
            <w:r w:rsidRPr="00096E7B">
              <w:rPr>
                <w:rFonts w:ascii="Arial" w:hAnsi="Arial" w:cs="Arial"/>
                <w:b/>
                <w:sz w:val="20"/>
              </w:rPr>
              <w:t>:</w:t>
            </w:r>
          </w:p>
        </w:tc>
      </w:tr>
      <w:tr w:rsidR="00CB049E" w:rsidRPr="00096E7B" w:rsidTr="00C3469D">
        <w:trPr>
          <w:cantSplit/>
        </w:trPr>
        <w:tc>
          <w:tcPr>
            <w:tcW w:w="9576" w:type="dxa"/>
            <w:gridSpan w:val="2"/>
            <w:tcBorders>
              <w:top w:val="nil"/>
              <w:left w:val="nil"/>
              <w:bottom w:val="single" w:sz="6" w:space="0" w:color="auto"/>
              <w:right w:val="nil"/>
            </w:tcBorders>
          </w:tcPr>
          <w:p w:rsidR="00CB049E" w:rsidRPr="00096E7B" w:rsidRDefault="00CB049E" w:rsidP="00C3469D">
            <w:pPr>
              <w:tabs>
                <w:tab w:val="left" w:pos="720"/>
                <w:tab w:val="left" w:pos="864"/>
              </w:tabs>
              <w:spacing w:after="240"/>
              <w:jc w:val="both"/>
              <w:rPr>
                <w:rFonts w:ascii="Arial" w:hAnsi="Arial" w:cs="Arial"/>
                <w:sz w:val="20"/>
              </w:rPr>
            </w:pPr>
          </w:p>
        </w:tc>
      </w:tr>
      <w:tr w:rsidR="00CB049E" w:rsidRPr="00096E7B" w:rsidTr="00C3469D">
        <w:tc>
          <w:tcPr>
            <w:tcW w:w="5868" w:type="dxa"/>
            <w:hideMark/>
          </w:tcPr>
          <w:p w:rsidR="00CB049E" w:rsidRPr="00096E7B" w:rsidRDefault="00CB049E" w:rsidP="00C3469D">
            <w:pPr>
              <w:tabs>
                <w:tab w:val="left" w:pos="720"/>
                <w:tab w:val="left" w:pos="864"/>
              </w:tabs>
              <w:spacing w:after="240"/>
              <w:jc w:val="both"/>
              <w:rPr>
                <w:rFonts w:ascii="Arial" w:hAnsi="Arial" w:cs="Arial"/>
                <w:b/>
                <w:sz w:val="20"/>
              </w:rPr>
            </w:pPr>
            <w:r>
              <w:rPr>
                <w:rFonts w:ascii="Arial" w:hAnsi="Arial" w:cs="Arial"/>
                <w:b/>
                <w:sz w:val="20"/>
              </w:rPr>
              <w:t>Flora W. Tydings, Chancellor</w:t>
            </w:r>
          </w:p>
        </w:tc>
        <w:tc>
          <w:tcPr>
            <w:tcW w:w="3708" w:type="dxa"/>
            <w:hideMark/>
          </w:tcPr>
          <w:p w:rsidR="00CB049E" w:rsidRPr="00096E7B" w:rsidRDefault="00CB049E" w:rsidP="00C3469D">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91197D" w:rsidRPr="003A4834" w:rsidTr="00377574">
        <w:trPr>
          <w:cantSplit/>
        </w:trPr>
        <w:tc>
          <w:tcPr>
            <w:tcW w:w="9576" w:type="dxa"/>
            <w:gridSpan w:val="2"/>
          </w:tcPr>
          <w:p w:rsidR="00CB049E" w:rsidRPr="003A4834" w:rsidRDefault="00CB049E" w:rsidP="002D165C">
            <w:pPr>
              <w:keepLines/>
              <w:tabs>
                <w:tab w:val="left" w:pos="720"/>
                <w:tab w:val="left" w:pos="864"/>
              </w:tabs>
              <w:spacing w:after="240"/>
              <w:jc w:val="both"/>
              <w:rPr>
                <w:rFonts w:ascii="Arial" w:hAnsi="Arial" w:cs="Arial"/>
                <w:sz w:val="20"/>
              </w:rPr>
            </w:pPr>
          </w:p>
        </w:tc>
      </w:tr>
      <w:tr w:rsidR="0091197D" w:rsidRPr="003A4834" w:rsidTr="00377574">
        <w:trPr>
          <w:cantSplit/>
        </w:trPr>
        <w:tc>
          <w:tcPr>
            <w:tcW w:w="9576" w:type="dxa"/>
            <w:gridSpan w:val="2"/>
          </w:tcPr>
          <w:p w:rsidR="0091197D" w:rsidRPr="003A4834" w:rsidRDefault="0091197D" w:rsidP="00922F77">
            <w:pPr>
              <w:keepLines/>
              <w:tabs>
                <w:tab w:val="left" w:pos="720"/>
                <w:tab w:val="left" w:pos="864"/>
              </w:tabs>
              <w:spacing w:after="240"/>
              <w:jc w:val="both"/>
              <w:rPr>
                <w:rFonts w:ascii="Arial" w:hAnsi="Arial" w:cs="Arial"/>
                <w:sz w:val="20"/>
              </w:rPr>
            </w:pPr>
          </w:p>
        </w:tc>
      </w:tr>
      <w:tr w:rsidR="0091197D" w:rsidRPr="003A4834" w:rsidTr="00377574">
        <w:tc>
          <w:tcPr>
            <w:tcW w:w="5868" w:type="dxa"/>
          </w:tcPr>
          <w:p w:rsidR="0091197D" w:rsidRPr="003A4834" w:rsidRDefault="0091197D" w:rsidP="002D165C">
            <w:pPr>
              <w:keepLines/>
              <w:tabs>
                <w:tab w:val="left" w:pos="720"/>
                <w:tab w:val="left" w:pos="864"/>
              </w:tabs>
              <w:spacing w:after="240"/>
              <w:jc w:val="both"/>
              <w:rPr>
                <w:rFonts w:ascii="Arial" w:hAnsi="Arial" w:cs="Arial"/>
                <w:sz w:val="20"/>
              </w:rPr>
            </w:pPr>
          </w:p>
        </w:tc>
        <w:tc>
          <w:tcPr>
            <w:tcW w:w="3708" w:type="dxa"/>
          </w:tcPr>
          <w:p w:rsidR="0091197D" w:rsidRPr="003A4834" w:rsidRDefault="0091197D" w:rsidP="002D165C">
            <w:pPr>
              <w:keepLines/>
              <w:tabs>
                <w:tab w:val="left" w:pos="720"/>
                <w:tab w:val="left" w:pos="864"/>
              </w:tabs>
              <w:spacing w:after="240"/>
              <w:jc w:val="both"/>
              <w:rPr>
                <w:rFonts w:ascii="Arial" w:hAnsi="Arial" w:cs="Arial"/>
                <w:sz w:val="20"/>
              </w:rPr>
            </w:pPr>
          </w:p>
        </w:tc>
      </w:tr>
      <w:tr w:rsidR="0091197D" w:rsidRPr="003A4834" w:rsidTr="0091197D">
        <w:trPr>
          <w:cantSplit/>
        </w:trPr>
        <w:tc>
          <w:tcPr>
            <w:tcW w:w="9576" w:type="dxa"/>
            <w:gridSpan w:val="2"/>
          </w:tcPr>
          <w:p w:rsidR="0091197D" w:rsidRPr="003A4834" w:rsidRDefault="0091197D" w:rsidP="002D165C">
            <w:pPr>
              <w:keepLines/>
              <w:tabs>
                <w:tab w:val="left" w:pos="720"/>
                <w:tab w:val="left" w:pos="864"/>
              </w:tabs>
              <w:spacing w:after="240"/>
              <w:jc w:val="both"/>
              <w:rPr>
                <w:rFonts w:ascii="Arial" w:hAnsi="Arial" w:cs="Arial"/>
                <w:sz w:val="20"/>
              </w:rPr>
            </w:pPr>
          </w:p>
        </w:tc>
      </w:tr>
      <w:tr w:rsidR="00EE4C12" w:rsidRPr="003A4834" w:rsidTr="0091197D">
        <w:trPr>
          <w:cantSplit/>
        </w:trPr>
        <w:tc>
          <w:tcPr>
            <w:tcW w:w="9576" w:type="dxa"/>
            <w:gridSpan w:val="2"/>
          </w:tcPr>
          <w:p w:rsidR="00EE4C12" w:rsidRPr="003A4834" w:rsidRDefault="00EE4C12" w:rsidP="002D165C">
            <w:pPr>
              <w:keepLines/>
              <w:tabs>
                <w:tab w:val="left" w:pos="720"/>
                <w:tab w:val="left" w:pos="864"/>
              </w:tabs>
              <w:spacing w:after="240"/>
              <w:jc w:val="both"/>
              <w:rPr>
                <w:rFonts w:ascii="Arial" w:hAnsi="Arial" w:cs="Arial"/>
                <w:sz w:val="20"/>
              </w:rPr>
            </w:pPr>
          </w:p>
        </w:tc>
      </w:tr>
      <w:tr w:rsidR="00EE4C12" w:rsidRPr="003A4834" w:rsidTr="0091197D">
        <w:trPr>
          <w:cantSplit/>
        </w:trPr>
        <w:tc>
          <w:tcPr>
            <w:tcW w:w="9576" w:type="dxa"/>
            <w:gridSpan w:val="2"/>
          </w:tcPr>
          <w:p w:rsidR="00EE4C12" w:rsidRPr="003A4834" w:rsidRDefault="00EE4C12" w:rsidP="002D165C">
            <w:pPr>
              <w:keepLines/>
              <w:tabs>
                <w:tab w:val="left" w:pos="720"/>
                <w:tab w:val="left" w:pos="864"/>
              </w:tabs>
              <w:spacing w:after="240"/>
              <w:jc w:val="both"/>
              <w:rPr>
                <w:rFonts w:ascii="Arial" w:hAnsi="Arial" w:cs="Arial"/>
                <w:sz w:val="20"/>
              </w:rPr>
            </w:pPr>
          </w:p>
        </w:tc>
      </w:tr>
      <w:tr w:rsidR="0091197D" w:rsidRPr="003A4834" w:rsidTr="0091197D">
        <w:trPr>
          <w:cantSplit/>
        </w:trPr>
        <w:tc>
          <w:tcPr>
            <w:tcW w:w="9576" w:type="dxa"/>
            <w:gridSpan w:val="2"/>
          </w:tcPr>
          <w:p w:rsidR="0091197D" w:rsidRPr="003A4834" w:rsidRDefault="0091197D" w:rsidP="002D165C">
            <w:pPr>
              <w:keepLines/>
              <w:tabs>
                <w:tab w:val="left" w:pos="720"/>
                <w:tab w:val="left" w:pos="864"/>
              </w:tabs>
              <w:spacing w:after="240"/>
              <w:jc w:val="both"/>
              <w:rPr>
                <w:rFonts w:ascii="Arial" w:hAnsi="Arial" w:cs="Arial"/>
                <w:sz w:val="20"/>
              </w:rPr>
            </w:pPr>
          </w:p>
        </w:tc>
      </w:tr>
      <w:tr w:rsidR="0091197D" w:rsidRPr="003A4834" w:rsidTr="00377574">
        <w:trPr>
          <w:cantSplit/>
        </w:trPr>
        <w:tc>
          <w:tcPr>
            <w:tcW w:w="9576" w:type="dxa"/>
            <w:gridSpan w:val="2"/>
          </w:tcPr>
          <w:p w:rsidR="0091197D" w:rsidRPr="003A4834" w:rsidRDefault="0091197D" w:rsidP="002D165C">
            <w:pPr>
              <w:keepLines/>
              <w:tabs>
                <w:tab w:val="left" w:pos="720"/>
                <w:tab w:val="left" w:pos="864"/>
              </w:tabs>
              <w:spacing w:after="240"/>
              <w:jc w:val="both"/>
              <w:rPr>
                <w:rFonts w:ascii="Arial" w:hAnsi="Arial" w:cs="Arial"/>
                <w:sz w:val="20"/>
              </w:rPr>
            </w:pPr>
          </w:p>
        </w:tc>
      </w:tr>
      <w:tr w:rsidR="0091197D" w:rsidRPr="003A4834" w:rsidTr="00377574">
        <w:trPr>
          <w:cantSplit/>
        </w:trPr>
        <w:tc>
          <w:tcPr>
            <w:tcW w:w="9576" w:type="dxa"/>
            <w:gridSpan w:val="2"/>
          </w:tcPr>
          <w:p w:rsidR="0091197D" w:rsidRPr="003A4834" w:rsidRDefault="0091197D" w:rsidP="002D165C">
            <w:pPr>
              <w:keepLines/>
              <w:tabs>
                <w:tab w:val="left" w:pos="720"/>
                <w:tab w:val="left" w:pos="864"/>
              </w:tabs>
              <w:spacing w:after="240"/>
              <w:jc w:val="both"/>
              <w:rPr>
                <w:rFonts w:ascii="Arial" w:hAnsi="Arial" w:cs="Arial"/>
                <w:sz w:val="20"/>
              </w:rPr>
            </w:pPr>
          </w:p>
        </w:tc>
      </w:tr>
      <w:tr w:rsidR="0091197D" w:rsidRPr="003A4834" w:rsidTr="00377574">
        <w:trPr>
          <w:cantSplit/>
        </w:trPr>
        <w:tc>
          <w:tcPr>
            <w:tcW w:w="9576" w:type="dxa"/>
            <w:gridSpan w:val="2"/>
            <w:tcBorders>
              <w:top w:val="nil"/>
              <w:left w:val="nil"/>
              <w:bottom w:val="nil"/>
              <w:right w:val="nil"/>
            </w:tcBorders>
          </w:tcPr>
          <w:p w:rsidR="0091197D" w:rsidRPr="003A4834" w:rsidRDefault="0091197D" w:rsidP="002D165C">
            <w:pPr>
              <w:keepLines/>
              <w:tabs>
                <w:tab w:val="left" w:pos="720"/>
                <w:tab w:val="left" w:pos="864"/>
              </w:tabs>
              <w:spacing w:after="240"/>
              <w:jc w:val="both"/>
              <w:rPr>
                <w:rFonts w:ascii="Arial" w:hAnsi="Arial" w:cs="Arial"/>
                <w:sz w:val="20"/>
              </w:rPr>
            </w:pPr>
          </w:p>
        </w:tc>
      </w:tr>
    </w:tbl>
    <w:p w:rsidR="00D717A1" w:rsidRPr="003A4834" w:rsidRDefault="00D717A1" w:rsidP="00D717A1">
      <w:pPr>
        <w:pStyle w:val="TBRRFPHDL1Right"/>
      </w:pPr>
      <w:r w:rsidRPr="003A4834">
        <w:lastRenderedPageBreak/>
        <w:t>ATTACHMENT A</w:t>
      </w:r>
    </w:p>
    <w:p w:rsidR="005740DF" w:rsidRPr="003A4834" w:rsidRDefault="00D717A1" w:rsidP="0013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CONTRACTOR RESPONSBILITIES</w:t>
      </w:r>
    </w:p>
    <w:p w:rsidR="00735C94" w:rsidRPr="003A483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rsidR="00EE4C12" w:rsidRPr="003A4834" w:rsidRDefault="00EE4C12" w:rsidP="005C2D2F">
      <w:pPr>
        <w:tabs>
          <w:tab w:val="left" w:pos="720"/>
          <w:tab w:val="left" w:pos="864"/>
        </w:tabs>
        <w:spacing w:after="240"/>
        <w:ind w:left="720" w:hanging="720"/>
        <w:jc w:val="center"/>
        <w:rPr>
          <w:rFonts w:ascii="Arial" w:hAnsi="Arial" w:cs="Arial"/>
          <w:color w:val="00B050"/>
          <w:sz w:val="20"/>
          <w:szCs w:val="20"/>
        </w:rPr>
      </w:pPr>
      <w:r w:rsidRPr="003A4834">
        <w:rPr>
          <w:rFonts w:ascii="Arial" w:hAnsi="Arial" w:cs="Arial"/>
          <w:color w:val="00B050"/>
          <w:sz w:val="20"/>
          <w:szCs w:val="20"/>
        </w:rPr>
        <w:t>THIS ATTACHMENT SHOULD CONTAIN, AT A MINIMUM, THE RFP SPECFICATIONS WHEN THE RFP IS ISSUED.</w:t>
      </w:r>
    </w:p>
    <w:p w:rsidR="00735C94" w:rsidRPr="003A483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rsidR="00735C94" w:rsidRPr="003A483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9A6754" w:rsidRPr="003A4834" w:rsidRDefault="009A6754" w:rsidP="009A6754">
      <w:pPr>
        <w:pStyle w:val="TBRRFPHDL1Right"/>
      </w:pPr>
      <w:r w:rsidRPr="003A4834">
        <w:lastRenderedPageBreak/>
        <w:t>ATTACHMENT B</w:t>
      </w:r>
    </w:p>
    <w:p w:rsidR="009A6754" w:rsidRPr="003A4834" w:rsidRDefault="009A6754"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 RATES</w:t>
      </w:r>
    </w:p>
    <w:p w:rsidR="001271A4" w:rsidRPr="003A4834" w:rsidRDefault="009A6754" w:rsidP="00527EE4">
      <w:pPr>
        <w:keepLines/>
        <w:spacing w:before="120" w:after="120"/>
        <w:jc w:val="center"/>
        <w:rPr>
          <w:rFonts w:ascii="Arial" w:hAnsi="Arial" w:cs="Arial"/>
          <w:b/>
          <w:bCs/>
          <w:i/>
          <w:color w:val="FF0000"/>
          <w:sz w:val="24"/>
          <w:szCs w:val="24"/>
          <w:u w:val="single"/>
        </w:rPr>
      </w:pPr>
      <w:r w:rsidRPr="003A4834">
        <w:rPr>
          <w:rFonts w:ascii="Arial" w:hAnsi="Arial" w:cs="Arial"/>
          <w:b/>
          <w:bCs/>
          <w:i/>
          <w:color w:val="FF0000"/>
          <w:sz w:val="24"/>
          <w:szCs w:val="24"/>
          <w:u w:val="single"/>
        </w:rPr>
        <w:t xml:space="preserve">Note:  The </w:t>
      </w:r>
      <w:r w:rsidR="00EE4C12" w:rsidRPr="003A4834">
        <w:rPr>
          <w:rFonts w:ascii="Arial" w:hAnsi="Arial" w:cs="Arial"/>
          <w:b/>
          <w:bCs/>
          <w:i/>
          <w:color w:val="FF0000"/>
          <w:sz w:val="24"/>
          <w:szCs w:val="24"/>
          <w:u w:val="single"/>
        </w:rPr>
        <w:t xml:space="preserve">final </w:t>
      </w:r>
      <w:r w:rsidRPr="003A4834">
        <w:rPr>
          <w:rFonts w:ascii="Arial" w:hAnsi="Arial" w:cs="Arial"/>
          <w:b/>
          <w:bCs/>
          <w:i/>
          <w:color w:val="FF0000"/>
          <w:sz w:val="24"/>
          <w:szCs w:val="24"/>
          <w:u w:val="single"/>
        </w:rPr>
        <w:t>contract rates to be added upon contract award.</w:t>
      </w:r>
      <w:r w:rsidR="00E77D4C" w:rsidRPr="003A4834">
        <w:rPr>
          <w:rFonts w:ascii="Arial" w:hAnsi="Arial" w:cs="Arial"/>
          <w:b/>
          <w:bCs/>
          <w:i/>
          <w:color w:val="FF0000"/>
          <w:sz w:val="24"/>
          <w:szCs w:val="24"/>
          <w:u w:val="single"/>
        </w:rPr>
        <w:t xml:space="preserve">  </w:t>
      </w:r>
    </w:p>
    <w:p w:rsidR="00EE4C12" w:rsidRPr="003A4834" w:rsidRDefault="00EE4C12" w:rsidP="00527EE4">
      <w:pPr>
        <w:keepLines/>
        <w:spacing w:before="120" w:after="120"/>
        <w:jc w:val="center"/>
        <w:rPr>
          <w:rFonts w:ascii="Arial" w:hAnsi="Arial" w:cs="Arial"/>
          <w:b/>
          <w:bCs/>
          <w:i/>
          <w:color w:val="FF0000"/>
          <w:sz w:val="24"/>
          <w:szCs w:val="24"/>
          <w:u w:val="single"/>
        </w:rPr>
      </w:pPr>
    </w:p>
    <w:p w:rsidR="00EE4C12" w:rsidRPr="003A4834" w:rsidRDefault="00EE4C12" w:rsidP="005C2D2F">
      <w:pPr>
        <w:tabs>
          <w:tab w:val="left" w:pos="720"/>
          <w:tab w:val="left" w:pos="864"/>
        </w:tabs>
        <w:spacing w:after="240"/>
        <w:ind w:left="720" w:hanging="720"/>
        <w:jc w:val="center"/>
        <w:rPr>
          <w:rFonts w:ascii="Arial" w:hAnsi="Arial" w:cs="Arial"/>
          <w:color w:val="00B050"/>
          <w:sz w:val="20"/>
          <w:szCs w:val="20"/>
        </w:rPr>
      </w:pPr>
      <w:r w:rsidRPr="003A4834">
        <w:rPr>
          <w:rFonts w:ascii="Arial" w:hAnsi="Arial" w:cs="Arial"/>
          <w:color w:val="00B050"/>
          <w:sz w:val="20"/>
          <w:szCs w:val="20"/>
        </w:rPr>
        <w:t>THIS ATTACHMENT SHOULD CONTAIN, AT A MINIMUM, THE BASE COST ITEMS REQUESTED IN THE RFP WHEN THE RFP IS ISSUED.</w:t>
      </w:r>
    </w:p>
    <w:p w:rsidR="00EE4C12" w:rsidRPr="003A4834" w:rsidRDefault="00EE4C12" w:rsidP="00527EE4">
      <w:pPr>
        <w:keepLines/>
        <w:spacing w:before="120" w:after="120"/>
        <w:jc w:val="center"/>
        <w:rPr>
          <w:rFonts w:ascii="Arial" w:hAnsi="Arial" w:cs="Arial"/>
          <w:b/>
          <w:bCs/>
          <w:i/>
          <w:color w:val="FF0000"/>
          <w:sz w:val="24"/>
          <w:szCs w:val="24"/>
          <w:u w:val="single"/>
        </w:rPr>
      </w:pPr>
    </w:p>
    <w:p w:rsidR="00A95117" w:rsidRPr="003A4834"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5000"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gridCol w:w="2076"/>
        <w:gridCol w:w="2526"/>
        <w:gridCol w:w="91"/>
        <w:gridCol w:w="814"/>
        <w:gridCol w:w="989"/>
        <w:gridCol w:w="1172"/>
        <w:gridCol w:w="955"/>
        <w:gridCol w:w="1037"/>
        <w:gridCol w:w="157"/>
      </w:tblGrid>
      <w:tr w:rsidR="00BC0DBB" w:rsidRPr="003A4834" w:rsidTr="00DF236A">
        <w:trPr>
          <w:gridBefore w:val="1"/>
          <w:gridAfter w:val="1"/>
          <w:wBefore w:w="126" w:type="pct"/>
          <w:wAfter w:w="78" w:type="pct"/>
          <w:cantSplit/>
          <w:trHeight w:val="288"/>
        </w:trPr>
        <w:tc>
          <w:tcPr>
            <w:tcW w:w="228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rPr>
                <w:rFonts w:ascii="Arial" w:hAnsi="Arial" w:cs="Arial"/>
                <w:bCs/>
                <w:sz w:val="18"/>
                <w:szCs w:val="18"/>
              </w:rPr>
            </w:pPr>
          </w:p>
        </w:tc>
        <w:tc>
          <w:tcPr>
            <w:tcW w:w="449"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1</w:t>
            </w:r>
          </w:p>
        </w:tc>
        <w:tc>
          <w:tcPr>
            <w:tcW w:w="491" w:type="pct"/>
            <w:tcBorders>
              <w:top w:val="single" w:sz="4" w:space="0" w:color="auto"/>
              <w:left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2</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3</w:t>
            </w:r>
          </w:p>
        </w:tc>
        <w:tc>
          <w:tcPr>
            <w:tcW w:w="474" w:type="pct"/>
            <w:tcBorders>
              <w:top w:val="single" w:sz="4" w:space="0" w:color="auto"/>
              <w:left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4</w:t>
            </w:r>
          </w:p>
        </w:tc>
        <w:tc>
          <w:tcPr>
            <w:tcW w:w="515" w:type="pct"/>
            <w:tcBorders>
              <w:top w:val="single" w:sz="4" w:space="0" w:color="auto"/>
              <w:left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5</w:t>
            </w:r>
          </w:p>
        </w:tc>
      </w:tr>
      <w:tr w:rsidR="00BC0DBB" w:rsidRPr="003A4834" w:rsidTr="00DF236A">
        <w:trPr>
          <w:gridBefore w:val="1"/>
          <w:gridAfter w:val="1"/>
          <w:wBefore w:w="126" w:type="pct"/>
          <w:wAfter w:w="78" w:type="pct"/>
          <w:cantSplit/>
          <w:trHeight w:val="70"/>
        </w:trPr>
        <w:tc>
          <w:tcPr>
            <w:tcW w:w="2285" w:type="pct"/>
            <w:gridSpan w:val="2"/>
            <w:shd w:val="clear" w:color="auto" w:fill="D9D9D9" w:themeFill="background1" w:themeFillShade="D9"/>
          </w:tcPr>
          <w:p w:rsidR="00BC0DBB" w:rsidRPr="003A4834" w:rsidRDefault="00BC0DBB" w:rsidP="00D1489B">
            <w:pPr>
              <w:spacing w:before="60" w:after="60"/>
              <w:jc w:val="center"/>
              <w:rPr>
                <w:rFonts w:ascii="Arial" w:hAnsi="Arial" w:cs="Arial"/>
                <w:b/>
                <w:bCs/>
                <w:sz w:val="18"/>
              </w:rPr>
            </w:pPr>
            <w:r w:rsidRPr="003A4834">
              <w:rPr>
                <w:rFonts w:ascii="Arial" w:hAnsi="Arial" w:cs="Arial"/>
                <w:b/>
                <w:bCs/>
                <w:sz w:val="18"/>
              </w:rPr>
              <w:t>Cost Item Description</w:t>
            </w:r>
          </w:p>
          <w:p w:rsidR="00BC0DBB" w:rsidRPr="003A4834" w:rsidRDefault="00BC0DBB" w:rsidP="00DF236A">
            <w:pPr>
              <w:spacing w:before="80" w:after="8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rPr>
                <w:rFonts w:ascii="Arial" w:hAnsi="Arial" w:cs="Arial"/>
                <w:b/>
                <w:bCs/>
                <w:color w:val="FF0000"/>
                <w:sz w:val="18"/>
                <w:szCs w:val="18"/>
              </w:rPr>
            </w:pPr>
          </w:p>
        </w:tc>
      </w:tr>
      <w:tr w:rsidR="00BC0DBB" w:rsidRPr="003A4834" w:rsidTr="00DF236A">
        <w:trPr>
          <w:gridBefore w:val="1"/>
          <w:gridAfter w:val="1"/>
          <w:wBefore w:w="126" w:type="pct"/>
          <w:wAfter w:w="78" w:type="pct"/>
          <w:cantSplit/>
          <w:trHeight w:val="70"/>
        </w:trPr>
        <w:tc>
          <w:tcPr>
            <w:tcW w:w="2285" w:type="pct"/>
            <w:gridSpan w:val="2"/>
            <w:shd w:val="clear" w:color="auto" w:fill="D9D9D9" w:themeFill="background1" w:themeFillShade="D9"/>
          </w:tcPr>
          <w:p w:rsidR="00BC0DBB" w:rsidRPr="003A4834" w:rsidRDefault="00BC0DBB" w:rsidP="00E7624D">
            <w:pPr>
              <w:pStyle w:val="ListParagraph"/>
              <w:numPr>
                <w:ilvl w:val="0"/>
                <w:numId w:val="53"/>
              </w:numPr>
              <w:spacing w:before="80" w:after="80"/>
              <w:rPr>
                <w:rFonts w:ascii="Arial" w:hAnsi="Arial" w:cs="Arial"/>
                <w:sz w:val="20"/>
                <w:szCs w:val="20"/>
              </w:rPr>
            </w:pPr>
            <w:r w:rsidRPr="003A4834">
              <w:rPr>
                <w:rFonts w:ascii="Arial" w:hAnsi="Arial" w:cs="Arial"/>
                <w:sz w:val="20"/>
                <w:szCs w:val="20"/>
              </w:rPr>
              <w:t>The Proposers costs for this RFP must be addressed by line item, as follows:</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DBB" w:rsidRPr="003A4834" w:rsidRDefault="00BC0DBB" w:rsidP="00D1489B">
            <w:pPr>
              <w:spacing w:before="60" w:after="60"/>
              <w:rPr>
                <w:rFonts w:ascii="Arial" w:hAnsi="Arial" w:cs="Arial"/>
                <w:b/>
                <w:bCs/>
                <w:color w:val="FF0000"/>
                <w:sz w:val="18"/>
                <w:szCs w:val="18"/>
              </w:rPr>
            </w:pPr>
          </w:p>
        </w:tc>
      </w:tr>
      <w:tr w:rsidR="003809E1" w:rsidRPr="003A4834" w:rsidTr="003809E1">
        <w:trPr>
          <w:gridBefore w:val="1"/>
          <w:gridAfter w:val="1"/>
          <w:wBefore w:w="126" w:type="pct"/>
          <w:wAfter w:w="78" w:type="pct"/>
          <w:cantSplit/>
          <w:trHeight w:val="70"/>
        </w:trPr>
        <w:tc>
          <w:tcPr>
            <w:tcW w:w="2285" w:type="pct"/>
            <w:gridSpan w:val="2"/>
            <w:shd w:val="clear" w:color="auto" w:fill="auto"/>
          </w:tcPr>
          <w:p w:rsidR="003809E1" w:rsidRPr="003A4834"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rPr>
                <w:rFonts w:ascii="Arial" w:hAnsi="Arial" w:cs="Arial"/>
                <w:b/>
                <w:bCs/>
                <w:color w:val="FF0000"/>
                <w:sz w:val="18"/>
                <w:szCs w:val="18"/>
              </w:rPr>
            </w:pPr>
          </w:p>
        </w:tc>
      </w:tr>
      <w:tr w:rsidR="003809E1" w:rsidRPr="003A4834" w:rsidTr="003809E1">
        <w:trPr>
          <w:gridBefore w:val="1"/>
          <w:gridAfter w:val="1"/>
          <w:wBefore w:w="126" w:type="pct"/>
          <w:wAfter w:w="78" w:type="pct"/>
          <w:cantSplit/>
          <w:trHeight w:val="70"/>
        </w:trPr>
        <w:tc>
          <w:tcPr>
            <w:tcW w:w="2285" w:type="pct"/>
            <w:gridSpan w:val="2"/>
            <w:shd w:val="clear" w:color="auto" w:fill="auto"/>
          </w:tcPr>
          <w:p w:rsidR="003809E1" w:rsidRPr="003A4834"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09E1" w:rsidRPr="003A4834" w:rsidRDefault="003809E1" w:rsidP="00D1489B">
            <w:pPr>
              <w:spacing w:before="60" w:after="60"/>
              <w:rPr>
                <w:rFonts w:ascii="Arial" w:hAnsi="Arial" w:cs="Arial"/>
                <w:b/>
                <w:bCs/>
                <w:color w:val="FF0000"/>
                <w:sz w:val="18"/>
                <w:szCs w:val="18"/>
              </w:rPr>
            </w:pPr>
          </w:p>
        </w:tc>
      </w:tr>
      <w:tr w:rsidR="00BB64A9" w:rsidRPr="00BB64A9" w:rsidTr="00DF236A">
        <w:trPr>
          <w:cantSplit/>
          <w:trHeight w:val="70"/>
        </w:trPr>
        <w:tc>
          <w:tcPr>
            <w:tcW w:w="5000" w:type="pct"/>
            <w:gridSpan w:val="10"/>
            <w:tcBorders>
              <w:top w:val="nil"/>
              <w:left w:val="nil"/>
              <w:bottom w:val="single" w:sz="4" w:space="0" w:color="auto"/>
              <w:right w:val="nil"/>
            </w:tcBorders>
          </w:tcPr>
          <w:p w:rsidR="00A95117" w:rsidRPr="00BB64A9" w:rsidRDefault="00A95117" w:rsidP="00A95117">
            <w:pPr>
              <w:pStyle w:val="TBRRFPHDL1Right"/>
              <w:rPr>
                <w:color w:val="auto"/>
              </w:rPr>
            </w:pPr>
          </w:p>
          <w:p w:rsidR="00A95117" w:rsidRPr="00BB64A9" w:rsidRDefault="00A95117" w:rsidP="00A95117">
            <w:pPr>
              <w:pStyle w:val="TBRRFPHDL1Right"/>
              <w:rPr>
                <w:color w:val="auto"/>
              </w:rPr>
            </w:pPr>
            <w:r w:rsidRPr="00BB64A9">
              <w:rPr>
                <w:color w:val="auto"/>
              </w:rPr>
              <w:t>ATTACHMENT C</w:t>
            </w:r>
          </w:p>
          <w:p w:rsidR="00A95117" w:rsidRPr="00BB64A9" w:rsidRDefault="00A95117" w:rsidP="00A95117">
            <w:pPr>
              <w:keepLines/>
              <w:spacing w:before="720" w:after="120"/>
              <w:jc w:val="center"/>
              <w:rPr>
                <w:rFonts w:ascii="Arial" w:hAnsi="Arial" w:cs="Arial"/>
                <w:b/>
                <w:bCs/>
                <w:iCs/>
                <w:spacing w:val="20"/>
                <w:sz w:val="20"/>
                <w:szCs w:val="24"/>
              </w:rPr>
            </w:pPr>
            <w:r w:rsidRPr="00BB64A9">
              <w:rPr>
                <w:rFonts w:ascii="Arial" w:hAnsi="Arial" w:cs="Arial"/>
                <w:b/>
                <w:bCs/>
                <w:iCs/>
                <w:spacing w:val="20"/>
                <w:sz w:val="24"/>
                <w:szCs w:val="24"/>
              </w:rPr>
              <w:t xml:space="preserve">ATTESTATION RE PERSONNEL USED IN CONTRACT PERFORMANCE </w:t>
            </w:r>
          </w:p>
        </w:tc>
      </w:tr>
      <w:tr w:rsidR="00BB64A9" w:rsidRPr="00BB64A9"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rsidR="00A95117" w:rsidRPr="00BB64A9" w:rsidRDefault="00A95117" w:rsidP="00A95117">
            <w:pPr>
              <w:keepLines/>
              <w:spacing w:before="240" w:after="240"/>
              <w:rPr>
                <w:rFonts w:ascii="Arial" w:hAnsi="Arial" w:cs="Arial"/>
                <w:b/>
                <w:bCs/>
                <w:sz w:val="18"/>
                <w:szCs w:val="18"/>
              </w:rPr>
            </w:pPr>
            <w:r w:rsidRPr="00BB64A9">
              <w:rPr>
                <w:rFonts w:ascii="Arial" w:hAnsi="Arial" w:cs="Arial"/>
                <w:b/>
                <w:bCs/>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rsidR="00A95117" w:rsidRPr="00BB64A9" w:rsidRDefault="00A95117" w:rsidP="00A95117">
            <w:pPr>
              <w:keepLines/>
              <w:spacing w:before="360" w:after="120"/>
              <w:rPr>
                <w:rFonts w:ascii="Arial" w:hAnsi="Arial" w:cs="Arial"/>
                <w:sz w:val="18"/>
                <w:szCs w:val="24"/>
              </w:rPr>
            </w:pPr>
          </w:p>
        </w:tc>
      </w:tr>
      <w:tr w:rsidR="00BB64A9" w:rsidRPr="00BB64A9"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center"/>
          </w:tcPr>
          <w:p w:rsidR="00A95117" w:rsidRPr="00BB64A9" w:rsidRDefault="00A95117" w:rsidP="00A95117">
            <w:pPr>
              <w:keepLines/>
              <w:spacing w:before="240" w:after="240"/>
              <w:rPr>
                <w:rFonts w:ascii="Arial" w:hAnsi="Arial" w:cs="Arial"/>
                <w:sz w:val="18"/>
                <w:szCs w:val="24"/>
              </w:rPr>
            </w:pPr>
            <w:r w:rsidRPr="00BB64A9">
              <w:rPr>
                <w:rFonts w:ascii="Arial" w:hAnsi="Arial" w:cs="Arial"/>
                <w:b/>
                <w:bCs/>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rsidR="00A95117" w:rsidRPr="00BB64A9" w:rsidRDefault="00A95117" w:rsidP="00A95117">
            <w:pPr>
              <w:keepLines/>
              <w:spacing w:before="360" w:after="120"/>
              <w:rPr>
                <w:rFonts w:ascii="Arial" w:hAnsi="Arial" w:cs="Arial"/>
                <w:sz w:val="18"/>
                <w:szCs w:val="24"/>
              </w:rPr>
            </w:pPr>
          </w:p>
        </w:tc>
      </w:tr>
      <w:tr w:rsidR="00BB64A9" w:rsidRPr="00BB64A9"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rsidR="00A95117" w:rsidRPr="00BB64A9" w:rsidRDefault="00A95117" w:rsidP="00A95117">
            <w:pPr>
              <w:keepLines/>
              <w:spacing w:before="120" w:after="120"/>
              <w:rPr>
                <w:rFonts w:ascii="Arial" w:hAnsi="Arial" w:cs="Arial"/>
                <w:sz w:val="18"/>
                <w:szCs w:val="24"/>
              </w:rPr>
            </w:pPr>
            <w:r w:rsidRPr="00BB64A9">
              <w:rPr>
                <w:rFonts w:ascii="Arial" w:hAnsi="Arial" w:cs="Arial"/>
                <w:b/>
                <w:bCs/>
                <w:sz w:val="18"/>
                <w:szCs w:val="18"/>
              </w:rPr>
              <w:t xml:space="preserve">FEDERAL EMPLOYER IDENTIFICATION NUMBER: </w:t>
            </w:r>
            <w:r w:rsidRPr="00BB64A9">
              <w:rPr>
                <w:rFonts w:ascii="Arial" w:hAnsi="Arial" w:cs="Arial"/>
                <w:b/>
                <w:bCs/>
                <w:sz w:val="18"/>
                <w:szCs w:val="18"/>
              </w:rPr>
              <w:br/>
            </w:r>
            <w:r w:rsidRPr="00BB64A9">
              <w:rPr>
                <w:rFonts w:ascii="Arial" w:hAnsi="Arial" w:cs="Arial"/>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rsidR="00A95117" w:rsidRPr="00BB64A9" w:rsidRDefault="00A95117" w:rsidP="00A95117">
            <w:pPr>
              <w:keepLines/>
              <w:spacing w:before="240" w:after="120"/>
              <w:rPr>
                <w:rFonts w:ascii="Arial" w:hAnsi="Arial" w:cs="Arial"/>
                <w:sz w:val="18"/>
                <w:szCs w:val="24"/>
              </w:rPr>
            </w:pPr>
          </w:p>
        </w:tc>
      </w:tr>
      <w:tr w:rsidR="00BB64A9" w:rsidRPr="00BB64A9" w:rsidTr="00DF236A">
        <w:trPr>
          <w:cantSplit/>
          <w:trHeight w:val="579"/>
        </w:trPr>
        <w:tc>
          <w:tcPr>
            <w:tcW w:w="5000" w:type="pct"/>
            <w:gridSpan w:val="10"/>
            <w:tcBorders>
              <w:top w:val="single" w:sz="4" w:space="0" w:color="auto"/>
              <w:left w:val="nil"/>
              <w:bottom w:val="nil"/>
              <w:right w:val="nil"/>
            </w:tcBorders>
          </w:tcPr>
          <w:p w:rsidR="00A95117" w:rsidRPr="00BB64A9" w:rsidRDefault="00A95117" w:rsidP="00A95117">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BB64A9">
              <w:rPr>
                <w:rFonts w:ascii="Arial" w:hAnsi="Arial" w:cs="Arial"/>
                <w:b/>
                <w:bCs/>
                <w:sz w:val="24"/>
                <w:szCs w:val="24"/>
              </w:rPr>
              <w:t xml:space="preserve">The Contractor, identified above, does hereby attest, certify, warrant, and assure that the Contractor shall not knowingly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 illegal immigrant in the performance of this Contract and shall not knowingly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any sub</w:t>
            </w:r>
            <w:r w:rsidR="00734FEA" w:rsidRPr="00BB64A9">
              <w:rPr>
                <w:rFonts w:ascii="Arial" w:hAnsi="Arial" w:cs="Arial"/>
                <w:b/>
                <w:bCs/>
                <w:sz w:val="24"/>
                <w:szCs w:val="24"/>
              </w:rPr>
              <w:t xml:space="preserve">contractor who will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 illegal immigrant in the performance of this Contract.</w:t>
            </w:r>
          </w:p>
        </w:tc>
      </w:tr>
      <w:tr w:rsidR="00BB64A9" w:rsidRPr="00BB64A9" w:rsidTr="00DF236A">
        <w:trPr>
          <w:cantSplit/>
        </w:trPr>
        <w:tc>
          <w:tcPr>
            <w:tcW w:w="1157" w:type="pct"/>
            <w:gridSpan w:val="2"/>
            <w:tcBorders>
              <w:top w:val="nil"/>
              <w:left w:val="nil"/>
              <w:bottom w:val="nil"/>
              <w:right w:val="nil"/>
            </w:tcBorders>
            <w:vAlign w:val="bottom"/>
          </w:tcPr>
          <w:p w:rsidR="00A95117" w:rsidRPr="00BB64A9" w:rsidRDefault="00A95117" w:rsidP="00A95117">
            <w:pPr>
              <w:keepLines/>
              <w:spacing w:before="840" w:after="120"/>
              <w:rPr>
                <w:rFonts w:ascii="Arial" w:hAnsi="Arial" w:cs="Arial"/>
                <w:sz w:val="18"/>
                <w:szCs w:val="24"/>
              </w:rPr>
            </w:pPr>
            <w:r w:rsidRPr="00BB64A9">
              <w:rPr>
                <w:rFonts w:ascii="Arial" w:hAnsi="Arial" w:cs="Arial"/>
                <w:b/>
                <w:bCs/>
                <w:sz w:val="18"/>
                <w:szCs w:val="18"/>
              </w:rPr>
              <w:t>SIGNATURE &amp; DATE:</w:t>
            </w:r>
          </w:p>
        </w:tc>
        <w:tc>
          <w:tcPr>
            <w:tcW w:w="3843" w:type="pct"/>
            <w:gridSpan w:val="8"/>
            <w:tcBorders>
              <w:top w:val="nil"/>
              <w:left w:val="nil"/>
              <w:bottom w:val="single" w:sz="4" w:space="0" w:color="auto"/>
              <w:right w:val="nil"/>
            </w:tcBorders>
          </w:tcPr>
          <w:p w:rsidR="00A95117" w:rsidRPr="00BB64A9" w:rsidRDefault="00A95117" w:rsidP="00A95117">
            <w:pPr>
              <w:keepLines/>
              <w:spacing w:before="480" w:after="480"/>
              <w:rPr>
                <w:rFonts w:ascii="Arial" w:hAnsi="Arial" w:cs="Arial"/>
                <w:sz w:val="20"/>
                <w:szCs w:val="24"/>
              </w:rPr>
            </w:pPr>
          </w:p>
        </w:tc>
      </w:tr>
      <w:tr w:rsidR="00BB64A9" w:rsidRPr="00BB64A9" w:rsidTr="00DF236A">
        <w:trPr>
          <w:cantSplit/>
        </w:trPr>
        <w:tc>
          <w:tcPr>
            <w:tcW w:w="1157" w:type="pct"/>
            <w:gridSpan w:val="2"/>
            <w:tcBorders>
              <w:top w:val="nil"/>
              <w:left w:val="nil"/>
              <w:bottom w:val="nil"/>
              <w:right w:val="nil"/>
            </w:tcBorders>
          </w:tcPr>
          <w:p w:rsidR="00A95117" w:rsidRPr="00BB64A9" w:rsidRDefault="00A95117" w:rsidP="00A95117">
            <w:pPr>
              <w:keepLines/>
              <w:spacing w:before="80" w:after="40"/>
              <w:rPr>
                <w:rFonts w:ascii="Arial" w:hAnsi="Arial" w:cs="Arial"/>
                <w:sz w:val="16"/>
                <w:szCs w:val="24"/>
              </w:rPr>
            </w:pPr>
          </w:p>
        </w:tc>
        <w:tc>
          <w:tcPr>
            <w:tcW w:w="3843" w:type="pct"/>
            <w:gridSpan w:val="8"/>
            <w:tcBorders>
              <w:top w:val="nil"/>
              <w:left w:val="nil"/>
              <w:bottom w:val="nil"/>
              <w:right w:val="nil"/>
            </w:tcBorders>
          </w:tcPr>
          <w:p w:rsidR="00A95117" w:rsidRPr="00BB64A9" w:rsidRDefault="00A95117" w:rsidP="00A95117">
            <w:pPr>
              <w:keepLines/>
              <w:spacing w:before="80" w:after="40"/>
              <w:rPr>
                <w:rFonts w:ascii="Arial" w:hAnsi="Arial" w:cs="Arial"/>
                <w:sz w:val="18"/>
                <w:szCs w:val="24"/>
              </w:rPr>
            </w:pPr>
            <w:r w:rsidRPr="00BB64A9">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A95117"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BB64A9" w:rsidRPr="00BB64A9" w:rsidRDefault="00BB64A9" w:rsidP="00BB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sz w:val="18"/>
          <w:szCs w:val="18"/>
        </w:rPr>
      </w:pPr>
    </w:p>
    <w:p w:rsidR="00BB64A9" w:rsidRPr="00BB64A9" w:rsidRDefault="00BB64A9" w:rsidP="00BB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rPr>
      </w:pPr>
      <w:r w:rsidRPr="00BB64A9">
        <w:rPr>
          <w:rFonts w:ascii="Arial" w:hAnsi="Arial" w:cs="Arial"/>
          <w:b/>
          <w:bCs/>
          <w:color w:val="0070C0"/>
        </w:rPr>
        <w:t>TO BE COMPLETED BY SUCCESSFUL PROPOSED AFTER AWARD OF PROPOSAL</w:t>
      </w:r>
    </w:p>
    <w:p w:rsidR="008605B4" w:rsidRPr="003A4834" w:rsidRDefault="008605B4" w:rsidP="00CD1F69">
      <w:pPr>
        <w:pStyle w:val="TBRRFPHDL1Right"/>
        <w:rPr>
          <w:caps/>
        </w:rPr>
      </w:pPr>
      <w:r w:rsidRPr="003A4834">
        <w:rPr>
          <w:caps/>
        </w:rPr>
        <w:lastRenderedPageBreak/>
        <w:t>ATTACHMENT 6.</w:t>
      </w:r>
      <w:r w:rsidR="001378F3" w:rsidRPr="003A4834">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8605B4" w:rsidRPr="003A4834">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rsidR="008605B4" w:rsidRPr="003A4834" w:rsidRDefault="008605B4" w:rsidP="002D165C">
            <w:pPr>
              <w:keepLines/>
              <w:spacing w:before="240" w:after="120"/>
              <w:rPr>
                <w:rFonts w:ascii="Arial" w:hAnsi="Arial" w:cs="Arial"/>
                <w:b/>
                <w:bCs/>
                <w:sz w:val="24"/>
                <w:szCs w:val="24"/>
              </w:rPr>
            </w:pPr>
            <w:r w:rsidRPr="003A4834">
              <w:rPr>
                <w:rFonts w:ascii="Arial" w:hAnsi="Arial" w:cs="Arial"/>
                <w:b/>
                <w:bCs/>
                <w:iCs/>
                <w:sz w:val="24"/>
                <w:szCs w:val="24"/>
              </w:rPr>
              <w:t>PROPOSAL TRANSMITTAL</w:t>
            </w:r>
            <w:r w:rsidRPr="003A4834">
              <w:rPr>
                <w:rFonts w:ascii="Arial" w:hAnsi="Arial" w:cs="Arial"/>
                <w:b/>
                <w:bCs/>
                <w:sz w:val="24"/>
                <w:szCs w:val="24"/>
              </w:rPr>
              <w:t xml:space="preserve"> AND </w:t>
            </w:r>
            <w:r w:rsidR="00CB020D" w:rsidRPr="003A4834">
              <w:rPr>
                <w:rFonts w:ascii="Arial" w:hAnsi="Arial" w:cs="Arial"/>
                <w:b/>
                <w:bCs/>
                <w:sz w:val="24"/>
                <w:szCs w:val="24"/>
              </w:rPr>
              <w:t>STATEMENT</w:t>
            </w:r>
            <w:r w:rsidRPr="003A4834">
              <w:rPr>
                <w:rFonts w:ascii="Arial" w:hAnsi="Arial" w:cs="Arial"/>
                <w:b/>
                <w:bCs/>
                <w:sz w:val="24"/>
                <w:szCs w:val="24"/>
              </w:rPr>
              <w:t xml:space="preserve"> OF CERTIFICATIONS AND ASSURANCES</w:t>
            </w:r>
            <w:r w:rsidR="00D155A3" w:rsidRPr="003A4834">
              <w:rPr>
                <w:rFonts w:ascii="Arial" w:hAnsi="Arial" w:cs="Arial"/>
                <w:b/>
                <w:bCs/>
                <w:sz w:val="24"/>
                <w:szCs w:val="24"/>
              </w:rPr>
              <w:t xml:space="preserve"> </w:t>
            </w:r>
            <w:r w:rsidRPr="003A4834">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sidRPr="003A4834">
              <w:rPr>
                <w:rFonts w:ascii="Arial" w:hAnsi="Arial" w:cs="Arial"/>
                <w:b/>
                <w:bCs/>
                <w:i/>
                <w:iCs/>
                <w:sz w:val="16"/>
                <w:szCs w:val="16"/>
              </w:rPr>
              <w:t xml:space="preserve"> awarded pursuant to it.  If the</w:t>
            </w:r>
            <w:r w:rsidRPr="003A4834">
              <w:rPr>
                <w:rFonts w:ascii="Arial" w:hAnsi="Arial" w:cs="Arial"/>
                <w:b/>
                <w:bCs/>
                <w:i/>
                <w:iCs/>
                <w:sz w:val="16"/>
                <w:szCs w:val="16"/>
              </w:rPr>
              <w:t xml:space="preserve"> individual is not the Proposer’s chie</w:t>
            </w:r>
            <w:r w:rsidR="00F57BE0" w:rsidRPr="003A4834">
              <w:rPr>
                <w:rFonts w:ascii="Arial" w:hAnsi="Arial" w:cs="Arial"/>
                <w:b/>
                <w:bCs/>
                <w:i/>
                <w:iCs/>
                <w:sz w:val="16"/>
                <w:szCs w:val="16"/>
              </w:rPr>
              <w:t>f executive</w:t>
            </w:r>
            <w:r w:rsidR="00671F19" w:rsidRPr="003A4834">
              <w:rPr>
                <w:rFonts w:ascii="Arial" w:hAnsi="Arial" w:cs="Arial"/>
                <w:b/>
                <w:bCs/>
                <w:i/>
                <w:iCs/>
                <w:sz w:val="16"/>
                <w:szCs w:val="16"/>
              </w:rPr>
              <w:t>, attach</w:t>
            </w:r>
            <w:r w:rsidRPr="003A4834">
              <w:rPr>
                <w:rFonts w:ascii="Arial" w:hAnsi="Arial" w:cs="Arial"/>
                <w:b/>
                <w:bCs/>
                <w:i/>
                <w:iCs/>
                <w:sz w:val="16"/>
                <w:szCs w:val="16"/>
              </w:rPr>
              <w:t xml:space="preserve"> evidence showing the individual’s authority to bind the proposing entity.</w:t>
            </w:r>
          </w:p>
        </w:tc>
      </w:tr>
      <w:tr w:rsidR="008605B4" w:rsidRPr="003A4834">
        <w:trPr>
          <w:cantSplit/>
          <w:trHeight w:val="7420"/>
        </w:trPr>
        <w:tc>
          <w:tcPr>
            <w:tcW w:w="5000" w:type="pct"/>
            <w:gridSpan w:val="2"/>
            <w:tcBorders>
              <w:top w:val="nil"/>
              <w:left w:val="single" w:sz="4" w:space="0" w:color="auto"/>
              <w:bottom w:val="nil"/>
              <w:right w:val="single" w:sz="4" w:space="0" w:color="auto"/>
            </w:tcBorders>
          </w:tcPr>
          <w:p w:rsidR="008605B4" w:rsidRPr="003A483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r w:rsidRPr="003A4834">
              <w:rPr>
                <w:rFonts w:ascii="Arial" w:hAnsi="Arial" w:cs="Arial"/>
                <w:b/>
                <w:bCs/>
                <w:sz w:val="18"/>
                <w:szCs w:val="18"/>
              </w:rPr>
              <w:t>The Proposer does hereby affirm and expressly declare confirmation, certification, and assurance of the following:</w:t>
            </w:r>
          </w:p>
          <w:p w:rsidR="00F226E9" w:rsidRPr="003A4834" w:rsidRDefault="008605B4" w:rsidP="00263D7E">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 xml:space="preserve">This proposal </w:t>
            </w:r>
            <w:r w:rsidRPr="003A4834">
              <w:rPr>
                <w:rFonts w:ascii="Arial" w:hAnsi="Arial" w:cs="Arial"/>
                <w:bCs/>
                <w:sz w:val="18"/>
                <w:szCs w:val="18"/>
              </w:rPr>
              <w:t xml:space="preserve">constitutes a commitment to provide all </w:t>
            </w:r>
            <w:r w:rsidR="001113AD" w:rsidRPr="003A4834">
              <w:rPr>
                <w:rFonts w:ascii="Arial" w:hAnsi="Arial" w:cs="Arial"/>
                <w:bCs/>
                <w:sz w:val="18"/>
                <w:szCs w:val="18"/>
              </w:rPr>
              <w:t>goods and/or services</w:t>
            </w:r>
            <w:r w:rsidRPr="003A4834">
              <w:rPr>
                <w:rFonts w:ascii="Arial" w:hAnsi="Arial" w:cs="Arial"/>
                <w:bCs/>
                <w:sz w:val="18"/>
                <w:szCs w:val="18"/>
              </w:rPr>
              <w:t xml:space="preserve"> as d</w:t>
            </w:r>
            <w:r w:rsidR="0080512B" w:rsidRPr="003A4834">
              <w:rPr>
                <w:rFonts w:ascii="Arial" w:hAnsi="Arial" w:cs="Arial"/>
                <w:bCs/>
                <w:sz w:val="18"/>
                <w:szCs w:val="18"/>
              </w:rPr>
              <w:t>efined in 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00F57BE0" w:rsidRPr="003A4834">
              <w:rPr>
                <w:rFonts w:ascii="Arial" w:hAnsi="Arial" w:cs="Arial"/>
                <w:bCs/>
                <w:sz w:val="18"/>
                <w:szCs w:val="18"/>
              </w:rPr>
              <w:t>,</w:t>
            </w:r>
            <w:r w:rsidRPr="003A4834">
              <w:rPr>
                <w:rFonts w:ascii="Arial" w:hAnsi="Arial" w:cs="Arial"/>
                <w:bCs/>
                <w:sz w:val="18"/>
                <w:szCs w:val="18"/>
              </w:rPr>
              <w:t xml:space="preserve"> Scope of </w:t>
            </w:r>
            <w:r w:rsidR="001113AD" w:rsidRPr="003A4834">
              <w:rPr>
                <w:rFonts w:ascii="Arial" w:hAnsi="Arial" w:cs="Arial"/>
                <w:bCs/>
                <w:sz w:val="18"/>
                <w:szCs w:val="18"/>
              </w:rPr>
              <w:t>Goods a</w:t>
            </w:r>
            <w:r w:rsidR="001B235D" w:rsidRPr="003A4834">
              <w:rPr>
                <w:rFonts w:ascii="Arial" w:hAnsi="Arial" w:cs="Arial"/>
                <w:bCs/>
                <w:sz w:val="18"/>
                <w:szCs w:val="18"/>
              </w:rPr>
              <w:t>nd/or S</w:t>
            </w:r>
            <w:r w:rsidR="001113AD" w:rsidRPr="003A4834">
              <w:rPr>
                <w:rFonts w:ascii="Arial" w:hAnsi="Arial" w:cs="Arial"/>
                <w:bCs/>
                <w:sz w:val="18"/>
                <w:szCs w:val="18"/>
              </w:rPr>
              <w:t>ervices</w:t>
            </w:r>
            <w:r w:rsidRPr="003A4834">
              <w:rPr>
                <w:rFonts w:ascii="Arial" w:hAnsi="Arial" w:cs="Arial"/>
                <w:bCs/>
                <w:sz w:val="18"/>
                <w:szCs w:val="18"/>
              </w:rPr>
              <w:t xml:space="preserve"> for the total contract period and confirmation that </w:t>
            </w:r>
            <w:r w:rsidRPr="003A4834">
              <w:rPr>
                <w:rFonts w:ascii="Arial" w:hAnsi="Arial" w:cs="Arial"/>
                <w:sz w:val="18"/>
                <w:szCs w:val="18"/>
              </w:rPr>
              <w:t xml:space="preserve">the Proposer shall comply with all of the provisions in this RFP and shall accept all terms and conditions set out in </w:t>
            </w:r>
            <w:r w:rsidR="0080512B" w:rsidRPr="003A4834">
              <w:rPr>
                <w:rFonts w:ascii="Arial" w:hAnsi="Arial" w:cs="Arial"/>
                <w:bCs/>
                <w:sz w:val="18"/>
                <w:szCs w:val="18"/>
              </w:rPr>
              <w:t>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Pr="003A4834">
              <w:rPr>
                <w:rFonts w:ascii="Arial" w:hAnsi="Arial" w:cs="Arial"/>
                <w:color w:val="000000" w:themeColor="text1"/>
                <w:sz w:val="18"/>
                <w:szCs w:val="18"/>
              </w:rPr>
              <w:t>.</w:t>
            </w:r>
            <w:r w:rsidR="00F226E9" w:rsidRPr="003A4834">
              <w:rPr>
                <w:rFonts w:ascii="Arial" w:hAnsi="Arial" w:cs="Arial"/>
                <w:color w:val="000000" w:themeColor="text1"/>
                <w:sz w:val="18"/>
                <w:szCs w:val="18"/>
              </w:rPr>
              <w:t xml:space="preserve">  </w:t>
            </w:r>
            <w:r w:rsidR="00687220" w:rsidRPr="003A4834">
              <w:rPr>
                <w:rFonts w:ascii="Arial" w:hAnsi="Arial" w:cs="Arial"/>
                <w:color w:val="000000" w:themeColor="text1"/>
                <w:sz w:val="18"/>
                <w:szCs w:val="18"/>
              </w:rPr>
              <w:t xml:space="preserve">A Proposal that limits or changes any of the terms or conditions </w:t>
            </w:r>
            <w:r w:rsidR="00687220" w:rsidRPr="003A4834">
              <w:rPr>
                <w:rFonts w:ascii="Arial" w:hAnsi="Arial" w:cs="Arial"/>
                <w:bCs/>
                <w:color w:val="000000" w:themeColor="text1"/>
                <w:sz w:val="18"/>
                <w:szCs w:val="18"/>
              </w:rPr>
              <w:t xml:space="preserve">contained in the Pro Forma Contract may be considered </w:t>
            </w:r>
            <w:r w:rsidR="00263D7E" w:rsidRPr="003A4834">
              <w:rPr>
                <w:rFonts w:ascii="Arial" w:hAnsi="Arial" w:cs="Arial"/>
                <w:bCs/>
                <w:color w:val="000000" w:themeColor="text1"/>
                <w:sz w:val="18"/>
                <w:szCs w:val="18"/>
              </w:rPr>
              <w:t xml:space="preserve">by the Institution, in its sole discretion, </w:t>
            </w:r>
            <w:r w:rsidR="00687220" w:rsidRPr="003A4834">
              <w:rPr>
                <w:rFonts w:ascii="Arial" w:hAnsi="Arial" w:cs="Arial"/>
                <w:bCs/>
                <w:color w:val="000000" w:themeColor="text1"/>
                <w:sz w:val="18"/>
                <w:szCs w:val="18"/>
              </w:rPr>
              <w:t>non-responsive</w:t>
            </w:r>
            <w:r w:rsidR="00687220" w:rsidRPr="003A4834">
              <w:rPr>
                <w:rFonts w:ascii="Arial" w:hAnsi="Arial" w:cs="Arial"/>
                <w:color w:val="000000" w:themeColor="text1"/>
                <w:sz w:val="18"/>
                <w:szCs w:val="18"/>
              </w:rPr>
              <w:t xml:space="preserve"> </w:t>
            </w:r>
            <w:r w:rsidR="00687220" w:rsidRPr="003A4834">
              <w:rPr>
                <w:rFonts w:ascii="Arial" w:hAnsi="Arial" w:cs="Arial"/>
                <w:bCs/>
                <w:color w:val="000000" w:themeColor="text1"/>
                <w:sz w:val="18"/>
                <w:szCs w:val="18"/>
              </w:rPr>
              <w:t>and may be rejected.</w:t>
            </w:r>
            <w:r w:rsidR="00687220" w:rsidRPr="003A4834">
              <w:rPr>
                <w:rFonts w:ascii="Arial" w:hAnsi="Arial" w:cs="Arial"/>
                <w:b/>
                <w:bCs/>
                <w:color w:val="000000" w:themeColor="text1"/>
                <w:sz w:val="18"/>
                <w:szCs w:val="18"/>
              </w:rPr>
              <w:t xml:space="preserve">  </w:t>
            </w:r>
          </w:p>
          <w:p w:rsidR="008605B4" w:rsidRPr="003A483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The information detailed in the proposal submitted here</w:t>
            </w:r>
            <w:r w:rsidR="00F57BE0" w:rsidRPr="003A4834">
              <w:rPr>
                <w:rFonts w:ascii="Arial" w:hAnsi="Arial" w:cs="Arial"/>
                <w:sz w:val="18"/>
                <w:szCs w:val="18"/>
              </w:rPr>
              <w:t xml:space="preserve">with in response to the </w:t>
            </w:r>
            <w:r w:rsidRPr="003A4834">
              <w:rPr>
                <w:rFonts w:ascii="Arial" w:hAnsi="Arial" w:cs="Arial"/>
                <w:sz w:val="18"/>
                <w:szCs w:val="18"/>
              </w:rPr>
              <w:t>RFP is accurate.</w:t>
            </w:r>
          </w:p>
          <w:p w:rsidR="00997FBC" w:rsidRPr="003A4834" w:rsidRDefault="00997FBC" w:rsidP="00997FBC">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 xml:space="preserve">The proposal submitted herewith in response to the RFP shall remain valid for at </w:t>
            </w:r>
            <w:r w:rsidRPr="003A4834">
              <w:rPr>
                <w:rFonts w:ascii="Arial" w:hAnsi="Arial" w:cs="Arial"/>
                <w:color w:val="FF0000"/>
                <w:sz w:val="18"/>
                <w:szCs w:val="18"/>
              </w:rPr>
              <w:t>one hundred twenty (120) days</w:t>
            </w:r>
            <w:r w:rsidRPr="003A4834">
              <w:rPr>
                <w:rFonts w:ascii="Arial" w:hAnsi="Arial" w:cs="Arial"/>
                <w:sz w:val="18"/>
                <w:szCs w:val="18"/>
              </w:rPr>
              <w:t xml:space="preserve"> subsequent to the date of the Cost Proposal opening and thereafter in accordance with any contract pursuant to the RFP.</w:t>
            </w:r>
          </w:p>
          <w:p w:rsidR="008605B4" w:rsidRDefault="008605B4" w:rsidP="007169CB">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The Proposer shall comply with</w:t>
            </w:r>
            <w:r w:rsidR="00EE4C12" w:rsidRPr="003A4834">
              <w:rPr>
                <w:rFonts w:ascii="Arial" w:hAnsi="Arial" w:cs="Arial"/>
                <w:sz w:val="18"/>
                <w:szCs w:val="18"/>
              </w:rPr>
              <w:t xml:space="preserve"> </w:t>
            </w:r>
            <w:r w:rsidR="00263D7E" w:rsidRPr="003A4834">
              <w:rPr>
                <w:rFonts w:ascii="Arial" w:hAnsi="Arial" w:cs="Arial"/>
                <w:color w:val="000000" w:themeColor="text1"/>
                <w:sz w:val="18"/>
                <w:szCs w:val="18"/>
              </w:rPr>
              <w:t xml:space="preserve">all applicable State and Federal laws and regulations, including Institution policies and guidelines </w:t>
            </w:r>
            <w:r w:rsidR="00744689" w:rsidRPr="003A4834">
              <w:rPr>
                <w:rFonts w:ascii="Arial" w:hAnsi="Arial" w:cs="Arial"/>
                <w:color w:val="000000" w:themeColor="text1"/>
                <w:sz w:val="18"/>
                <w:szCs w:val="18"/>
              </w:rPr>
              <w:t xml:space="preserve">in the submission of its Proposal and, if the successful Proposer, </w:t>
            </w:r>
            <w:r w:rsidR="00263D7E" w:rsidRPr="003A4834">
              <w:rPr>
                <w:rFonts w:ascii="Arial" w:hAnsi="Arial" w:cs="Arial"/>
                <w:color w:val="000000" w:themeColor="text1"/>
                <w:sz w:val="18"/>
                <w:szCs w:val="18"/>
              </w:rPr>
              <w:t>in the performance of th</w:t>
            </w:r>
            <w:r w:rsidR="00744689" w:rsidRPr="003A4834">
              <w:rPr>
                <w:rFonts w:ascii="Arial" w:hAnsi="Arial" w:cs="Arial"/>
                <w:color w:val="000000" w:themeColor="text1"/>
                <w:sz w:val="18"/>
                <w:szCs w:val="18"/>
              </w:rPr>
              <w:t xml:space="preserve">e </w:t>
            </w:r>
            <w:r w:rsidR="00263D7E" w:rsidRPr="003A4834">
              <w:rPr>
                <w:rFonts w:ascii="Arial" w:hAnsi="Arial" w:cs="Arial"/>
                <w:color w:val="000000" w:themeColor="text1"/>
                <w:sz w:val="18"/>
                <w:szCs w:val="18"/>
              </w:rPr>
              <w:t>Contract.</w:t>
            </w:r>
          </w:p>
          <w:p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contextualSpacing/>
              <w:rPr>
                <w:rFonts w:ascii="Arial" w:hAnsi="Arial" w:cs="Arial"/>
                <w:color w:val="000000" w:themeColor="text1"/>
                <w:sz w:val="18"/>
                <w:szCs w:val="18"/>
              </w:rPr>
            </w:pPr>
          </w:p>
          <w:p w:rsidR="004229D7" w:rsidRDefault="008605B4" w:rsidP="007169CB">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r w:rsidRPr="003A4834">
              <w:rPr>
                <w:rFonts w:ascii="Arial" w:hAnsi="Arial" w:cs="Arial"/>
                <w:sz w:val="18"/>
                <w:szCs w:val="18"/>
              </w:rPr>
              <w:t>The Proposer shall comply with all of the provisions in the subject RFP</w:t>
            </w:r>
            <w:r w:rsidR="007F5562" w:rsidRPr="003A4834">
              <w:rPr>
                <w:rFonts w:ascii="Arial" w:hAnsi="Arial" w:cs="Arial"/>
                <w:sz w:val="18"/>
                <w:szCs w:val="18"/>
              </w:rPr>
              <w:t>.</w:t>
            </w:r>
          </w:p>
          <w:p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p>
          <w:p w:rsidR="00DF236A" w:rsidRPr="003A4834" w:rsidRDefault="00DF236A" w:rsidP="00DF236A">
            <w:pPr>
              <w:pStyle w:val="ListParagraph"/>
              <w:numPr>
                <w:ilvl w:val="0"/>
                <w:numId w:val="2"/>
              </w:numPr>
              <w:rPr>
                <w:rFonts w:ascii="Arial" w:hAnsi="Arial" w:cs="Arial"/>
                <w:sz w:val="18"/>
                <w:szCs w:val="18"/>
              </w:rPr>
            </w:pPr>
            <w:r w:rsidRPr="003A4834">
              <w:rPr>
                <w:rFonts w:ascii="Arial" w:hAnsi="Arial" w:cs="Arial"/>
                <w:sz w:val="18"/>
                <w:szCs w:val="18"/>
              </w:rPr>
              <w:t xml:space="preserve">The Proposer shall provide a performance bond in accordance with the requirements of the RFP.  Failure to provide the Institution with the required performance bond will be cause for rejection of proposal. </w:t>
            </w:r>
            <w:r w:rsidRPr="003A4834">
              <w:rPr>
                <w:rFonts w:ascii="Arial" w:hAnsi="Arial" w:cs="Arial"/>
                <w:color w:val="FF0000"/>
                <w:sz w:val="18"/>
                <w:szCs w:val="18"/>
              </w:rPr>
              <w:t>(ADD THIS ONLY IF APPLICABLE).</w:t>
            </w:r>
          </w:p>
          <w:p w:rsidR="00063336" w:rsidRPr="00922F77" w:rsidRDefault="00D155A3"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highlight w:val="yellow"/>
              </w:rPr>
            </w:pPr>
            <w:r w:rsidRPr="00922F77">
              <w:rPr>
                <w:rFonts w:ascii="Arial" w:hAnsi="Arial" w:cs="Arial"/>
                <w:b/>
                <w:bCs/>
                <w:sz w:val="18"/>
                <w:szCs w:val="18"/>
                <w:highlight w:val="yellow"/>
              </w:rPr>
              <w:t>The Proposer ___doe</w:t>
            </w:r>
            <w:r w:rsidR="00D25F25" w:rsidRPr="00922F77">
              <w:rPr>
                <w:rFonts w:ascii="Arial" w:hAnsi="Arial" w:cs="Arial"/>
                <w:b/>
                <w:bCs/>
                <w:sz w:val="18"/>
                <w:szCs w:val="18"/>
                <w:highlight w:val="yellow"/>
              </w:rPr>
              <w:t>s or ___does not agree that</w:t>
            </w:r>
            <w:r w:rsidRPr="00922F77">
              <w:rPr>
                <w:rFonts w:ascii="Arial" w:hAnsi="Arial" w:cs="Arial"/>
                <w:b/>
                <w:bCs/>
                <w:sz w:val="18"/>
                <w:szCs w:val="18"/>
                <w:highlight w:val="yellow"/>
              </w:rPr>
              <w:t xml:space="preserve"> thi</w:t>
            </w:r>
            <w:r w:rsidR="00CB4D57" w:rsidRPr="00922F77">
              <w:rPr>
                <w:rFonts w:ascii="Arial" w:hAnsi="Arial" w:cs="Arial"/>
                <w:b/>
                <w:bCs/>
                <w:sz w:val="18"/>
                <w:szCs w:val="18"/>
                <w:highlight w:val="yellow"/>
              </w:rPr>
              <w:t xml:space="preserve">s proposal </w:t>
            </w:r>
            <w:r w:rsidR="00055744">
              <w:rPr>
                <w:rFonts w:ascii="Arial" w:hAnsi="Arial" w:cs="Arial"/>
                <w:b/>
                <w:bCs/>
                <w:sz w:val="18"/>
                <w:szCs w:val="18"/>
                <w:highlight w:val="yellow"/>
              </w:rPr>
              <w:t xml:space="preserve">and current contract </w:t>
            </w:r>
            <w:r w:rsidR="00CB4D57" w:rsidRPr="00922F77">
              <w:rPr>
                <w:rFonts w:ascii="Arial" w:hAnsi="Arial" w:cs="Arial"/>
                <w:b/>
                <w:bCs/>
                <w:sz w:val="18"/>
                <w:szCs w:val="18"/>
                <w:highlight w:val="yellow"/>
              </w:rPr>
              <w:t>pricing</w:t>
            </w:r>
            <w:r w:rsidR="00055744">
              <w:rPr>
                <w:rFonts w:ascii="Arial" w:hAnsi="Arial" w:cs="Arial"/>
                <w:b/>
                <w:bCs/>
                <w:sz w:val="18"/>
                <w:szCs w:val="18"/>
                <w:highlight w:val="yellow"/>
              </w:rPr>
              <w:t xml:space="preserve">, if requested, to other State of Tennessee Universities/UT Institutions for the same time period it is available to the Institution. </w:t>
            </w:r>
            <w:r w:rsidR="00CB4D57" w:rsidRPr="00922F77">
              <w:rPr>
                <w:rFonts w:ascii="Arial" w:hAnsi="Arial" w:cs="Arial"/>
                <w:b/>
                <w:bCs/>
                <w:sz w:val="18"/>
                <w:szCs w:val="18"/>
                <w:highlight w:val="yellow"/>
              </w:rPr>
              <w:t xml:space="preserve"> </w:t>
            </w:r>
            <w:r w:rsidR="00063336" w:rsidRPr="00922F77">
              <w:rPr>
                <w:rFonts w:ascii="Arial" w:hAnsi="Arial" w:cs="Arial"/>
                <w:b/>
                <w:bCs/>
                <w:sz w:val="18"/>
                <w:szCs w:val="18"/>
                <w:highlight w:val="yellow"/>
              </w:rPr>
              <w:t>A listing of these institutions is provided in Attachment 6.</w:t>
            </w:r>
            <w:r w:rsidR="00E77D4C" w:rsidRPr="00922F77">
              <w:rPr>
                <w:rFonts w:ascii="Arial" w:hAnsi="Arial" w:cs="Arial"/>
                <w:b/>
                <w:bCs/>
                <w:sz w:val="18"/>
                <w:szCs w:val="18"/>
                <w:highlight w:val="yellow"/>
              </w:rPr>
              <w:t>7</w:t>
            </w:r>
            <w:r w:rsidR="00063336" w:rsidRPr="00922F77">
              <w:rPr>
                <w:rFonts w:ascii="Arial" w:hAnsi="Arial" w:cs="Arial"/>
                <w:b/>
                <w:bCs/>
                <w:sz w:val="18"/>
                <w:szCs w:val="18"/>
                <w:highlight w:val="yellow"/>
              </w:rPr>
              <w:t xml:space="preserve">. </w:t>
            </w:r>
          </w:p>
          <w:p w:rsidR="00744689" w:rsidRPr="003A4834" w:rsidRDefault="0032694A" w:rsidP="00744689">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Cs/>
                <w:strike/>
                <w:color w:val="000000" w:themeColor="text1"/>
                <w:sz w:val="18"/>
                <w:szCs w:val="18"/>
              </w:rPr>
            </w:pPr>
            <w:r w:rsidRPr="00922F77">
              <w:rPr>
                <w:rFonts w:ascii="Arial" w:hAnsi="Arial" w:cs="Arial"/>
                <w:sz w:val="18"/>
                <w:szCs w:val="18"/>
              </w:rPr>
              <w:t xml:space="preserve">The Proposer </w:t>
            </w:r>
            <w:r w:rsidRPr="003A4834">
              <w:rPr>
                <w:rFonts w:ascii="Arial" w:hAnsi="Arial" w:cs="Arial"/>
                <w:iCs/>
                <w:sz w:val="18"/>
                <w:szCs w:val="18"/>
              </w:rPr>
              <w:t>certifies, by signature below and submission of this proposal</w:t>
            </w:r>
            <w:r w:rsidRPr="003A4834">
              <w:rPr>
                <w:rFonts w:ascii="Arial" w:hAnsi="Arial" w:cs="Arial"/>
                <w:iCs/>
                <w:color w:val="000000" w:themeColor="text1"/>
                <w:sz w:val="18"/>
                <w:szCs w:val="18"/>
              </w:rPr>
              <w:t xml:space="preserve">, </w:t>
            </w:r>
            <w:r w:rsidR="00744689" w:rsidRPr="003A4834">
              <w:rPr>
                <w:rFonts w:ascii="Arial" w:hAnsi="Arial" w:cs="Arial"/>
                <w:iCs/>
                <w:color w:val="000000" w:themeColor="text1"/>
                <w:sz w:val="18"/>
                <w:szCs w:val="18"/>
              </w:rPr>
              <w:t>to the best of its knowledge and belief, that it and its principals:</w:t>
            </w:r>
          </w:p>
          <w:p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a.</w:t>
            </w:r>
            <w:r w:rsidRPr="007169CB">
              <w:rPr>
                <w:rFonts w:ascii="Arial" w:hAnsi="Arial" w:cs="Arial"/>
                <w:iCs/>
                <w:color w:val="000000" w:themeColor="text1"/>
                <w:sz w:val="16"/>
                <w:szCs w:val="16"/>
              </w:rPr>
              <w:tab/>
              <w:t>are not presently debarred, suspended, proposed for debarment, declared ineligible, or voluntarily excluded from covered transactions by any Federal or  State department or agency;</w:t>
            </w:r>
          </w:p>
          <w:p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b.</w:t>
            </w:r>
            <w:r w:rsidRPr="007169CB">
              <w:rPr>
                <w:rFonts w:ascii="Arial" w:hAnsi="Arial" w:cs="Arial"/>
                <w:iCs/>
                <w:color w:val="000000" w:themeColor="text1"/>
                <w:sz w:val="16"/>
                <w:szCs w:val="16"/>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c.</w:t>
            </w:r>
            <w:r w:rsidRPr="007169CB">
              <w:rPr>
                <w:rFonts w:ascii="Arial" w:hAnsi="Arial" w:cs="Arial"/>
                <w:iCs/>
                <w:color w:val="000000" w:themeColor="text1"/>
                <w:sz w:val="16"/>
                <w:szCs w:val="16"/>
              </w:rPr>
              <w:tab/>
              <w:t>are not presently indicted for or otherwise criminally or civilly charged by a government entity (Federal, State, or Local) with commission of any of the offenses listed in section b. of this certification; and</w:t>
            </w:r>
          </w:p>
          <w:p w:rsidR="00F116F6" w:rsidRPr="003A4834" w:rsidRDefault="00744689" w:rsidP="00AA5D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7169CB">
              <w:rPr>
                <w:rFonts w:ascii="Arial" w:hAnsi="Arial" w:cs="Arial"/>
                <w:iCs/>
                <w:color w:val="000000" w:themeColor="text1"/>
                <w:sz w:val="16"/>
                <w:szCs w:val="16"/>
              </w:rPr>
              <w:t>d.</w:t>
            </w:r>
            <w:r w:rsidRPr="007169CB">
              <w:rPr>
                <w:rFonts w:ascii="Arial" w:hAnsi="Arial" w:cs="Arial"/>
                <w:iCs/>
                <w:color w:val="000000" w:themeColor="text1"/>
                <w:sz w:val="16"/>
                <w:szCs w:val="16"/>
              </w:rPr>
              <w:tab/>
              <w:t>have not within a three (3) year period preceding this Contract had one or more public transactions (Federal, State, or Local) terminated for cause or default.</w:t>
            </w:r>
          </w:p>
          <w:p w:rsidR="0032694A" w:rsidRPr="006C6515" w:rsidRDefault="00F116F6"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3A4834">
              <w:rPr>
                <w:rFonts w:ascii="Arial" w:hAnsi="Arial" w:cs="Arial"/>
                <w:iCs/>
                <w:sz w:val="18"/>
                <w:szCs w:val="18"/>
              </w:rPr>
              <w:t xml:space="preserve">The Proposer understands and agrees that Proposer shall be paid by </w:t>
            </w:r>
            <w:r w:rsidRPr="003A4834">
              <w:rPr>
                <w:rFonts w:ascii="Arial" w:hAnsi="Arial" w:cs="Arial"/>
                <w:iCs/>
                <w:color w:val="FF0000"/>
                <w:sz w:val="18"/>
                <w:szCs w:val="18"/>
              </w:rPr>
              <w:t>ACH payment</w:t>
            </w:r>
            <w:r w:rsidR="007F5562" w:rsidRPr="003A4834">
              <w:rPr>
                <w:rFonts w:ascii="Arial" w:hAnsi="Arial" w:cs="Arial"/>
                <w:iCs/>
                <w:color w:val="FF0000"/>
                <w:sz w:val="18"/>
                <w:szCs w:val="18"/>
              </w:rPr>
              <w:t xml:space="preserve"> </w:t>
            </w:r>
            <w:ins w:id="7" w:author="Kelley, Katherine M." w:date="2017-05-05T14:29:00Z">
              <w:r w:rsidR="0065516D">
                <w:rPr>
                  <w:rFonts w:ascii="Arial" w:hAnsi="Arial" w:cs="Arial"/>
                  <w:iCs/>
                  <w:color w:val="FF0000"/>
                  <w:sz w:val="18"/>
                  <w:szCs w:val="18"/>
                </w:rPr>
                <w:t>.</w:t>
              </w:r>
            </w:ins>
            <w:r w:rsidR="0065516D">
              <w:rPr>
                <w:rFonts w:ascii="Arial" w:hAnsi="Arial" w:cs="Arial"/>
                <w:iCs/>
                <w:color w:val="FF0000"/>
                <w:sz w:val="18"/>
                <w:szCs w:val="18"/>
              </w:rPr>
              <w:t>The payment terms are Net 30. Deposits and prepayments are not allowed.</w:t>
            </w:r>
          </w:p>
          <w:p w:rsidR="007A69A7" w:rsidRPr="007A69A7" w:rsidRDefault="00E61C38"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7169CB">
              <w:rPr>
                <w:rFonts w:ascii="Arial" w:hAnsi="Arial" w:cs="Arial"/>
                <w:iCs/>
                <w:sz w:val="18"/>
                <w:szCs w:val="18"/>
              </w:rPr>
              <w:t>By submission of this Proposal, each Proposer</w:t>
            </w:r>
            <w:r w:rsidR="007A69A7">
              <w:rPr>
                <w:rFonts w:ascii="Arial" w:hAnsi="Arial" w:cs="Arial"/>
                <w:iCs/>
                <w:sz w:val="18"/>
                <w:szCs w:val="18"/>
              </w:rPr>
              <w:t xml:space="preserve"> and each person signing on behalf of any Proposer certifies, and in the case of a joint proposal each party thereto certifies as to its own organization, under penalty of perjury, that to the best of its knowledge and belief that each Proposer is not on the list created pursuant to § 12-12-106. For reference purposes, the list is currently available at: </w:t>
            </w:r>
            <w:hyperlink r:id="rId21" w:history="1">
              <w:r w:rsidR="007A69A7" w:rsidRPr="007A69A7">
                <w:rPr>
                  <w:rStyle w:val="Hyperlink"/>
                  <w:rFonts w:ascii="Arial" w:hAnsi="Arial" w:cs="Arial"/>
                  <w:iCs/>
                  <w:sz w:val="18"/>
                  <w:szCs w:val="18"/>
                </w:rPr>
                <w:t>http</w:t>
              </w:r>
              <w:r w:rsidR="007A69A7" w:rsidRPr="0065516D">
                <w:rPr>
                  <w:rStyle w:val="Hyperlink"/>
                  <w:rFonts w:ascii="Arial" w:hAnsi="Arial" w:cs="Arial"/>
                  <w:iCs/>
                  <w:sz w:val="18"/>
                  <w:szCs w:val="18"/>
                </w:rPr>
                <w:t>s://www.tn.gov/generalservices/article/Public-Information-library</w:t>
              </w:r>
            </w:hyperlink>
            <w:r w:rsidR="007A69A7">
              <w:rPr>
                <w:rFonts w:ascii="Arial" w:hAnsi="Arial" w:cs="Arial"/>
                <w:iCs/>
                <w:sz w:val="18"/>
                <w:szCs w:val="18"/>
              </w:rPr>
              <w:t>.</w:t>
            </w:r>
          </w:p>
          <w:p w:rsidR="00E61C38" w:rsidRPr="003A4834" w:rsidRDefault="00E61C38"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Arial" w:hAnsi="Arial" w:cs="Arial"/>
                <w:bCs/>
                <w:sz w:val="18"/>
                <w:szCs w:val="18"/>
              </w:rPr>
            </w:pPr>
          </w:p>
        </w:tc>
      </w:tr>
      <w:tr w:rsidR="008605B4" w:rsidRPr="003A4834">
        <w:trPr>
          <w:cantSplit/>
        </w:trPr>
        <w:tc>
          <w:tcPr>
            <w:tcW w:w="1145" w:type="pct"/>
            <w:tcBorders>
              <w:top w:val="nil"/>
              <w:left w:val="single" w:sz="4" w:space="0" w:color="auto"/>
              <w:bottom w:val="nil"/>
              <w:right w:val="nil"/>
            </w:tcBorders>
            <w:vAlign w:val="bottom"/>
          </w:tcPr>
          <w:p w:rsidR="008605B4" w:rsidRPr="003A4834" w:rsidRDefault="008605B4" w:rsidP="007169CB">
            <w:pPr>
              <w:keepLines/>
              <w:spacing w:before="120" w:after="120"/>
              <w:rPr>
                <w:rFonts w:ascii="Arial" w:hAnsi="Arial" w:cs="Arial"/>
                <w:sz w:val="20"/>
                <w:szCs w:val="20"/>
              </w:rPr>
            </w:pPr>
            <w:r w:rsidRPr="003A4834">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rsidR="008605B4" w:rsidRPr="003A4834" w:rsidRDefault="008605B4" w:rsidP="007169CB">
            <w:pPr>
              <w:keepLines/>
              <w:spacing w:before="120" w:after="120"/>
              <w:rPr>
                <w:rFonts w:ascii="Arial" w:hAnsi="Arial" w:cs="Arial"/>
                <w:sz w:val="20"/>
                <w:szCs w:val="20"/>
              </w:rPr>
            </w:pPr>
          </w:p>
        </w:tc>
      </w:tr>
      <w:tr w:rsidR="008605B4" w:rsidRPr="003A4834">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rsidR="008605B4" w:rsidRPr="003A4834" w:rsidRDefault="008605B4" w:rsidP="002D165C">
            <w:pPr>
              <w:keepLines/>
              <w:rPr>
                <w:rFonts w:ascii="Arial" w:hAnsi="Arial" w:cs="Arial"/>
                <w:sz w:val="16"/>
                <w:szCs w:val="20"/>
              </w:rPr>
            </w:pPr>
          </w:p>
        </w:tc>
      </w:tr>
    </w:tbl>
    <w:p w:rsidR="004D0C14" w:rsidRPr="003A4834" w:rsidRDefault="004D0C14" w:rsidP="004D0C14">
      <w:pPr>
        <w:keepNext/>
        <w:keepLines/>
        <w:pageBreakBefore/>
        <w:spacing w:before="120" w:after="120"/>
        <w:jc w:val="right"/>
        <w:outlineLvl w:val="0"/>
        <w:rPr>
          <w:rFonts w:ascii="Arial" w:hAnsi="Arial" w:cs="Arial"/>
          <w:b/>
          <w:bCs/>
          <w:color w:val="000000"/>
          <w:sz w:val="24"/>
          <w:szCs w:val="28"/>
        </w:rPr>
      </w:pPr>
      <w:r w:rsidRPr="003A4834">
        <w:rPr>
          <w:rFonts w:ascii="Arial" w:hAnsi="Arial" w:cs="Arial"/>
          <w:b/>
          <w:bCs/>
          <w:color w:val="000000"/>
          <w:sz w:val="24"/>
          <w:szCs w:val="28"/>
        </w:rPr>
        <w:lastRenderedPageBreak/>
        <w:t>ATTACHMENT 6.4</w:t>
      </w:r>
    </w:p>
    <w:p w:rsidR="004D0C14" w:rsidRPr="003A4834" w:rsidRDefault="004D0C14" w:rsidP="004D0C14">
      <w:pPr>
        <w:spacing w:before="120" w:after="120"/>
        <w:jc w:val="center"/>
        <w:rPr>
          <w:rFonts w:ascii="Arial" w:hAnsi="Arial" w:cs="Arial"/>
          <w:b/>
          <w:sz w:val="24"/>
          <w:szCs w:val="24"/>
          <w:u w:val="single"/>
        </w:rPr>
      </w:pPr>
      <w:r w:rsidRPr="003A4834">
        <w:rPr>
          <w:rFonts w:ascii="Arial" w:hAnsi="Arial" w:cs="Arial"/>
          <w:b/>
          <w:bCs/>
          <w:sz w:val="24"/>
          <w:szCs w:val="24"/>
        </w:rPr>
        <w:t>RFP REQUIREMENTS</w:t>
      </w:r>
    </w:p>
    <w:p w:rsidR="004D0C14" w:rsidRPr="003A4834" w:rsidRDefault="004D0C14" w:rsidP="000C2AD7">
      <w:pPr>
        <w:spacing w:before="240" w:after="120"/>
        <w:rPr>
          <w:rFonts w:ascii="Arial" w:hAnsi="Arial" w:cs="Arial"/>
          <w:b/>
          <w:sz w:val="20"/>
          <w:szCs w:val="20"/>
          <w:u w:val="single"/>
        </w:rPr>
      </w:pPr>
      <w:r w:rsidRPr="003A4834">
        <w:rPr>
          <w:rFonts w:ascii="Arial" w:hAnsi="Arial" w:cs="Arial"/>
          <w:b/>
          <w:sz w:val="20"/>
          <w:szCs w:val="20"/>
          <w:u w:val="single"/>
        </w:rPr>
        <w:t>Overview</w:t>
      </w:r>
    </w:p>
    <w:p w:rsidR="004D0C14" w:rsidRPr="003A4834" w:rsidRDefault="00BB71BA" w:rsidP="004D0C14">
      <w:pPr>
        <w:keepLines/>
        <w:spacing w:before="120" w:after="120"/>
        <w:jc w:val="both"/>
        <w:rPr>
          <w:rFonts w:ascii="Arial" w:hAnsi="Arial" w:cs="Arial"/>
          <w:color w:val="FF0000"/>
          <w:sz w:val="20"/>
          <w:szCs w:val="20"/>
        </w:rPr>
      </w:pPr>
      <w:r w:rsidRPr="00BB71BA">
        <w:rPr>
          <w:rFonts w:ascii="Arial" w:hAnsi="Arial" w:cs="Arial"/>
          <w:bCs/>
          <w:sz w:val="20"/>
          <w:szCs w:val="20"/>
        </w:rPr>
        <w:t>East Tennessee State University</w:t>
      </w:r>
      <w:r w:rsidR="004D0C14" w:rsidRPr="00BB71BA">
        <w:rPr>
          <w:rFonts w:ascii="Arial" w:hAnsi="Arial" w:cs="Arial"/>
          <w:bCs/>
          <w:sz w:val="20"/>
          <w:szCs w:val="20"/>
        </w:rPr>
        <w:t xml:space="preserve"> </w:t>
      </w:r>
      <w:r w:rsidR="004D0C14" w:rsidRPr="003A4834">
        <w:rPr>
          <w:rFonts w:ascii="Arial" w:hAnsi="Arial" w:cs="Arial"/>
          <w:bCs/>
          <w:sz w:val="20"/>
          <w:szCs w:val="20"/>
        </w:rPr>
        <w:t xml:space="preserve">(hereinafter Institution) is </w:t>
      </w:r>
      <w:r w:rsidR="004D0C14" w:rsidRPr="003A4834">
        <w:rPr>
          <w:rFonts w:ascii="Arial" w:hAnsi="Arial" w:cs="Arial"/>
          <w:sz w:val="20"/>
          <w:szCs w:val="20"/>
        </w:rPr>
        <w:t>soliciting</w:t>
      </w:r>
      <w:r w:rsidR="004D0C14" w:rsidRPr="003A4834">
        <w:rPr>
          <w:rFonts w:ascii="Arial" w:hAnsi="Arial" w:cs="Arial"/>
          <w:bCs/>
          <w:sz w:val="20"/>
          <w:szCs w:val="20"/>
        </w:rPr>
        <w:t xml:space="preserve"> proposals from qualified proposers for the procurement of</w:t>
      </w:r>
      <w:r w:rsidR="008132DA" w:rsidRPr="003A4834">
        <w:rPr>
          <w:rFonts w:ascii="Arial" w:hAnsi="Arial" w:cs="Arial"/>
          <w:sz w:val="20"/>
          <w:szCs w:val="20"/>
        </w:rPr>
        <w:t xml:space="preserve"> </w:t>
      </w:r>
      <w:r w:rsidR="008132DA" w:rsidRPr="003A4834">
        <w:rPr>
          <w:rFonts w:ascii="Arial" w:hAnsi="Arial" w:cs="Arial"/>
          <w:color w:val="FF0000"/>
          <w:sz w:val="20"/>
          <w:szCs w:val="20"/>
        </w:rPr>
        <w:t>Describe the</w:t>
      </w:r>
      <w:r w:rsidR="000C2AD7" w:rsidRPr="003A4834">
        <w:rPr>
          <w:rFonts w:ascii="Arial" w:hAnsi="Arial" w:cs="Arial"/>
          <w:color w:val="FF0000"/>
          <w:sz w:val="20"/>
          <w:szCs w:val="20"/>
        </w:rPr>
        <w:t xml:space="preserve"> </w:t>
      </w:r>
      <w:r w:rsidR="001113AD" w:rsidRPr="003A4834">
        <w:rPr>
          <w:rFonts w:ascii="Arial" w:hAnsi="Arial" w:cs="Arial"/>
          <w:color w:val="FF0000"/>
          <w:sz w:val="20"/>
          <w:szCs w:val="20"/>
        </w:rPr>
        <w:t>goods and/or services</w:t>
      </w:r>
      <w:r w:rsidR="000C2AD7" w:rsidRPr="003A4834">
        <w:rPr>
          <w:rFonts w:ascii="Arial" w:hAnsi="Arial" w:cs="Arial"/>
          <w:color w:val="FF0000"/>
          <w:sz w:val="20"/>
          <w:szCs w:val="20"/>
        </w:rPr>
        <w:t xml:space="preserve"> desired</w:t>
      </w:r>
      <w:r w:rsidR="008132DA" w:rsidRPr="003A4834">
        <w:rPr>
          <w:rFonts w:ascii="Arial" w:hAnsi="Arial" w:cs="Arial"/>
          <w:color w:val="FF0000"/>
          <w:sz w:val="20"/>
          <w:szCs w:val="20"/>
        </w:rPr>
        <w:t>.</w:t>
      </w:r>
    </w:p>
    <w:p w:rsidR="004D0C14" w:rsidRPr="003A4834" w:rsidRDefault="001D436E" w:rsidP="004D0C14">
      <w:pPr>
        <w:keepLines/>
        <w:spacing w:before="120" w:after="120"/>
        <w:jc w:val="both"/>
        <w:rPr>
          <w:rFonts w:ascii="Arial" w:hAnsi="Arial" w:cs="Arial"/>
          <w:sz w:val="20"/>
          <w:szCs w:val="20"/>
        </w:rPr>
      </w:pPr>
      <w:r w:rsidRPr="003A4834">
        <w:rPr>
          <w:rFonts w:ascii="Arial" w:hAnsi="Arial" w:cs="Arial"/>
          <w:bCs/>
          <w:sz w:val="20"/>
          <w:szCs w:val="20"/>
        </w:rPr>
        <w:t>The Contract</w:t>
      </w:r>
      <w:r w:rsidR="004D0C14" w:rsidRPr="003A4834">
        <w:rPr>
          <w:rFonts w:ascii="Arial" w:hAnsi="Arial" w:cs="Arial"/>
          <w:bCs/>
          <w:sz w:val="20"/>
          <w:szCs w:val="20"/>
        </w:rPr>
        <w:t xml:space="preserve"> resulting from this Request for Proposal (RFP) shall be for a</w:t>
      </w:r>
      <w:r w:rsidR="00CC628D" w:rsidRPr="003A4834">
        <w:rPr>
          <w:rFonts w:ascii="Arial" w:hAnsi="Arial" w:cs="Arial"/>
          <w:bCs/>
          <w:sz w:val="20"/>
          <w:szCs w:val="20"/>
        </w:rPr>
        <w:t xml:space="preserve"> </w:t>
      </w:r>
      <w:r w:rsidR="000C2AD7" w:rsidRPr="003A4834">
        <w:rPr>
          <w:rFonts w:ascii="Arial" w:hAnsi="Arial" w:cs="Arial"/>
          <w:bCs/>
          <w:sz w:val="20"/>
          <w:szCs w:val="20"/>
        </w:rPr>
        <w:t xml:space="preserve">maximum period of </w:t>
      </w:r>
      <w:r w:rsidR="00B068A2" w:rsidRPr="003A4834">
        <w:rPr>
          <w:rFonts w:ascii="Arial" w:hAnsi="Arial" w:cs="Arial"/>
          <w:bCs/>
          <w:color w:val="FF0000"/>
          <w:sz w:val="20"/>
          <w:szCs w:val="20"/>
        </w:rPr>
        <w:t>five (5) years or</w:t>
      </w:r>
      <w:r w:rsidR="000C2AD7" w:rsidRPr="003A4834">
        <w:rPr>
          <w:rFonts w:ascii="Arial" w:hAnsi="Arial" w:cs="Arial"/>
          <w:bCs/>
          <w:color w:val="FF0000"/>
          <w:sz w:val="20"/>
          <w:szCs w:val="20"/>
        </w:rPr>
        <w:t xml:space="preserve"> ten (10) years</w:t>
      </w:r>
      <w:r w:rsidR="000C2AD7" w:rsidRPr="003A4834">
        <w:rPr>
          <w:rFonts w:ascii="Arial" w:hAnsi="Arial" w:cs="Arial"/>
          <w:bCs/>
          <w:sz w:val="20"/>
          <w:szCs w:val="20"/>
        </w:rPr>
        <w:t>, inclusive of any applicable renewals.</w:t>
      </w:r>
      <w:r w:rsidR="004D0C14" w:rsidRPr="003A4834">
        <w:rPr>
          <w:rFonts w:ascii="Arial" w:hAnsi="Arial" w:cs="Arial"/>
          <w:bCs/>
          <w:sz w:val="20"/>
          <w:szCs w:val="20"/>
        </w:rPr>
        <w:t xml:space="preserve">  </w:t>
      </w:r>
    </w:p>
    <w:p w:rsidR="004D0C14" w:rsidRPr="00613479" w:rsidRDefault="004D0C14" w:rsidP="004D0C1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613479">
        <w:rPr>
          <w:rFonts w:ascii="Arial" w:hAnsi="Arial" w:cs="Arial"/>
          <w:bCs/>
          <w:sz w:val="20"/>
          <w:szCs w:val="20"/>
        </w:rPr>
        <w:t>The following are requirements to respond to this Request for Proposal and should be used as a strict guideline in the preparation of a proposal.  Each Proposer must use the Technical Proposal and Evaluation Guide (Attachment 6.5) to organize, reference, and draft its Technical Proposal</w:t>
      </w:r>
      <w:r w:rsidRPr="00613479">
        <w:rPr>
          <w:rFonts w:ascii="Arial" w:hAnsi="Arial" w:cs="Arial"/>
          <w:bCs/>
          <w:color w:val="00B050"/>
          <w:sz w:val="20"/>
          <w:szCs w:val="20"/>
        </w:rPr>
        <w:t xml:space="preserve">.  </w:t>
      </w:r>
      <w:r w:rsidRPr="00613479">
        <w:rPr>
          <w:rFonts w:ascii="Arial" w:hAnsi="Arial" w:cs="Arial"/>
          <w:b/>
          <w:bCs/>
          <w:color w:val="000000" w:themeColor="text1"/>
          <w:sz w:val="20"/>
          <w:szCs w:val="20"/>
        </w:rPr>
        <w:t>Each Proposer must duplicate the Technical Proposal and Evaluation Guide and use it as a table of contents covering the Technical Proposal (adding proposal page numbers as appropriate)</w:t>
      </w:r>
      <w:r w:rsidRPr="00613479">
        <w:rPr>
          <w:rFonts w:ascii="Arial" w:hAnsi="Arial" w:cs="Arial"/>
          <w:bCs/>
          <w:color w:val="000000" w:themeColor="text1"/>
          <w:sz w:val="20"/>
          <w:szCs w:val="20"/>
        </w:rPr>
        <w:t>.  T</w:t>
      </w:r>
      <w:r w:rsidRPr="00613479">
        <w:rPr>
          <w:rFonts w:ascii="Arial" w:hAnsi="Arial" w:cs="Arial"/>
          <w:bCs/>
          <w:sz w:val="20"/>
          <w:szCs w:val="20"/>
        </w:rPr>
        <w:t>he order of the response to the Technical Proposal and Evaluation Guide must be preserved.</w:t>
      </w:r>
    </w:p>
    <w:p w:rsidR="004D0C14" w:rsidRDefault="004D0C14" w:rsidP="004D0C1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613479">
        <w:rPr>
          <w:rFonts w:ascii="Arial" w:hAnsi="Arial" w:cs="Arial"/>
          <w:bCs/>
          <w:sz w:val="20"/>
          <w:szCs w:val="20"/>
        </w:rPr>
        <w:t>The Institution expects all Proposers to submit a complete and thorough response to the specifications identified in this RFP.  In response to each specification, Proposers must clearly identify the specification to which they are responding and thoroughly explain how their solution fulfills the requirement of that specification.</w:t>
      </w:r>
      <w:r w:rsidRPr="003A4834">
        <w:rPr>
          <w:rFonts w:ascii="Arial" w:hAnsi="Arial" w:cs="Arial"/>
          <w:bCs/>
          <w:sz w:val="20"/>
          <w:szCs w:val="20"/>
        </w:rPr>
        <w:t xml:space="preserve">  </w:t>
      </w:r>
    </w:p>
    <w:p w:rsidR="007926F8" w:rsidRDefault="00B56A94" w:rsidP="00B56A9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B56A94">
        <w:rPr>
          <w:rFonts w:ascii="Arial" w:hAnsi="Arial" w:cs="Arial"/>
          <w:bCs/>
          <w:color w:val="FF0000"/>
          <w:sz w:val="20"/>
          <w:szCs w:val="20"/>
        </w:rPr>
        <w:t>If Accessibility compliance information is needed add accessibility document required by successful proposer by deadline on RFP schedule of events.</w:t>
      </w:r>
      <w:r w:rsidR="007926F8" w:rsidRPr="003A4834">
        <w:rPr>
          <w:rFonts w:ascii="Arial" w:hAnsi="Arial" w:cs="Arial"/>
          <w:sz w:val="20"/>
          <w:szCs w:val="20"/>
        </w:rPr>
        <w:t xml:space="preserve"> </w:t>
      </w:r>
    </w:p>
    <w:p w:rsidR="00A63FE3" w:rsidRPr="00A63FE3" w:rsidRDefault="00A63FE3" w:rsidP="00B56A9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0"/>
          <w:szCs w:val="20"/>
        </w:rPr>
      </w:pPr>
      <w:r w:rsidRPr="00A63FE3">
        <w:rPr>
          <w:rFonts w:ascii="Arial" w:hAnsi="Arial" w:cs="Arial"/>
          <w:color w:val="FF0000"/>
          <w:sz w:val="20"/>
          <w:szCs w:val="20"/>
        </w:rPr>
        <w:t>Use the information below</w:t>
      </w:r>
      <w:r w:rsidR="00BE49FB">
        <w:rPr>
          <w:rFonts w:ascii="Arial" w:hAnsi="Arial" w:cs="Arial"/>
          <w:color w:val="FF0000"/>
          <w:sz w:val="20"/>
          <w:szCs w:val="20"/>
        </w:rPr>
        <w:t xml:space="preserve"> as needed</w:t>
      </w:r>
      <w:r w:rsidRPr="00A63FE3">
        <w:rPr>
          <w:rFonts w:ascii="Arial" w:hAnsi="Arial" w:cs="Arial"/>
          <w:color w:val="FF0000"/>
          <w:sz w:val="20"/>
          <w:szCs w:val="20"/>
        </w:rPr>
        <w:t xml:space="preserve"> to assist the depart</w:t>
      </w:r>
      <w:r w:rsidR="00BE49FB">
        <w:rPr>
          <w:rFonts w:ascii="Arial" w:hAnsi="Arial" w:cs="Arial"/>
          <w:color w:val="FF0000"/>
          <w:sz w:val="20"/>
          <w:szCs w:val="20"/>
        </w:rPr>
        <w:t>ment</w:t>
      </w:r>
      <w:r w:rsidRPr="00A63FE3">
        <w:rPr>
          <w:rFonts w:ascii="Arial" w:hAnsi="Arial" w:cs="Arial"/>
          <w:color w:val="FF0000"/>
          <w:sz w:val="20"/>
          <w:szCs w:val="20"/>
        </w:rPr>
        <w:t xml:space="preserve"> to write the specs.</w:t>
      </w:r>
    </w:p>
    <w:p w:rsidR="004D0C14" w:rsidRPr="003A483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3A4834">
        <w:rPr>
          <w:rFonts w:ascii="Arial" w:hAnsi="Arial" w:cs="Arial"/>
          <w:b/>
          <w:sz w:val="24"/>
          <w:szCs w:val="24"/>
        </w:rPr>
        <w:t>C.</w:t>
      </w:r>
      <w:r w:rsidRPr="003A4834">
        <w:rPr>
          <w:rFonts w:ascii="Arial" w:hAnsi="Arial" w:cs="Arial"/>
          <w:b/>
          <w:sz w:val="24"/>
          <w:szCs w:val="24"/>
        </w:rPr>
        <w:tab/>
      </w:r>
      <w:r w:rsidRPr="003A4834">
        <w:rPr>
          <w:rFonts w:ascii="Arial" w:hAnsi="Arial" w:cs="Arial"/>
          <w:b/>
          <w:bCs/>
          <w:sz w:val="24"/>
          <w:szCs w:val="24"/>
          <w:u w:val="single"/>
        </w:rPr>
        <w:t>Technical Requirements</w:t>
      </w:r>
      <w:r w:rsidRPr="003A4834">
        <w:rPr>
          <w:rFonts w:ascii="Arial" w:hAnsi="Arial" w:cs="Arial"/>
          <w:b/>
          <w:bCs/>
          <w:sz w:val="20"/>
          <w:szCs w:val="20"/>
        </w:rPr>
        <w:t xml:space="preserve"> </w:t>
      </w:r>
      <w:r w:rsidRPr="003A4834">
        <w:rPr>
          <w:rFonts w:ascii="Arial" w:hAnsi="Arial" w:cs="Arial"/>
          <w:bCs/>
          <w:sz w:val="20"/>
          <w:szCs w:val="20"/>
        </w:rPr>
        <w:t>(Proposers to indicate in Attachment 6.5, Section C page reference numbers of its Proposal to these requirements)</w:t>
      </w:r>
      <w:r w:rsidR="00B56A94" w:rsidRPr="00B56A94">
        <w:rPr>
          <w:rFonts w:ascii="Arial" w:hAnsi="Arial" w:cs="Arial"/>
          <w:bCs/>
          <w:color w:val="FF0000"/>
          <w:sz w:val="20"/>
          <w:szCs w:val="20"/>
        </w:rPr>
        <w:t>.</w:t>
      </w:r>
    </w:p>
    <w:p w:rsidR="004D0C14" w:rsidRPr="003A4834" w:rsidRDefault="004D0C14" w:rsidP="004D0C14">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3A4834">
        <w:rPr>
          <w:rFonts w:ascii="Arial" w:hAnsi="Arial" w:cs="Arial"/>
          <w:b/>
          <w:bCs/>
          <w:sz w:val="20"/>
          <w:szCs w:val="20"/>
        </w:rPr>
        <w:t>C.1</w:t>
      </w:r>
      <w:r w:rsidRPr="003A4834">
        <w:rPr>
          <w:rFonts w:ascii="Arial" w:hAnsi="Arial" w:cs="Arial"/>
          <w:bCs/>
          <w:sz w:val="20"/>
          <w:szCs w:val="20"/>
        </w:rPr>
        <w:tab/>
      </w:r>
      <w:r w:rsidRPr="003A4834">
        <w:rPr>
          <w:rFonts w:ascii="Arial" w:hAnsi="Arial" w:cs="Arial"/>
          <w:b/>
          <w:bCs/>
          <w:sz w:val="24"/>
          <w:szCs w:val="24"/>
          <w:u w:val="single"/>
        </w:rPr>
        <w:t>Technical Mandatory Pass/Fail Requirements</w:t>
      </w:r>
      <w:r w:rsidRPr="003A4834">
        <w:rPr>
          <w:rFonts w:ascii="Arial" w:hAnsi="Arial" w:cs="Arial"/>
          <w:b/>
          <w:bCs/>
          <w:sz w:val="20"/>
          <w:szCs w:val="20"/>
        </w:rPr>
        <w:t xml:space="preserve"> </w:t>
      </w:r>
      <w:r w:rsidRPr="003A4834">
        <w:rPr>
          <w:rFonts w:ascii="Arial" w:hAnsi="Arial" w:cs="Arial"/>
          <w:bCs/>
          <w:sz w:val="20"/>
          <w:szCs w:val="20"/>
        </w:rPr>
        <w:t xml:space="preserve">(Proposer shall validate in its response its understanding of these mandatory requirements and its ability to provide the required </w:t>
      </w:r>
      <w:r w:rsidR="001113AD" w:rsidRPr="003A4834">
        <w:rPr>
          <w:rFonts w:ascii="Arial" w:hAnsi="Arial" w:cs="Arial"/>
          <w:bCs/>
          <w:sz w:val="20"/>
          <w:szCs w:val="20"/>
        </w:rPr>
        <w:t>goods and/or services</w:t>
      </w:r>
      <w:r w:rsidRPr="003A4834">
        <w:rPr>
          <w:rFonts w:ascii="Arial" w:hAnsi="Arial" w:cs="Arial"/>
          <w:bCs/>
          <w:sz w:val="20"/>
          <w:szCs w:val="20"/>
        </w:rPr>
        <w:t xml:space="preserve"> as well as describe in detail the sub-contractors it uses for these </w:t>
      </w:r>
      <w:r w:rsidR="001113AD" w:rsidRPr="003A4834">
        <w:rPr>
          <w:rFonts w:ascii="Arial" w:hAnsi="Arial" w:cs="Arial"/>
          <w:bCs/>
          <w:sz w:val="20"/>
          <w:szCs w:val="20"/>
        </w:rPr>
        <w:t>goods and/or services</w:t>
      </w:r>
      <w:r w:rsidRPr="003A4834">
        <w:rPr>
          <w:rFonts w:ascii="Arial" w:hAnsi="Arial" w:cs="Arial"/>
          <w:bCs/>
          <w:sz w:val="20"/>
          <w:szCs w:val="20"/>
        </w:rPr>
        <w:t xml:space="preserve"> and how each process is conducted.</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r w:rsidRPr="003A4834">
        <w:rPr>
          <w:rFonts w:ascii="Arial" w:eastAsia="Calibri" w:hAnsi="Arial" w:cs="Arial"/>
          <w:b/>
          <w:bCs/>
          <w:sz w:val="24"/>
          <w:szCs w:val="24"/>
          <w:u w:val="single"/>
        </w:rPr>
        <w:t>Minimum Proposer Requirements:</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hAnsi="Arial" w:cs="Arial"/>
          <w:bCs/>
          <w:sz w:val="20"/>
          <w:szCs w:val="20"/>
        </w:rPr>
        <w:t>C.1.1</w:t>
      </w:r>
      <w:r w:rsidRPr="003A4834">
        <w:rPr>
          <w:rFonts w:ascii="Arial" w:hAnsi="Arial" w:cs="Arial"/>
          <w:b/>
          <w:bCs/>
          <w:sz w:val="20"/>
          <w:szCs w:val="20"/>
        </w:rPr>
        <w:tab/>
      </w:r>
      <w:r w:rsidRPr="003A4834">
        <w:rPr>
          <w:rFonts w:ascii="Arial" w:eastAsia="Calibri" w:hAnsi="Arial" w:cs="Arial"/>
          <w:b/>
          <w:bCs/>
          <w:sz w:val="20"/>
          <w:szCs w:val="20"/>
          <w:u w:val="single"/>
        </w:rPr>
        <w:t>General Requirements</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4D0C14" w:rsidRPr="003A4834" w:rsidRDefault="004D0C14" w:rsidP="00E7624D">
      <w:pPr>
        <w:numPr>
          <w:ilvl w:val="0"/>
          <w:numId w:val="44"/>
        </w:numPr>
        <w:tabs>
          <w:tab w:val="clear" w:pos="117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001113AD" w:rsidRPr="003A4834">
        <w:rPr>
          <w:rFonts w:ascii="Arial" w:hAnsi="Arial" w:cs="Arial"/>
          <w:sz w:val="20"/>
          <w:szCs w:val="20"/>
        </w:rPr>
        <w:t>goods and/or services</w:t>
      </w:r>
      <w:r w:rsidR="00866F31" w:rsidRPr="003A4834">
        <w:rPr>
          <w:rFonts w:ascii="Arial" w:hAnsi="Arial" w:cs="Arial"/>
          <w:sz w:val="20"/>
          <w:szCs w:val="20"/>
        </w:rPr>
        <w:t xml:space="preserve"> proposed meet the RFP requirements.</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4D0C14" w:rsidRPr="003A4834" w:rsidRDefault="004D0C14" w:rsidP="00E7624D">
      <w:pPr>
        <w:numPr>
          <w:ilvl w:val="0"/>
          <w:numId w:val="44"/>
        </w:numPr>
        <w:spacing w:after="160" w:line="259" w:lineRule="auto"/>
        <w:ind w:left="1080"/>
        <w:rPr>
          <w:rFonts w:ascii="Arial" w:eastAsiaTheme="minorHAnsi" w:hAnsi="Arial" w:cs="Arial"/>
          <w:sz w:val="20"/>
          <w:szCs w:val="20"/>
        </w:rPr>
      </w:pPr>
      <w:r w:rsidRPr="003A4834">
        <w:rPr>
          <w:rFonts w:ascii="Arial" w:eastAsiaTheme="minorHAnsi" w:hAnsi="Arial" w:cs="Arial"/>
          <w:sz w:val="20"/>
          <w:szCs w:val="20"/>
        </w:rPr>
        <w:t>Proposer shall validate in its response tha</w:t>
      </w:r>
      <w:r w:rsidR="00732598" w:rsidRPr="003A4834">
        <w:rPr>
          <w:rFonts w:ascii="Arial" w:eastAsiaTheme="minorHAnsi" w:hAnsi="Arial" w:cs="Arial"/>
          <w:sz w:val="20"/>
          <w:szCs w:val="20"/>
        </w:rPr>
        <w:t>t the …</w:t>
      </w:r>
    </w:p>
    <w:p w:rsidR="004D0C14" w:rsidRPr="003A4834" w:rsidRDefault="004D0C14" w:rsidP="004D0C14">
      <w:pPr>
        <w:rPr>
          <w:rFonts w:ascii="Arial" w:eastAsiaTheme="minorHAnsi" w:hAnsi="Arial" w:cs="Arial"/>
          <w:sz w:val="20"/>
          <w:szCs w:val="20"/>
        </w:rPr>
      </w:pPr>
    </w:p>
    <w:p w:rsidR="004D0C14" w:rsidRPr="003A4834" w:rsidRDefault="004D0C14" w:rsidP="00E7624D">
      <w:pPr>
        <w:numPr>
          <w:ilvl w:val="0"/>
          <w:numId w:val="44"/>
        </w:numPr>
        <w:spacing w:after="160" w:line="259" w:lineRule="auto"/>
        <w:ind w:left="1080"/>
        <w:rPr>
          <w:rFonts w:ascii="Arial" w:eastAsiaTheme="minorHAnsi" w:hAnsi="Arial" w:cs="Arial"/>
          <w:sz w:val="20"/>
          <w:szCs w:val="20"/>
        </w:rPr>
      </w:pPr>
      <w:r w:rsidRPr="003A4834">
        <w:rPr>
          <w:rFonts w:ascii="Arial" w:eastAsiaTheme="minorHAnsi" w:hAnsi="Arial" w:cs="Arial"/>
          <w:sz w:val="20"/>
          <w:szCs w:val="20"/>
        </w:rPr>
        <w:t>Proposer shall va</w:t>
      </w:r>
      <w:r w:rsidR="00732598" w:rsidRPr="003A4834">
        <w:rPr>
          <w:rFonts w:ascii="Arial" w:eastAsiaTheme="minorHAnsi" w:hAnsi="Arial" w:cs="Arial"/>
          <w:sz w:val="20"/>
          <w:szCs w:val="20"/>
        </w:rPr>
        <w:t>lidate in its response that the …</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hAnsi="Arial" w:cs="Arial"/>
          <w:bCs/>
          <w:sz w:val="20"/>
          <w:szCs w:val="20"/>
        </w:rPr>
        <w:t>C.1.2</w:t>
      </w:r>
      <w:r w:rsidRPr="003A4834">
        <w:rPr>
          <w:rFonts w:ascii="Arial" w:hAnsi="Arial" w:cs="Arial"/>
          <w:b/>
          <w:bCs/>
          <w:sz w:val="20"/>
          <w:szCs w:val="20"/>
        </w:rPr>
        <w:tab/>
      </w:r>
      <w:r w:rsidRPr="003A4834">
        <w:rPr>
          <w:rFonts w:ascii="Arial" w:eastAsia="Calibri" w:hAnsi="Arial" w:cs="Arial"/>
          <w:b/>
          <w:bCs/>
          <w:sz w:val="20"/>
          <w:szCs w:val="20"/>
          <w:u w:val="single"/>
        </w:rPr>
        <w:t>Minimum Implementation/Training Requirements</w:t>
      </w: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4D0C14" w:rsidRPr="003A483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Pr="003A4834">
        <w:rPr>
          <w:rFonts w:ascii="Arial" w:hAnsi="Arial" w:cs="Arial"/>
          <w:bCs/>
          <w:sz w:val="20"/>
          <w:szCs w:val="20"/>
        </w:rPr>
        <w:t>Proposer shall provide its implementation plan for t</w:t>
      </w:r>
      <w:r w:rsidR="008149DD" w:rsidRPr="003A4834">
        <w:rPr>
          <w:rFonts w:ascii="Arial" w:hAnsi="Arial" w:cs="Arial"/>
          <w:bCs/>
          <w:sz w:val="20"/>
          <w:szCs w:val="20"/>
        </w:rPr>
        <w:t>he Institution</w:t>
      </w:r>
      <w:r w:rsidRPr="003A4834">
        <w:rPr>
          <w:rFonts w:ascii="Arial" w:hAnsi="Arial" w:cs="Arial"/>
          <w:bCs/>
          <w:sz w:val="20"/>
          <w:szCs w:val="20"/>
        </w:rPr>
        <w:t>.</w:t>
      </w:r>
    </w:p>
    <w:p w:rsidR="004D0C14" w:rsidRPr="003A4834" w:rsidRDefault="004D0C14" w:rsidP="004D0C14">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4D0C14" w:rsidRPr="003A483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Pr="003A4834">
        <w:rPr>
          <w:rFonts w:ascii="Arial" w:hAnsi="Arial" w:cs="Arial"/>
          <w:bCs/>
          <w:sz w:val="20"/>
          <w:szCs w:val="20"/>
        </w:rPr>
        <w:t>Proposer</w:t>
      </w:r>
      <w:r w:rsidRPr="003A4834">
        <w:rPr>
          <w:rFonts w:ascii="Arial" w:hAnsi="Arial" w:cs="Arial"/>
          <w:sz w:val="20"/>
          <w:szCs w:val="20"/>
        </w:rPr>
        <w:t xml:space="preserve"> shall provide a timeline of the steps in the implementation process, inclusive of training.  This timeline of steps shall include both the timeline of steps provided by the Proposer and the timeline of steps provided by the Institution.  It is the expectation of the Institution to have </w:t>
      </w:r>
      <w:r w:rsidR="001113AD" w:rsidRPr="003A4834">
        <w:rPr>
          <w:rFonts w:ascii="Arial" w:hAnsi="Arial" w:cs="Arial"/>
          <w:sz w:val="20"/>
          <w:szCs w:val="20"/>
        </w:rPr>
        <w:t>goods and/or services</w:t>
      </w:r>
      <w:r w:rsidRPr="003A4834">
        <w:rPr>
          <w:rFonts w:ascii="Arial" w:hAnsi="Arial" w:cs="Arial"/>
          <w:sz w:val="20"/>
          <w:szCs w:val="20"/>
        </w:rPr>
        <w:t xml:space="preserve"> available</w:t>
      </w:r>
      <w:r w:rsidR="008149DD" w:rsidRPr="003A4834">
        <w:rPr>
          <w:rFonts w:ascii="Arial" w:hAnsi="Arial" w:cs="Arial"/>
          <w:color w:val="00B050"/>
          <w:sz w:val="20"/>
          <w:szCs w:val="20"/>
        </w:rPr>
        <w:t xml:space="preserve"> [ADD DESRIED DEADLINE FOR IMPLEMENTATION]</w:t>
      </w:r>
      <w:r w:rsidRPr="003A4834">
        <w:rPr>
          <w:rFonts w:ascii="Arial" w:hAnsi="Arial" w:cs="Arial"/>
          <w:color w:val="00B050"/>
          <w:sz w:val="20"/>
          <w:szCs w:val="20"/>
        </w:rPr>
        <w:t xml:space="preserve"> </w:t>
      </w:r>
      <w:r w:rsidRPr="003A4834">
        <w:rPr>
          <w:rFonts w:ascii="Arial" w:hAnsi="Arial" w:cs="Arial"/>
          <w:sz w:val="20"/>
          <w:szCs w:val="20"/>
        </w:rPr>
        <w:t>beginning in the fall 2016 semester.</w:t>
      </w:r>
    </w:p>
    <w:p w:rsidR="004D0C14" w:rsidRPr="003A4834" w:rsidRDefault="004D0C14" w:rsidP="004D0C14">
      <w:pPr>
        <w:ind w:left="720"/>
        <w:contextualSpacing/>
        <w:rPr>
          <w:rFonts w:ascii="Arial" w:hAnsi="Arial" w:cs="Arial"/>
          <w:bCs/>
          <w:sz w:val="20"/>
          <w:szCs w:val="20"/>
        </w:rPr>
      </w:pPr>
    </w:p>
    <w:p w:rsidR="004D0C14" w:rsidRPr="003A4834" w:rsidRDefault="004D0C14" w:rsidP="004D0C14">
      <w:pPr>
        <w:numPr>
          <w:ilvl w:val="6"/>
          <w:numId w:val="2"/>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lastRenderedPageBreak/>
        <w:t xml:space="preserve">Proposer shall validate in its response its understanding that </w:t>
      </w:r>
      <w:r w:rsidRPr="003A4834">
        <w:rPr>
          <w:rFonts w:ascii="Arial" w:hAnsi="Arial" w:cs="Arial"/>
          <w:bCs/>
          <w:sz w:val="20"/>
          <w:szCs w:val="20"/>
        </w:rPr>
        <w:t>Proposer</w:t>
      </w:r>
      <w:r w:rsidRPr="003A4834">
        <w:rPr>
          <w:rFonts w:ascii="Arial" w:hAnsi="Arial" w:cs="Arial"/>
          <w:sz w:val="20"/>
          <w:szCs w:val="20"/>
        </w:rPr>
        <w:t xml:space="preserve"> shall define its expectation of System Office and Institutional assistance during the implementation process (key employees, institutional tasks/customizations). </w:t>
      </w:r>
    </w:p>
    <w:p w:rsidR="004D0C14" w:rsidRPr="003A4834" w:rsidRDefault="004D0C14" w:rsidP="0086087D">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p>
    <w:p w:rsidR="004D0C14" w:rsidRPr="003A4834" w:rsidRDefault="004D0C14" w:rsidP="004D0C14">
      <w:pPr>
        <w:tabs>
          <w:tab w:val="left" w:pos="-5400"/>
          <w:tab w:val="left" w:pos="-5310"/>
          <w:tab w:val="left" w:pos="-5220"/>
        </w:tabs>
        <w:ind w:left="720" w:hanging="720"/>
        <w:contextualSpacing/>
        <w:rPr>
          <w:rFonts w:ascii="Arial" w:hAnsi="Arial" w:cs="Arial"/>
          <w:b/>
          <w:sz w:val="20"/>
          <w:szCs w:val="20"/>
          <w:u w:val="single"/>
        </w:rPr>
      </w:pPr>
      <w:r w:rsidRPr="003A4834">
        <w:rPr>
          <w:rFonts w:ascii="Arial" w:hAnsi="Arial" w:cs="Arial"/>
          <w:bCs/>
          <w:sz w:val="20"/>
          <w:szCs w:val="20"/>
        </w:rPr>
        <w:t>C.1.3</w:t>
      </w:r>
      <w:r w:rsidRPr="003A4834">
        <w:rPr>
          <w:rFonts w:ascii="Arial" w:hAnsi="Arial" w:cs="Arial"/>
          <w:b/>
          <w:bCs/>
          <w:sz w:val="20"/>
          <w:szCs w:val="20"/>
        </w:rPr>
        <w:tab/>
      </w:r>
      <w:r w:rsidR="0086087D" w:rsidRPr="003A4834">
        <w:rPr>
          <w:rFonts w:ascii="Arial" w:hAnsi="Arial" w:cs="Arial"/>
          <w:b/>
          <w:sz w:val="20"/>
          <w:szCs w:val="20"/>
          <w:u w:val="single"/>
        </w:rPr>
        <w:t>Customer Service</w:t>
      </w:r>
    </w:p>
    <w:p w:rsidR="004D0C14" w:rsidRPr="003A4834" w:rsidRDefault="004D0C14" w:rsidP="004D0C14">
      <w:pPr>
        <w:tabs>
          <w:tab w:val="left" w:pos="-5400"/>
          <w:tab w:val="left" w:pos="-5310"/>
          <w:tab w:val="left" w:pos="-5220"/>
          <w:tab w:val="left" w:pos="0"/>
        </w:tabs>
        <w:ind w:left="1080"/>
        <w:contextualSpacing/>
        <w:rPr>
          <w:rFonts w:ascii="Arial" w:hAnsi="Arial" w:cs="Arial"/>
          <w:sz w:val="20"/>
          <w:szCs w:val="20"/>
        </w:rPr>
      </w:pPr>
    </w:p>
    <w:p w:rsidR="004D0C14" w:rsidRPr="003A4834" w:rsidRDefault="004D0C14" w:rsidP="00E7624D">
      <w:pPr>
        <w:numPr>
          <w:ilvl w:val="1"/>
          <w:numId w:val="51"/>
        </w:numPr>
        <w:tabs>
          <w:tab w:val="clear" w:pos="1440"/>
          <w:tab w:val="left" w:pos="-5400"/>
          <w:tab w:val="left" w:pos="-5310"/>
          <w:tab w:val="left" w:pos="-5220"/>
          <w:tab w:val="left" w:pos="0"/>
        </w:tabs>
        <w:spacing w:after="160" w:line="259" w:lineRule="auto"/>
        <w:ind w:left="1080"/>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Pr="003A4834">
        <w:rPr>
          <w:rFonts w:ascii="Arial" w:hAnsi="Arial" w:cs="Arial"/>
          <w:bCs/>
          <w:sz w:val="20"/>
          <w:szCs w:val="20"/>
        </w:rPr>
        <w:t xml:space="preserve">Proposer shall </w:t>
      </w:r>
      <w:r w:rsidR="0086087D" w:rsidRPr="003A4834">
        <w:rPr>
          <w:rFonts w:ascii="Arial" w:hAnsi="Arial" w:cs="Arial"/>
          <w:sz w:val="20"/>
          <w:szCs w:val="20"/>
        </w:rPr>
        <w:t>have …</w:t>
      </w:r>
    </w:p>
    <w:p w:rsidR="004D0C14" w:rsidRPr="003A4834" w:rsidRDefault="004D0C14" w:rsidP="004D0C14">
      <w:pPr>
        <w:contextualSpacing/>
        <w:rPr>
          <w:rFonts w:ascii="Arial" w:hAnsi="Arial" w:cs="Arial"/>
          <w:sz w:val="20"/>
          <w:szCs w:val="20"/>
        </w:rPr>
      </w:pPr>
    </w:p>
    <w:p w:rsidR="004D0C14" w:rsidRPr="003A4834" w:rsidRDefault="004D0C14" w:rsidP="00E7624D">
      <w:pPr>
        <w:numPr>
          <w:ilvl w:val="1"/>
          <w:numId w:val="51"/>
        </w:numPr>
        <w:tabs>
          <w:tab w:val="left" w:pos="-5400"/>
          <w:tab w:val="left" w:pos="-5310"/>
          <w:tab w:val="left" w:pos="-5220"/>
          <w:tab w:val="left" w:pos="0"/>
        </w:tabs>
        <w:spacing w:after="160" w:line="259" w:lineRule="auto"/>
        <w:ind w:left="1080"/>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0086087D" w:rsidRPr="003A4834">
        <w:rPr>
          <w:rFonts w:ascii="Arial" w:hAnsi="Arial" w:cs="Arial"/>
          <w:sz w:val="20"/>
          <w:szCs w:val="20"/>
        </w:rPr>
        <w:t>Proposer shall provide …</w:t>
      </w:r>
    </w:p>
    <w:p w:rsidR="004D0C14" w:rsidRPr="003A4834" w:rsidRDefault="004D0C14" w:rsidP="004D0C14">
      <w:pPr>
        <w:tabs>
          <w:tab w:val="left" w:pos="-5400"/>
          <w:tab w:val="left" w:pos="-5310"/>
          <w:tab w:val="left" w:pos="-5220"/>
          <w:tab w:val="left" w:pos="0"/>
        </w:tabs>
        <w:ind w:left="720"/>
        <w:contextualSpacing/>
        <w:rPr>
          <w:rFonts w:ascii="Arial" w:hAnsi="Arial" w:cs="Arial"/>
          <w:sz w:val="20"/>
          <w:szCs w:val="20"/>
        </w:rPr>
      </w:pPr>
    </w:p>
    <w:p w:rsidR="004D0C14" w:rsidRPr="003A4834" w:rsidRDefault="004D0C14" w:rsidP="00E7624D">
      <w:pPr>
        <w:numPr>
          <w:ilvl w:val="1"/>
          <w:numId w:val="51"/>
        </w:numPr>
        <w:tabs>
          <w:tab w:val="left" w:pos="-5400"/>
          <w:tab w:val="left" w:pos="-5310"/>
          <w:tab w:val="left" w:pos="-5220"/>
          <w:tab w:val="left" w:pos="0"/>
        </w:tabs>
        <w:spacing w:after="160" w:line="259" w:lineRule="auto"/>
        <w:ind w:left="1080"/>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Pr="003A4834">
        <w:rPr>
          <w:rFonts w:ascii="Arial" w:hAnsi="Arial" w:cs="Arial"/>
          <w:sz w:val="20"/>
          <w:szCs w:val="20"/>
        </w:rPr>
        <w:t xml:space="preserve">Proposer shall have a process for </w:t>
      </w:r>
      <w:r w:rsidR="0086087D" w:rsidRPr="003A4834">
        <w:rPr>
          <w:rFonts w:ascii="Arial" w:hAnsi="Arial" w:cs="Arial"/>
          <w:sz w:val="20"/>
          <w:szCs w:val="20"/>
        </w:rPr>
        <w:t>…</w:t>
      </w:r>
    </w:p>
    <w:p w:rsidR="004D0C14" w:rsidRPr="003A4834" w:rsidRDefault="004D0C14" w:rsidP="004D0C14">
      <w:pPr>
        <w:tabs>
          <w:tab w:val="left" w:pos="-5400"/>
          <w:tab w:val="left" w:pos="-5310"/>
          <w:tab w:val="left" w:pos="-5220"/>
          <w:tab w:val="left" w:pos="0"/>
        </w:tabs>
        <w:ind w:left="1080"/>
        <w:contextualSpacing/>
        <w:rPr>
          <w:rFonts w:ascii="Arial" w:hAnsi="Arial" w:cs="Arial"/>
          <w:sz w:val="20"/>
          <w:szCs w:val="20"/>
        </w:rPr>
      </w:pPr>
    </w:p>
    <w:p w:rsidR="004D0C14" w:rsidRPr="003A483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4D0C14" w:rsidRPr="003A4834" w:rsidRDefault="00402090" w:rsidP="00402090">
      <w:pPr>
        <w:tabs>
          <w:tab w:val="left" w:pos="-5400"/>
          <w:tab w:val="left" w:pos="-5310"/>
          <w:tab w:val="left" w:pos="-5220"/>
        </w:tabs>
        <w:ind w:left="720" w:hanging="720"/>
        <w:contextualSpacing/>
        <w:rPr>
          <w:rFonts w:ascii="Arial" w:hAnsi="Arial" w:cs="Arial"/>
          <w:sz w:val="20"/>
          <w:szCs w:val="20"/>
          <w:u w:val="single"/>
        </w:rPr>
      </w:pPr>
      <w:r w:rsidRPr="003A4834">
        <w:rPr>
          <w:rFonts w:ascii="Arial" w:hAnsi="Arial" w:cs="Arial"/>
          <w:bCs/>
          <w:sz w:val="20"/>
          <w:szCs w:val="20"/>
        </w:rPr>
        <w:t>C.1.4</w:t>
      </w:r>
      <w:r w:rsidRPr="003A4834">
        <w:rPr>
          <w:rFonts w:ascii="Arial" w:hAnsi="Arial" w:cs="Arial"/>
          <w:b/>
          <w:bCs/>
          <w:sz w:val="20"/>
          <w:szCs w:val="20"/>
        </w:rPr>
        <w:tab/>
      </w:r>
      <w:r w:rsidR="004D0C14" w:rsidRPr="003A4834">
        <w:rPr>
          <w:rFonts w:ascii="Arial" w:hAnsi="Arial" w:cs="Arial"/>
          <w:b/>
          <w:sz w:val="20"/>
          <w:szCs w:val="20"/>
          <w:u w:val="single"/>
        </w:rPr>
        <w:t>Minimum Report/Contract Monitoring Requirements</w:t>
      </w:r>
    </w:p>
    <w:p w:rsidR="004D0C14" w:rsidRPr="003A4834" w:rsidRDefault="004D0C14" w:rsidP="004D0C14">
      <w:pPr>
        <w:tabs>
          <w:tab w:val="left" w:pos="-5400"/>
          <w:tab w:val="left" w:pos="-5310"/>
          <w:tab w:val="left" w:pos="-5220"/>
          <w:tab w:val="left" w:pos="0"/>
        </w:tabs>
        <w:ind w:left="720"/>
        <w:contextualSpacing/>
        <w:rPr>
          <w:rFonts w:ascii="Arial" w:hAnsi="Arial" w:cs="Arial"/>
          <w:sz w:val="20"/>
          <w:szCs w:val="20"/>
          <w:u w:val="single"/>
        </w:rPr>
      </w:pPr>
    </w:p>
    <w:p w:rsidR="004D0C14" w:rsidRPr="003A4834" w:rsidRDefault="004D0C14" w:rsidP="00E7624D">
      <w:pPr>
        <w:numPr>
          <w:ilvl w:val="1"/>
          <w:numId w:val="52"/>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Proposer shall provide </w:t>
      </w:r>
      <w:r w:rsidR="0086087D" w:rsidRPr="003A4834">
        <w:rPr>
          <w:rFonts w:ascii="Arial" w:hAnsi="Arial" w:cs="Arial"/>
          <w:sz w:val="20"/>
          <w:szCs w:val="20"/>
        </w:rPr>
        <w:t>…</w:t>
      </w:r>
    </w:p>
    <w:p w:rsidR="004D0C14" w:rsidRPr="003A4834" w:rsidRDefault="004D0C14" w:rsidP="00680E0F">
      <w:pPr>
        <w:contextualSpacing/>
        <w:rPr>
          <w:rFonts w:ascii="Arial" w:eastAsia="Calibri" w:hAnsi="Arial" w:cs="Arial"/>
          <w:bCs/>
          <w:sz w:val="20"/>
          <w:szCs w:val="20"/>
        </w:rPr>
      </w:pPr>
    </w:p>
    <w:p w:rsidR="004D0C14" w:rsidRPr="003A4834" w:rsidRDefault="004D0C14" w:rsidP="00E7624D">
      <w:pPr>
        <w:numPr>
          <w:ilvl w:val="1"/>
          <w:numId w:val="52"/>
        </w:numPr>
        <w:tabs>
          <w:tab w:val="left" w:pos="-5400"/>
          <w:tab w:val="left" w:pos="-5310"/>
          <w:tab w:val="left" w:pos="-522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w:t>
      </w:r>
      <w:r w:rsidRPr="003A4834">
        <w:rPr>
          <w:rFonts w:ascii="Arial" w:eastAsia="Calibri" w:hAnsi="Arial" w:cs="Arial"/>
          <w:bCs/>
          <w:sz w:val="20"/>
          <w:szCs w:val="20"/>
        </w:rPr>
        <w:t xml:space="preserve">any </w:t>
      </w:r>
      <w:r w:rsidR="0086087D" w:rsidRPr="003A4834">
        <w:rPr>
          <w:rFonts w:ascii="Arial" w:eastAsia="Calibri" w:hAnsi="Arial" w:cs="Arial"/>
          <w:bCs/>
          <w:sz w:val="20"/>
          <w:szCs w:val="20"/>
        </w:rPr>
        <w:t>…</w:t>
      </w:r>
    </w:p>
    <w:p w:rsidR="0086087D" w:rsidRPr="003A4834" w:rsidRDefault="0086087D" w:rsidP="0086087D">
      <w:pPr>
        <w:tabs>
          <w:tab w:val="left" w:pos="-5400"/>
          <w:tab w:val="left" w:pos="-5310"/>
          <w:tab w:val="left" w:pos="-5220"/>
          <w:tab w:val="left" w:pos="0"/>
        </w:tabs>
        <w:spacing w:after="160" w:line="259" w:lineRule="auto"/>
        <w:contextualSpacing/>
        <w:rPr>
          <w:rFonts w:ascii="Arial" w:hAnsi="Arial" w:cs="Arial"/>
          <w:sz w:val="20"/>
          <w:szCs w:val="20"/>
        </w:rPr>
      </w:pPr>
    </w:p>
    <w:p w:rsidR="004D0C14" w:rsidRPr="003A4834" w:rsidRDefault="004D0C14" w:rsidP="00E7624D">
      <w:pPr>
        <w:numPr>
          <w:ilvl w:val="1"/>
          <w:numId w:val="52"/>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Proposer shall meet with </w:t>
      </w:r>
      <w:r w:rsidR="0086087D" w:rsidRPr="003A4834">
        <w:rPr>
          <w:rFonts w:ascii="Arial" w:hAnsi="Arial" w:cs="Arial"/>
          <w:sz w:val="20"/>
          <w:szCs w:val="20"/>
        </w:rPr>
        <w:t>…</w:t>
      </w:r>
    </w:p>
    <w:p w:rsidR="0086087D" w:rsidRPr="003A4834" w:rsidRDefault="0086087D" w:rsidP="0086087D">
      <w:pPr>
        <w:tabs>
          <w:tab w:val="left" w:pos="-5400"/>
          <w:tab w:val="left" w:pos="-5310"/>
          <w:tab w:val="left" w:pos="-5220"/>
          <w:tab w:val="left" w:pos="0"/>
        </w:tabs>
        <w:spacing w:after="160" w:line="259" w:lineRule="auto"/>
        <w:contextualSpacing/>
        <w:rPr>
          <w:rFonts w:ascii="Arial" w:hAnsi="Arial" w:cs="Arial"/>
          <w:sz w:val="20"/>
          <w:szCs w:val="20"/>
        </w:rPr>
      </w:pPr>
    </w:p>
    <w:p w:rsidR="00BC4E3F" w:rsidRPr="003A4834" w:rsidRDefault="00BC4E3F" w:rsidP="00BC4E3F">
      <w:pPr>
        <w:spacing w:before="120" w:after="120"/>
        <w:contextualSpacing/>
        <w:rPr>
          <w:rFonts w:ascii="Arial" w:eastAsia="PMingLiU" w:hAnsi="Arial" w:cs="Arial"/>
          <w:sz w:val="20"/>
          <w:szCs w:val="20"/>
          <w:lang w:eastAsia="zh-TW" w:bidi="ar-DZ"/>
        </w:rPr>
      </w:pPr>
    </w:p>
    <w:p w:rsidR="00A954A4" w:rsidRPr="003A4834" w:rsidRDefault="00A954A4" w:rsidP="00FA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3A4834">
        <w:rPr>
          <w:rFonts w:ascii="Arial" w:hAnsi="Arial" w:cs="Arial"/>
          <w:b/>
          <w:bCs/>
          <w:sz w:val="20"/>
          <w:szCs w:val="20"/>
        </w:rPr>
        <w:t>C.2</w:t>
      </w:r>
      <w:r w:rsidRPr="003A4834">
        <w:rPr>
          <w:rFonts w:ascii="Arial" w:hAnsi="Arial" w:cs="Arial"/>
          <w:bCs/>
          <w:sz w:val="20"/>
          <w:szCs w:val="20"/>
        </w:rPr>
        <w:tab/>
      </w:r>
      <w:r w:rsidRPr="003A4834">
        <w:rPr>
          <w:rFonts w:ascii="Arial" w:hAnsi="Arial" w:cs="Arial"/>
          <w:b/>
          <w:bCs/>
          <w:sz w:val="20"/>
          <w:szCs w:val="20"/>
          <w:u w:val="single"/>
        </w:rPr>
        <w:t>Technical Scored Requirements</w:t>
      </w:r>
      <w:r w:rsidRPr="003A4834">
        <w:rPr>
          <w:rFonts w:ascii="Arial" w:hAnsi="Arial" w:cs="Arial"/>
          <w:b/>
          <w:bCs/>
          <w:sz w:val="20"/>
          <w:szCs w:val="20"/>
        </w:rPr>
        <w:t xml:space="preserve"> </w:t>
      </w:r>
      <w:r w:rsidRPr="003A4834">
        <w:rPr>
          <w:rFonts w:ascii="Arial" w:hAnsi="Arial" w:cs="Arial"/>
          <w:bCs/>
          <w:sz w:val="20"/>
          <w:szCs w:val="20"/>
        </w:rPr>
        <w:t>(In the previous Mandatory pass/fail</w:t>
      </w:r>
      <w:r w:rsidR="00C547B0" w:rsidRPr="003A4834">
        <w:rPr>
          <w:rFonts w:ascii="Arial" w:hAnsi="Arial" w:cs="Arial"/>
          <w:bCs/>
          <w:sz w:val="20"/>
          <w:szCs w:val="20"/>
        </w:rPr>
        <w:t xml:space="preserve"> section (Section C.1) Proposer was</w:t>
      </w:r>
      <w:r w:rsidRPr="003A4834">
        <w:rPr>
          <w:rFonts w:ascii="Arial" w:hAnsi="Arial" w:cs="Arial"/>
          <w:bCs/>
          <w:sz w:val="20"/>
          <w:szCs w:val="20"/>
        </w:rPr>
        <w:t xml:space="preserve"> asked to validate in its response its understanding of the mandatory requirements.  In </w:t>
      </w:r>
      <w:r w:rsidR="00C547B0" w:rsidRPr="003A4834">
        <w:rPr>
          <w:rFonts w:ascii="Arial" w:hAnsi="Arial" w:cs="Arial"/>
          <w:bCs/>
          <w:sz w:val="20"/>
          <w:szCs w:val="20"/>
        </w:rPr>
        <w:t>S</w:t>
      </w:r>
      <w:r w:rsidR="00D97A10" w:rsidRPr="003A4834">
        <w:rPr>
          <w:rFonts w:ascii="Arial" w:hAnsi="Arial" w:cs="Arial"/>
          <w:bCs/>
          <w:sz w:val="20"/>
          <w:szCs w:val="20"/>
        </w:rPr>
        <w:t>ection,</w:t>
      </w:r>
      <w:r w:rsidR="00C547B0" w:rsidRPr="003A4834">
        <w:rPr>
          <w:rFonts w:ascii="Arial" w:hAnsi="Arial" w:cs="Arial"/>
          <w:bCs/>
          <w:sz w:val="20"/>
          <w:szCs w:val="20"/>
        </w:rPr>
        <w:t xml:space="preserve"> C.2 Proposer is to describe its </w:t>
      </w:r>
      <w:r w:rsidR="001113AD" w:rsidRPr="003A4834">
        <w:rPr>
          <w:rFonts w:ascii="Arial" w:hAnsi="Arial" w:cs="Arial"/>
          <w:bCs/>
          <w:sz w:val="20"/>
          <w:szCs w:val="20"/>
        </w:rPr>
        <w:t>goods and/or services</w:t>
      </w:r>
      <w:r w:rsidRPr="003A4834">
        <w:rPr>
          <w:rFonts w:ascii="Arial" w:hAnsi="Arial" w:cs="Arial"/>
          <w:bCs/>
          <w:sz w:val="20"/>
          <w:szCs w:val="20"/>
        </w:rPr>
        <w:t xml:space="preserve"> and will be scored based on those descriptions.  Proposers to indicate in Attachment 6.5, Section C</w:t>
      </w:r>
      <w:r w:rsidR="00063298" w:rsidRPr="003A4834">
        <w:rPr>
          <w:rFonts w:ascii="Arial" w:hAnsi="Arial" w:cs="Arial"/>
          <w:bCs/>
          <w:sz w:val="20"/>
          <w:szCs w:val="20"/>
        </w:rPr>
        <w:t xml:space="preserve"> </w:t>
      </w:r>
      <w:r w:rsidRPr="003A4834">
        <w:rPr>
          <w:rFonts w:ascii="Arial" w:hAnsi="Arial" w:cs="Arial"/>
          <w:bCs/>
          <w:sz w:val="20"/>
          <w:szCs w:val="20"/>
        </w:rPr>
        <w:t xml:space="preserve">(2) page reference numbers of its Proposal </w:t>
      </w:r>
      <w:r w:rsidR="00C547B0" w:rsidRPr="003A4834">
        <w:rPr>
          <w:rFonts w:ascii="Arial" w:hAnsi="Arial" w:cs="Arial"/>
          <w:bCs/>
          <w:sz w:val="20"/>
          <w:szCs w:val="20"/>
        </w:rPr>
        <w:t xml:space="preserve">containing its responses </w:t>
      </w:r>
      <w:r w:rsidRPr="003A4834">
        <w:rPr>
          <w:rFonts w:ascii="Arial" w:hAnsi="Arial" w:cs="Arial"/>
          <w:bCs/>
          <w:sz w:val="20"/>
          <w:szCs w:val="20"/>
        </w:rPr>
        <w:t xml:space="preserve">to these requirements). </w:t>
      </w:r>
    </w:p>
    <w:p w:rsidR="00FA6382" w:rsidRPr="003A4834" w:rsidRDefault="00FA6382" w:rsidP="00FA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hanging="763"/>
        <w:contextualSpacing/>
        <w:jc w:val="both"/>
        <w:rPr>
          <w:rFonts w:ascii="Arial" w:eastAsia="Calibri" w:hAnsi="Arial" w:cs="Arial"/>
          <w:b/>
          <w:bCs/>
          <w:sz w:val="20"/>
          <w:szCs w:val="20"/>
          <w:u w:val="single"/>
        </w:rPr>
      </w:pPr>
      <w:r w:rsidRPr="003A4834">
        <w:rPr>
          <w:rFonts w:ascii="Arial" w:eastAsia="Calibri" w:hAnsi="Arial" w:cs="Arial"/>
          <w:bCs/>
          <w:sz w:val="20"/>
          <w:szCs w:val="20"/>
        </w:rPr>
        <w:t>C.2.1</w:t>
      </w:r>
      <w:r w:rsidRPr="003A4834">
        <w:rPr>
          <w:rFonts w:ascii="Arial" w:eastAsia="Calibri" w:hAnsi="Arial" w:cs="Arial"/>
          <w:bCs/>
          <w:sz w:val="20"/>
          <w:szCs w:val="20"/>
        </w:rPr>
        <w:tab/>
      </w:r>
      <w:r w:rsidRPr="003A4834">
        <w:rPr>
          <w:rFonts w:ascii="Arial" w:eastAsia="Calibri" w:hAnsi="Arial" w:cs="Arial"/>
          <w:b/>
          <w:bCs/>
          <w:sz w:val="20"/>
          <w:szCs w:val="20"/>
          <w:u w:val="single"/>
        </w:rPr>
        <w:t>General Requirements</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D97A10" w:rsidRPr="003A4834" w:rsidRDefault="000C6A83"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17"/>
        <w:contextualSpacing/>
        <w:rPr>
          <w:rFonts w:ascii="Arial" w:hAnsi="Arial" w:cs="Arial"/>
          <w:sz w:val="20"/>
          <w:szCs w:val="20"/>
        </w:rPr>
      </w:pPr>
      <w:r w:rsidRPr="003A4834">
        <w:rPr>
          <w:rFonts w:ascii="Arial" w:hAnsi="Arial" w:cs="Arial"/>
          <w:sz w:val="20"/>
          <w:szCs w:val="20"/>
        </w:rPr>
        <w:t>1.  Proposer shall describe how Proposer</w:t>
      </w:r>
      <w:r w:rsidR="00D97A10" w:rsidRPr="003A4834">
        <w:rPr>
          <w:rFonts w:ascii="Arial" w:hAnsi="Arial" w:cs="Arial"/>
          <w:sz w:val="20"/>
          <w:szCs w:val="20"/>
        </w:rPr>
        <w:t xml:space="preserve"> plans </w:t>
      </w:r>
      <w:r w:rsidR="0086087D" w:rsidRPr="003A4834">
        <w:rPr>
          <w:rFonts w:ascii="Arial" w:hAnsi="Arial" w:cs="Arial"/>
          <w:sz w:val="20"/>
          <w:szCs w:val="20"/>
        </w:rPr>
        <w:t>…</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3A4834">
        <w:rPr>
          <w:rFonts w:ascii="Arial" w:hAnsi="Arial" w:cs="Arial"/>
          <w:sz w:val="20"/>
          <w:szCs w:val="20"/>
        </w:rPr>
        <w:t>2</w:t>
      </w:r>
      <w:r w:rsidRPr="003A4834">
        <w:rPr>
          <w:rFonts w:ascii="Arial" w:eastAsiaTheme="minorHAnsi" w:hAnsi="Arial" w:cs="Arial"/>
        </w:rPr>
        <w:t xml:space="preserve"> </w:t>
      </w:r>
      <w:r w:rsidR="000C6A83" w:rsidRPr="003A4834">
        <w:rPr>
          <w:rFonts w:ascii="Arial" w:hAnsi="Arial" w:cs="Arial"/>
          <w:sz w:val="20"/>
          <w:szCs w:val="20"/>
        </w:rPr>
        <w:t xml:space="preserve">   Proposer</w:t>
      </w:r>
      <w:r w:rsidR="0086087D" w:rsidRPr="003A4834">
        <w:rPr>
          <w:rFonts w:ascii="Arial" w:hAnsi="Arial" w:cs="Arial"/>
          <w:sz w:val="20"/>
          <w:szCs w:val="20"/>
        </w:rPr>
        <w:t xml:space="preserve"> shall describe how the …</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3A4834">
        <w:rPr>
          <w:rFonts w:ascii="Arial" w:hAnsi="Arial" w:cs="Arial"/>
          <w:sz w:val="20"/>
          <w:szCs w:val="20"/>
        </w:rPr>
        <w:t>3.   Proposer shall illustra</w:t>
      </w:r>
      <w:r w:rsidR="0086087D" w:rsidRPr="003A4834">
        <w:rPr>
          <w:rFonts w:ascii="Arial" w:hAnsi="Arial" w:cs="Arial"/>
          <w:sz w:val="20"/>
          <w:szCs w:val="20"/>
        </w:rPr>
        <w:t>te …</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rsidR="00D97A10" w:rsidRPr="003A4834" w:rsidRDefault="00D97A10" w:rsidP="00FA638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3A4834">
        <w:rPr>
          <w:rFonts w:ascii="Arial" w:hAnsi="Arial" w:cs="Arial"/>
          <w:sz w:val="20"/>
          <w:szCs w:val="20"/>
        </w:rPr>
        <w:t xml:space="preserve">4.   Proposer shall explain how the </w:t>
      </w:r>
      <w:r w:rsidR="0086087D" w:rsidRPr="003A4834">
        <w:rPr>
          <w:rFonts w:ascii="Arial" w:hAnsi="Arial" w:cs="Arial"/>
          <w:sz w:val="20"/>
          <w:szCs w:val="20"/>
        </w:rPr>
        <w:t>…</w:t>
      </w:r>
    </w:p>
    <w:p w:rsidR="00D97A10" w:rsidRPr="003A4834" w:rsidRDefault="00D97A10" w:rsidP="00D97A10">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eastAsia="Calibri" w:hAnsi="Arial" w:cs="Arial"/>
          <w:bCs/>
          <w:sz w:val="20"/>
          <w:szCs w:val="20"/>
        </w:rPr>
        <w:t>C.2.2</w:t>
      </w:r>
      <w:r w:rsidRPr="003A4834">
        <w:rPr>
          <w:rFonts w:ascii="Arial" w:eastAsia="Calibri" w:hAnsi="Arial" w:cs="Arial"/>
          <w:bCs/>
          <w:sz w:val="20"/>
          <w:szCs w:val="20"/>
        </w:rPr>
        <w:tab/>
      </w:r>
      <w:r w:rsidRPr="003A4834">
        <w:rPr>
          <w:rFonts w:ascii="Arial" w:eastAsia="Calibri" w:hAnsi="Arial" w:cs="Arial"/>
          <w:b/>
          <w:bCs/>
          <w:sz w:val="20"/>
          <w:szCs w:val="20"/>
          <w:u w:val="single"/>
        </w:rPr>
        <w:t>Minimum Implementation/Training Requirements</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D97A10" w:rsidRPr="003A4834" w:rsidRDefault="00D97A10" w:rsidP="00E7624D">
      <w:pPr>
        <w:numPr>
          <w:ilvl w:val="6"/>
          <w:numId w:val="38"/>
        </w:numPr>
        <w:tabs>
          <w:tab w:val="left" w:pos="-7200"/>
          <w:tab w:val="num" w:pos="1080"/>
          <w:tab w:val="left" w:pos="3600"/>
          <w:tab w:val="left" w:pos="4320"/>
          <w:tab w:val="left" w:pos="5040"/>
          <w:tab w:val="left" w:pos="5760"/>
          <w:tab w:val="left" w:pos="6480"/>
          <w:tab w:val="left" w:pos="7200"/>
          <w:tab w:val="left" w:pos="7920"/>
          <w:tab w:val="left" w:pos="8640"/>
        </w:tabs>
        <w:spacing w:after="160" w:line="259" w:lineRule="auto"/>
        <w:ind w:hanging="2160"/>
        <w:contextualSpacing/>
        <w:jc w:val="both"/>
        <w:rPr>
          <w:rFonts w:ascii="Arial" w:eastAsia="Calibri" w:hAnsi="Arial" w:cs="Arial"/>
          <w:bCs/>
          <w:sz w:val="20"/>
          <w:szCs w:val="20"/>
        </w:rPr>
      </w:pPr>
      <w:r w:rsidRPr="003A4834">
        <w:rPr>
          <w:rFonts w:ascii="Arial" w:hAnsi="Arial" w:cs="Arial"/>
          <w:sz w:val="20"/>
          <w:szCs w:val="20"/>
        </w:rPr>
        <w:t>Proposer shall explain</w:t>
      </w:r>
      <w:r w:rsidRPr="003A4834">
        <w:rPr>
          <w:rFonts w:ascii="Arial" w:hAnsi="Arial" w:cs="Arial"/>
          <w:bCs/>
          <w:sz w:val="20"/>
          <w:szCs w:val="20"/>
        </w:rPr>
        <w:t xml:space="preserve"> its implem</w:t>
      </w:r>
      <w:r w:rsidR="00FA6382" w:rsidRPr="003A4834">
        <w:rPr>
          <w:rFonts w:ascii="Arial" w:hAnsi="Arial" w:cs="Arial"/>
          <w:bCs/>
          <w:sz w:val="20"/>
          <w:szCs w:val="20"/>
        </w:rPr>
        <w:t>entation plan for the …</w:t>
      </w:r>
    </w:p>
    <w:p w:rsidR="00D97A10" w:rsidRPr="003A4834" w:rsidRDefault="00D97A10" w:rsidP="00D97A10">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D97A10" w:rsidRPr="003A4834" w:rsidRDefault="00D97A10" w:rsidP="00E7624D">
      <w:pPr>
        <w:numPr>
          <w:ilvl w:val="6"/>
          <w:numId w:val="38"/>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Proposer shall describe its timeline of the steps in the implementation p</w:t>
      </w:r>
      <w:r w:rsidR="00FA6382" w:rsidRPr="003A4834">
        <w:rPr>
          <w:rFonts w:ascii="Arial" w:hAnsi="Arial" w:cs="Arial"/>
          <w:sz w:val="20"/>
          <w:szCs w:val="20"/>
        </w:rPr>
        <w:t>rocess …</w:t>
      </w:r>
    </w:p>
    <w:p w:rsidR="00D97A10" w:rsidRPr="003A4834" w:rsidRDefault="00D97A10" w:rsidP="00D97A10">
      <w:pPr>
        <w:ind w:left="720"/>
        <w:contextualSpacing/>
        <w:rPr>
          <w:rFonts w:ascii="Arial" w:hAnsi="Arial" w:cs="Arial"/>
          <w:bCs/>
          <w:sz w:val="20"/>
          <w:szCs w:val="20"/>
        </w:rPr>
      </w:pPr>
    </w:p>
    <w:p w:rsidR="00D97A10" w:rsidRPr="003A4834" w:rsidRDefault="00D97A10" w:rsidP="00E7624D">
      <w:pPr>
        <w:numPr>
          <w:ilvl w:val="6"/>
          <w:numId w:val="38"/>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Propo</w:t>
      </w:r>
      <w:r w:rsidR="00FA6382" w:rsidRPr="003A4834">
        <w:rPr>
          <w:rFonts w:ascii="Arial" w:hAnsi="Arial" w:cs="Arial"/>
          <w:sz w:val="20"/>
          <w:szCs w:val="20"/>
        </w:rPr>
        <w:t xml:space="preserve">ser shall describe </w:t>
      </w:r>
      <w:r w:rsidRPr="003A4834">
        <w:rPr>
          <w:rFonts w:ascii="Arial" w:hAnsi="Arial" w:cs="Arial"/>
          <w:sz w:val="20"/>
          <w:szCs w:val="20"/>
        </w:rPr>
        <w:t>Institutional assistance needed during the implementat</w:t>
      </w:r>
      <w:r w:rsidR="00FA6382" w:rsidRPr="003A4834">
        <w:rPr>
          <w:rFonts w:ascii="Arial" w:hAnsi="Arial" w:cs="Arial"/>
          <w:sz w:val="20"/>
          <w:szCs w:val="20"/>
        </w:rPr>
        <w:t>ion process …</w:t>
      </w:r>
      <w:r w:rsidRPr="003A4834">
        <w:rPr>
          <w:rFonts w:ascii="Arial" w:hAnsi="Arial" w:cs="Arial"/>
          <w:sz w:val="20"/>
          <w:szCs w:val="20"/>
        </w:rPr>
        <w:t xml:space="preserve"> </w:t>
      </w:r>
    </w:p>
    <w:p w:rsidR="00D97A10" w:rsidRPr="003A4834" w:rsidRDefault="00D97A10" w:rsidP="00FA6382">
      <w:pPr>
        <w:tabs>
          <w:tab w:val="left" w:pos="-5400"/>
          <w:tab w:val="left" w:pos="-5310"/>
          <w:tab w:val="left" w:pos="-5220"/>
          <w:tab w:val="left" w:pos="0"/>
        </w:tabs>
        <w:contextualSpacing/>
        <w:rPr>
          <w:rFonts w:ascii="Arial" w:hAnsi="Arial" w:cs="Arial"/>
          <w:b/>
          <w:sz w:val="20"/>
          <w:szCs w:val="20"/>
          <w:u w:val="single"/>
        </w:rPr>
      </w:pPr>
    </w:p>
    <w:p w:rsidR="00D97A10" w:rsidRPr="003A4834" w:rsidRDefault="00D97A10" w:rsidP="00D97A10">
      <w:pPr>
        <w:tabs>
          <w:tab w:val="left" w:pos="-5400"/>
          <w:tab w:val="left" w:pos="-5310"/>
          <w:tab w:val="left" w:pos="-5220"/>
          <w:tab w:val="left" w:pos="0"/>
        </w:tabs>
        <w:ind w:left="720" w:hanging="720"/>
        <w:contextualSpacing/>
        <w:rPr>
          <w:rFonts w:ascii="Arial" w:hAnsi="Arial" w:cs="Arial"/>
          <w:b/>
          <w:sz w:val="20"/>
          <w:szCs w:val="20"/>
          <w:u w:val="single"/>
        </w:rPr>
      </w:pPr>
      <w:r w:rsidRPr="003A4834">
        <w:rPr>
          <w:rFonts w:ascii="Arial" w:eastAsia="Calibri" w:hAnsi="Arial" w:cs="Arial"/>
          <w:bCs/>
          <w:sz w:val="20"/>
          <w:szCs w:val="20"/>
        </w:rPr>
        <w:t>C.2.3</w:t>
      </w:r>
      <w:r w:rsidRPr="003A4834">
        <w:rPr>
          <w:rFonts w:ascii="Arial" w:eastAsia="Calibri" w:hAnsi="Arial" w:cs="Arial"/>
          <w:bCs/>
          <w:sz w:val="20"/>
          <w:szCs w:val="20"/>
        </w:rPr>
        <w:tab/>
      </w:r>
      <w:r w:rsidRPr="003A4834">
        <w:rPr>
          <w:rFonts w:ascii="Arial" w:hAnsi="Arial" w:cs="Arial"/>
          <w:b/>
          <w:sz w:val="20"/>
          <w:szCs w:val="20"/>
          <w:u w:val="single"/>
        </w:rPr>
        <w:t xml:space="preserve">Customer </w:t>
      </w:r>
      <w:r w:rsidR="00FA6382" w:rsidRPr="003A4834">
        <w:rPr>
          <w:rFonts w:ascii="Arial" w:hAnsi="Arial" w:cs="Arial"/>
          <w:b/>
          <w:sz w:val="20"/>
          <w:szCs w:val="20"/>
          <w:u w:val="single"/>
        </w:rPr>
        <w:t>Service</w:t>
      </w:r>
    </w:p>
    <w:p w:rsidR="00D97A10" w:rsidRPr="003A4834" w:rsidRDefault="00D97A10" w:rsidP="00D97A10">
      <w:pPr>
        <w:tabs>
          <w:tab w:val="left" w:pos="-5400"/>
          <w:tab w:val="left" w:pos="-5310"/>
          <w:tab w:val="left" w:pos="-5220"/>
          <w:tab w:val="left" w:pos="0"/>
        </w:tabs>
        <w:ind w:left="1080"/>
        <w:contextualSpacing/>
        <w:rPr>
          <w:rFonts w:ascii="Arial" w:hAnsi="Arial" w:cs="Arial"/>
          <w:sz w:val="20"/>
          <w:szCs w:val="20"/>
        </w:rPr>
      </w:pPr>
    </w:p>
    <w:p w:rsidR="00D97A10" w:rsidRPr="003A4834" w:rsidRDefault="00D97A10" w:rsidP="00D97A10">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1. </w:t>
      </w:r>
      <w:r w:rsidRPr="003A4834">
        <w:rPr>
          <w:rFonts w:ascii="Arial" w:hAnsi="Arial" w:cs="Arial"/>
          <w:sz w:val="20"/>
          <w:szCs w:val="20"/>
        </w:rPr>
        <w:tab/>
        <w:t>Proposer shall detail its real time technical support and customer servic</w:t>
      </w:r>
      <w:r w:rsidR="00FA6382" w:rsidRPr="003A4834">
        <w:rPr>
          <w:rFonts w:ascii="Arial" w:hAnsi="Arial" w:cs="Arial"/>
          <w:sz w:val="20"/>
          <w:szCs w:val="20"/>
        </w:rPr>
        <w:t>e capabilities …</w:t>
      </w:r>
    </w:p>
    <w:p w:rsidR="00D97A10" w:rsidRPr="003A4834" w:rsidRDefault="00D97A10" w:rsidP="00D97A10">
      <w:pPr>
        <w:tabs>
          <w:tab w:val="left" w:pos="-5400"/>
          <w:tab w:val="left" w:pos="-5310"/>
          <w:tab w:val="left" w:pos="-5220"/>
          <w:tab w:val="left" w:pos="0"/>
        </w:tabs>
        <w:ind w:left="720"/>
        <w:contextualSpacing/>
        <w:rPr>
          <w:rFonts w:ascii="Arial" w:hAnsi="Arial" w:cs="Arial"/>
          <w:sz w:val="20"/>
          <w:szCs w:val="20"/>
        </w:rPr>
      </w:pPr>
    </w:p>
    <w:p w:rsidR="00D97A10" w:rsidRPr="003A4834" w:rsidRDefault="00D97A10" w:rsidP="00FA6382">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2. </w:t>
      </w:r>
      <w:r w:rsidRPr="003A4834">
        <w:rPr>
          <w:rFonts w:ascii="Arial" w:hAnsi="Arial" w:cs="Arial"/>
          <w:sz w:val="20"/>
          <w:szCs w:val="20"/>
        </w:rPr>
        <w:tab/>
        <w:t xml:space="preserve">Proposer shall describe its proposed account management team, including </w:t>
      </w:r>
      <w:r w:rsidR="00FA6382" w:rsidRPr="003A4834">
        <w:rPr>
          <w:rFonts w:ascii="Arial" w:hAnsi="Arial" w:cs="Arial"/>
          <w:sz w:val="20"/>
          <w:szCs w:val="20"/>
        </w:rPr>
        <w:t>…</w:t>
      </w:r>
    </w:p>
    <w:p w:rsidR="00D97A10" w:rsidRPr="003A4834" w:rsidRDefault="00D97A10" w:rsidP="00D97A10">
      <w:pPr>
        <w:tabs>
          <w:tab w:val="left" w:pos="-5400"/>
          <w:tab w:val="left" w:pos="-5310"/>
          <w:tab w:val="left" w:pos="-5220"/>
          <w:tab w:val="left" w:pos="0"/>
        </w:tabs>
        <w:ind w:left="720"/>
        <w:contextualSpacing/>
        <w:rPr>
          <w:rFonts w:ascii="Arial" w:hAnsi="Arial" w:cs="Arial"/>
          <w:sz w:val="20"/>
          <w:szCs w:val="20"/>
        </w:rPr>
      </w:pPr>
    </w:p>
    <w:p w:rsidR="00D97A10" w:rsidRPr="003A4834" w:rsidRDefault="00FA6382" w:rsidP="00D97A10">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3</w:t>
      </w:r>
      <w:r w:rsidR="00D97A10" w:rsidRPr="003A4834">
        <w:rPr>
          <w:rFonts w:ascii="Arial" w:hAnsi="Arial" w:cs="Arial"/>
          <w:sz w:val="20"/>
          <w:szCs w:val="20"/>
        </w:rPr>
        <w:t xml:space="preserve">. </w:t>
      </w:r>
      <w:r w:rsidR="00D97A10" w:rsidRPr="003A4834">
        <w:rPr>
          <w:rFonts w:ascii="Arial" w:hAnsi="Arial" w:cs="Arial"/>
          <w:sz w:val="20"/>
          <w:szCs w:val="20"/>
        </w:rPr>
        <w:tab/>
        <w:t>Proposer shall describe its response</w:t>
      </w:r>
      <w:r w:rsidRPr="003A4834">
        <w:rPr>
          <w:rFonts w:ascii="Arial" w:hAnsi="Arial" w:cs="Arial"/>
          <w:sz w:val="20"/>
          <w:szCs w:val="20"/>
        </w:rPr>
        <w:t xml:space="preserve"> time to …</w:t>
      </w:r>
    </w:p>
    <w:p w:rsidR="00D97A10" w:rsidRPr="003A4834" w:rsidRDefault="00D97A10" w:rsidP="00D97A10">
      <w:pPr>
        <w:tabs>
          <w:tab w:val="left" w:pos="-5400"/>
          <w:tab w:val="left" w:pos="-5310"/>
          <w:tab w:val="left" w:pos="-5220"/>
          <w:tab w:val="left" w:pos="0"/>
        </w:tabs>
        <w:ind w:left="720"/>
        <w:contextualSpacing/>
        <w:rPr>
          <w:rFonts w:ascii="Arial" w:hAnsi="Arial" w:cs="Arial"/>
          <w:sz w:val="20"/>
          <w:szCs w:val="20"/>
        </w:rPr>
      </w:pPr>
    </w:p>
    <w:p w:rsidR="00D97A10" w:rsidRPr="003A4834" w:rsidRDefault="00D97A10" w:rsidP="00D97A10">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5. </w:t>
      </w:r>
      <w:r w:rsidRPr="003A4834">
        <w:rPr>
          <w:rFonts w:ascii="Arial" w:hAnsi="Arial" w:cs="Arial"/>
          <w:sz w:val="20"/>
          <w:szCs w:val="20"/>
        </w:rPr>
        <w:tab/>
        <w:t>Proposer shall describe how it responds to user/customer complaints and service issues.</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D97A10" w:rsidRPr="003A4834" w:rsidRDefault="00D97A10" w:rsidP="00D97A10">
      <w:pPr>
        <w:tabs>
          <w:tab w:val="left" w:pos="-5400"/>
          <w:tab w:val="left" w:pos="-5310"/>
          <w:tab w:val="left" w:pos="-5220"/>
        </w:tabs>
        <w:ind w:left="720" w:hanging="720"/>
        <w:contextualSpacing/>
        <w:rPr>
          <w:rFonts w:ascii="Arial" w:hAnsi="Arial" w:cs="Arial"/>
          <w:b/>
          <w:sz w:val="20"/>
          <w:szCs w:val="20"/>
          <w:u w:val="single"/>
        </w:rPr>
      </w:pPr>
      <w:r w:rsidRPr="003A4834">
        <w:rPr>
          <w:rFonts w:ascii="Arial" w:eastAsia="Calibri" w:hAnsi="Arial" w:cs="Arial"/>
          <w:bCs/>
          <w:sz w:val="20"/>
          <w:szCs w:val="20"/>
        </w:rPr>
        <w:t>C.2.4</w:t>
      </w:r>
      <w:r w:rsidRPr="003A4834">
        <w:rPr>
          <w:rFonts w:ascii="Arial" w:eastAsia="Calibri" w:hAnsi="Arial" w:cs="Arial"/>
          <w:bCs/>
          <w:sz w:val="20"/>
          <w:szCs w:val="20"/>
        </w:rPr>
        <w:tab/>
      </w:r>
      <w:r w:rsidRPr="003A4834">
        <w:rPr>
          <w:rFonts w:ascii="Arial" w:hAnsi="Arial" w:cs="Arial"/>
          <w:b/>
          <w:sz w:val="20"/>
          <w:szCs w:val="20"/>
          <w:u w:val="single"/>
        </w:rPr>
        <w:t>Report/Contract Monitoring Requirements</w:t>
      </w:r>
    </w:p>
    <w:p w:rsidR="00D97A10" w:rsidRPr="003A4834" w:rsidRDefault="00D97A10" w:rsidP="00D97A10">
      <w:pPr>
        <w:tabs>
          <w:tab w:val="left" w:pos="-5400"/>
          <w:tab w:val="left" w:pos="-5310"/>
          <w:tab w:val="left" w:pos="-5220"/>
          <w:tab w:val="left" w:pos="0"/>
        </w:tabs>
        <w:ind w:left="720"/>
        <w:contextualSpacing/>
        <w:rPr>
          <w:rFonts w:ascii="Arial" w:hAnsi="Arial" w:cs="Arial"/>
          <w:sz w:val="20"/>
          <w:szCs w:val="20"/>
          <w:u w:val="single"/>
        </w:rPr>
      </w:pPr>
    </w:p>
    <w:p w:rsidR="00D97A10" w:rsidRPr="003A4834" w:rsidRDefault="00D97A10" w:rsidP="00E7624D">
      <w:pPr>
        <w:numPr>
          <w:ilvl w:val="1"/>
          <w:numId w:val="37"/>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lastRenderedPageBreak/>
        <w:t xml:space="preserve">Proposer shall describe how Proposer will provide </w:t>
      </w:r>
      <w:r w:rsidR="00FA6382" w:rsidRPr="003A4834">
        <w:rPr>
          <w:rFonts w:ascii="Arial" w:hAnsi="Arial" w:cs="Arial"/>
          <w:sz w:val="20"/>
          <w:szCs w:val="20"/>
        </w:rPr>
        <w:t>…</w:t>
      </w:r>
    </w:p>
    <w:p w:rsidR="00D97A10" w:rsidRPr="003A4834" w:rsidRDefault="00D97A10" w:rsidP="00D97A10">
      <w:pPr>
        <w:tabs>
          <w:tab w:val="left" w:pos="-5400"/>
          <w:tab w:val="left" w:pos="-5310"/>
          <w:tab w:val="left" w:pos="-5220"/>
          <w:tab w:val="left" w:pos="0"/>
        </w:tabs>
        <w:ind w:left="1080"/>
        <w:contextualSpacing/>
        <w:rPr>
          <w:rFonts w:ascii="Arial" w:hAnsi="Arial" w:cs="Arial"/>
          <w:sz w:val="20"/>
          <w:szCs w:val="20"/>
        </w:rPr>
      </w:pPr>
    </w:p>
    <w:p w:rsidR="00D97A10" w:rsidRPr="003A4834" w:rsidRDefault="00D97A10" w:rsidP="00E7624D">
      <w:pPr>
        <w:numPr>
          <w:ilvl w:val="1"/>
          <w:numId w:val="37"/>
        </w:numPr>
        <w:tabs>
          <w:tab w:val="left" w:pos="-5400"/>
          <w:tab w:val="left" w:pos="-5310"/>
          <w:tab w:val="left" w:pos="-5220"/>
          <w:tab w:val="left" w:pos="0"/>
        </w:tabs>
        <w:spacing w:line="259" w:lineRule="auto"/>
        <w:contextualSpacing/>
        <w:rPr>
          <w:rFonts w:ascii="Arial" w:hAnsi="Arial" w:cs="Arial"/>
          <w:sz w:val="20"/>
          <w:szCs w:val="20"/>
        </w:rPr>
      </w:pPr>
      <w:r w:rsidRPr="003A4834">
        <w:rPr>
          <w:rFonts w:ascii="Arial" w:hAnsi="Arial" w:cs="Arial"/>
          <w:sz w:val="20"/>
          <w:szCs w:val="20"/>
        </w:rPr>
        <w:t xml:space="preserve">Proposer shall describe Proposer’s plan </w:t>
      </w:r>
      <w:r w:rsidR="00FA6382" w:rsidRPr="003A4834">
        <w:rPr>
          <w:rFonts w:ascii="Arial" w:hAnsi="Arial" w:cs="Arial"/>
          <w:sz w:val="20"/>
          <w:szCs w:val="20"/>
        </w:rPr>
        <w:t>for …</w:t>
      </w:r>
    </w:p>
    <w:p w:rsidR="00402090" w:rsidRPr="003A4834" w:rsidRDefault="00402090" w:rsidP="00FA6382">
      <w:pPr>
        <w:tabs>
          <w:tab w:val="left" w:pos="-5400"/>
          <w:tab w:val="left" w:pos="-5310"/>
          <w:tab w:val="left" w:pos="-5220"/>
          <w:tab w:val="left" w:pos="0"/>
        </w:tabs>
        <w:spacing w:line="259" w:lineRule="auto"/>
        <w:contextualSpacing/>
        <w:rPr>
          <w:rFonts w:ascii="Arial" w:hAnsi="Arial" w:cs="Arial"/>
          <w:sz w:val="20"/>
          <w:szCs w:val="20"/>
        </w:rPr>
      </w:pPr>
    </w:p>
    <w:p w:rsidR="00A954A4" w:rsidRPr="003A4834" w:rsidRDefault="00A954A4" w:rsidP="00A9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rPr>
      </w:pPr>
      <w:r w:rsidRPr="003A4834">
        <w:rPr>
          <w:rFonts w:ascii="Arial" w:hAnsi="Arial" w:cs="Arial"/>
          <w:b/>
          <w:bCs/>
          <w:sz w:val="20"/>
          <w:szCs w:val="20"/>
        </w:rPr>
        <w:t>C.</w:t>
      </w:r>
      <w:r w:rsidR="00021181">
        <w:rPr>
          <w:rFonts w:ascii="Arial" w:hAnsi="Arial" w:cs="Arial"/>
          <w:b/>
          <w:bCs/>
          <w:sz w:val="20"/>
          <w:szCs w:val="20"/>
        </w:rPr>
        <w:t>3</w:t>
      </w:r>
      <w:r w:rsidRPr="003A4834">
        <w:rPr>
          <w:rFonts w:ascii="Arial" w:hAnsi="Arial" w:cs="Arial"/>
          <w:b/>
          <w:bCs/>
          <w:sz w:val="20"/>
          <w:szCs w:val="20"/>
        </w:rPr>
        <w:t>.</w:t>
      </w:r>
      <w:r w:rsidRPr="003A4834">
        <w:rPr>
          <w:rFonts w:ascii="Arial" w:hAnsi="Arial" w:cs="Arial"/>
          <w:b/>
          <w:bCs/>
          <w:sz w:val="20"/>
          <w:szCs w:val="20"/>
        </w:rPr>
        <w:tab/>
      </w:r>
      <w:r w:rsidRPr="003A4834">
        <w:rPr>
          <w:rFonts w:ascii="Arial" w:hAnsi="Arial" w:cs="Arial"/>
          <w:b/>
          <w:bCs/>
          <w:sz w:val="20"/>
          <w:szCs w:val="20"/>
          <w:u w:val="single"/>
        </w:rPr>
        <w:t xml:space="preserve">Additional </w:t>
      </w:r>
      <w:r w:rsidR="00F51428" w:rsidRPr="003A4834">
        <w:rPr>
          <w:rFonts w:ascii="Arial" w:hAnsi="Arial" w:cs="Arial"/>
          <w:b/>
          <w:bCs/>
          <w:sz w:val="20"/>
          <w:szCs w:val="20"/>
          <w:u w:val="single"/>
        </w:rPr>
        <w:t>Goods and/or S</w:t>
      </w:r>
      <w:r w:rsidR="001113AD" w:rsidRPr="003A4834">
        <w:rPr>
          <w:rFonts w:ascii="Arial" w:hAnsi="Arial" w:cs="Arial"/>
          <w:b/>
          <w:bCs/>
          <w:sz w:val="20"/>
          <w:szCs w:val="20"/>
          <w:u w:val="single"/>
        </w:rPr>
        <w:t>ervices</w:t>
      </w:r>
    </w:p>
    <w:p w:rsidR="00A954A4" w:rsidRPr="003A4834" w:rsidRDefault="00A954A4" w:rsidP="00A954A4">
      <w:pPr>
        <w:tabs>
          <w:tab w:val="num" w:pos="-6210"/>
        </w:tabs>
        <w:spacing w:before="120" w:after="120"/>
        <w:ind w:left="720"/>
        <w:rPr>
          <w:rFonts w:ascii="Arial" w:hAnsi="Arial" w:cs="Arial"/>
          <w:b/>
          <w:i/>
          <w:color w:val="000000" w:themeColor="text1"/>
          <w:sz w:val="20"/>
          <w:szCs w:val="20"/>
          <w:u w:val="single"/>
        </w:rPr>
      </w:pPr>
      <w:r w:rsidRPr="003A4834">
        <w:rPr>
          <w:rFonts w:ascii="Arial" w:hAnsi="Arial" w:cs="Arial"/>
          <w:b/>
          <w:i/>
          <w:sz w:val="20"/>
          <w:szCs w:val="20"/>
          <w:u w:val="single"/>
        </w:rPr>
        <w:t xml:space="preserve">Notice:  </w:t>
      </w:r>
      <w:r w:rsidRPr="003A4834">
        <w:rPr>
          <w:rFonts w:ascii="Arial" w:hAnsi="Arial" w:cs="Arial"/>
          <w:b/>
          <w:i/>
          <w:color w:val="000000" w:themeColor="text1"/>
          <w:sz w:val="20"/>
          <w:szCs w:val="20"/>
          <w:u w:val="single"/>
        </w:rPr>
        <w:t xml:space="preserve">No </w:t>
      </w:r>
      <w:r w:rsidR="005A0C5E" w:rsidRPr="003A4834">
        <w:rPr>
          <w:rFonts w:ascii="Arial" w:hAnsi="Arial" w:cs="Arial"/>
          <w:b/>
          <w:i/>
          <w:color w:val="000000" w:themeColor="text1"/>
          <w:sz w:val="20"/>
          <w:szCs w:val="20"/>
          <w:u w:val="single"/>
        </w:rPr>
        <w:t xml:space="preserve">cost or </w:t>
      </w:r>
      <w:r w:rsidRPr="003A4834">
        <w:rPr>
          <w:rFonts w:ascii="Arial" w:hAnsi="Arial" w:cs="Arial"/>
          <w:b/>
          <w:i/>
          <w:color w:val="000000" w:themeColor="text1"/>
          <w:sz w:val="20"/>
          <w:szCs w:val="20"/>
          <w:u w:val="single"/>
        </w:rPr>
        <w:t xml:space="preserve">pricing (including required or optional pricing) information shall be included in   the Technical Proposal.  Inclusion of </w:t>
      </w:r>
      <w:r w:rsidR="005A0C5E" w:rsidRPr="003A4834">
        <w:rPr>
          <w:rFonts w:ascii="Arial" w:hAnsi="Arial" w:cs="Arial"/>
          <w:b/>
          <w:i/>
          <w:color w:val="000000" w:themeColor="text1"/>
          <w:sz w:val="20"/>
          <w:szCs w:val="20"/>
          <w:u w:val="single"/>
        </w:rPr>
        <w:t xml:space="preserve">cost or pricing information </w:t>
      </w:r>
      <w:r w:rsidRPr="003A4834">
        <w:rPr>
          <w:rFonts w:ascii="Arial" w:hAnsi="Arial" w:cs="Arial"/>
          <w:b/>
          <w:i/>
          <w:color w:val="000000" w:themeColor="text1"/>
          <w:sz w:val="20"/>
          <w:szCs w:val="20"/>
          <w:u w:val="single"/>
        </w:rPr>
        <w:t xml:space="preserve">including notations that items are “free of charge” or are “at no additional cost” in the Technical Proposal </w:t>
      </w:r>
      <w:r w:rsidR="00B66EE7" w:rsidRPr="003A4834">
        <w:rPr>
          <w:rFonts w:ascii="Arial" w:hAnsi="Arial" w:cs="Arial"/>
          <w:b/>
          <w:i/>
          <w:color w:val="000000" w:themeColor="text1"/>
          <w:sz w:val="20"/>
          <w:szCs w:val="20"/>
          <w:u w:val="single"/>
        </w:rPr>
        <w:t>may</w:t>
      </w:r>
      <w:r w:rsidRPr="003A4834">
        <w:rPr>
          <w:rFonts w:ascii="Arial" w:hAnsi="Arial" w:cs="Arial"/>
          <w:b/>
          <w:i/>
          <w:color w:val="000000" w:themeColor="text1"/>
          <w:sz w:val="20"/>
          <w:szCs w:val="20"/>
          <w:u w:val="single"/>
        </w:rPr>
        <w:t xml:space="preserve"> make the proposal non-responsive, and the Institution </w:t>
      </w:r>
      <w:r w:rsidR="00B66EE7" w:rsidRPr="003A4834">
        <w:rPr>
          <w:rFonts w:ascii="Arial" w:hAnsi="Arial" w:cs="Arial"/>
          <w:b/>
          <w:i/>
          <w:color w:val="000000" w:themeColor="text1"/>
          <w:sz w:val="20"/>
          <w:szCs w:val="20"/>
          <w:u w:val="single"/>
        </w:rPr>
        <w:t>may</w:t>
      </w:r>
      <w:r w:rsidRPr="003A4834">
        <w:rPr>
          <w:rFonts w:ascii="Arial" w:hAnsi="Arial" w:cs="Arial"/>
          <w:b/>
          <w:i/>
          <w:color w:val="000000" w:themeColor="text1"/>
          <w:sz w:val="20"/>
          <w:szCs w:val="20"/>
          <w:u w:val="single"/>
        </w:rPr>
        <w:t xml:space="preserve"> reject it.</w:t>
      </w:r>
    </w:p>
    <w:p w:rsidR="000B6D7A" w:rsidRPr="003A4834" w:rsidRDefault="00A954A4" w:rsidP="00DD701F">
      <w:pPr>
        <w:spacing w:before="120" w:after="120"/>
        <w:ind w:left="720"/>
        <w:rPr>
          <w:rFonts w:ascii="Arial" w:hAnsi="Arial" w:cs="Arial"/>
          <w:b/>
          <w:bCs/>
          <w:sz w:val="20"/>
          <w:szCs w:val="20"/>
        </w:rPr>
      </w:pPr>
      <w:r w:rsidRPr="003A4834">
        <w:rPr>
          <w:rFonts w:ascii="Arial" w:hAnsi="Arial" w:cs="Arial"/>
          <w:color w:val="000000" w:themeColor="text1"/>
          <w:sz w:val="20"/>
          <w:szCs w:val="20"/>
        </w:rPr>
        <w:t xml:space="preserve">Proposer shall describe </w:t>
      </w:r>
      <w:r w:rsidRPr="003A4834">
        <w:rPr>
          <w:rFonts w:ascii="Arial" w:hAnsi="Arial" w:cs="Arial"/>
          <w:bCs/>
          <w:color w:val="000000" w:themeColor="text1"/>
          <w:sz w:val="20"/>
          <w:szCs w:val="20"/>
        </w:rPr>
        <w:t xml:space="preserve">any related </w:t>
      </w:r>
      <w:r w:rsidR="001113AD" w:rsidRPr="003A4834">
        <w:rPr>
          <w:rFonts w:ascii="Arial" w:hAnsi="Arial" w:cs="Arial"/>
          <w:bCs/>
          <w:color w:val="000000" w:themeColor="text1"/>
          <w:sz w:val="20"/>
          <w:szCs w:val="20"/>
        </w:rPr>
        <w:t>goods and/or services</w:t>
      </w:r>
      <w:r w:rsidRPr="003A4834">
        <w:rPr>
          <w:rFonts w:ascii="Arial" w:hAnsi="Arial" w:cs="Arial"/>
          <w:bCs/>
          <w:color w:val="000000" w:themeColor="text1"/>
          <w:sz w:val="20"/>
          <w:szCs w:val="20"/>
        </w:rPr>
        <w:t xml:space="preserve"> available from the proposer in addition to those required in this RFP.  The additional related </w:t>
      </w:r>
      <w:r w:rsidR="001113AD" w:rsidRPr="003A4834">
        <w:rPr>
          <w:rFonts w:ascii="Arial" w:hAnsi="Arial" w:cs="Arial"/>
          <w:bCs/>
          <w:color w:val="000000" w:themeColor="text1"/>
          <w:sz w:val="20"/>
          <w:szCs w:val="20"/>
        </w:rPr>
        <w:t>goods and/or services</w:t>
      </w:r>
      <w:r w:rsidRPr="003A4834">
        <w:rPr>
          <w:rFonts w:ascii="Arial" w:hAnsi="Arial" w:cs="Arial"/>
          <w:bCs/>
          <w:color w:val="000000" w:themeColor="text1"/>
          <w:sz w:val="20"/>
          <w:szCs w:val="20"/>
        </w:rPr>
        <w:t xml:space="preserve"> may be added to the contract before contract signing at the sole discretion of </w:t>
      </w:r>
      <w:r w:rsidR="00B40DE5" w:rsidRPr="003A4834">
        <w:rPr>
          <w:rFonts w:ascii="Arial" w:hAnsi="Arial" w:cs="Arial"/>
          <w:color w:val="000000" w:themeColor="text1"/>
          <w:sz w:val="20"/>
          <w:szCs w:val="20"/>
        </w:rPr>
        <w:t>the Institution</w:t>
      </w:r>
      <w:r w:rsidRPr="003A4834">
        <w:rPr>
          <w:rFonts w:ascii="Arial" w:hAnsi="Arial" w:cs="Arial"/>
          <w:bCs/>
          <w:color w:val="000000" w:themeColor="text1"/>
          <w:sz w:val="20"/>
          <w:szCs w:val="20"/>
        </w:rPr>
        <w:t xml:space="preserve">.  Proposer must fully describe the related </w:t>
      </w:r>
      <w:r w:rsidR="00B40DE5" w:rsidRPr="003A4834">
        <w:rPr>
          <w:rFonts w:ascii="Arial" w:hAnsi="Arial" w:cs="Arial"/>
          <w:bCs/>
          <w:color w:val="000000" w:themeColor="text1"/>
          <w:sz w:val="20"/>
          <w:szCs w:val="20"/>
        </w:rPr>
        <w:t xml:space="preserve">goods </w:t>
      </w:r>
      <w:r w:rsidR="001113AD" w:rsidRPr="003A4834">
        <w:rPr>
          <w:rFonts w:ascii="Arial" w:hAnsi="Arial" w:cs="Arial"/>
          <w:bCs/>
          <w:color w:val="000000" w:themeColor="text1"/>
          <w:sz w:val="20"/>
          <w:szCs w:val="20"/>
        </w:rPr>
        <w:t>and/or services</w:t>
      </w:r>
      <w:r w:rsidR="00B40DE5" w:rsidRPr="003A4834">
        <w:rPr>
          <w:rFonts w:ascii="Arial" w:hAnsi="Arial" w:cs="Arial"/>
          <w:bCs/>
          <w:color w:val="000000" w:themeColor="text1"/>
          <w:sz w:val="20"/>
          <w:szCs w:val="20"/>
        </w:rPr>
        <w:t xml:space="preserve"> in its Technical Proposal R</w:t>
      </w:r>
      <w:r w:rsidRPr="003A4834">
        <w:rPr>
          <w:rFonts w:ascii="Arial" w:hAnsi="Arial" w:cs="Arial"/>
          <w:bCs/>
          <w:color w:val="000000" w:themeColor="text1"/>
          <w:sz w:val="20"/>
          <w:szCs w:val="20"/>
        </w:rPr>
        <w:t xml:space="preserve">esponse.  </w:t>
      </w:r>
      <w:r w:rsidRPr="003A4834">
        <w:rPr>
          <w:rFonts w:ascii="Arial" w:hAnsi="Arial" w:cs="Arial"/>
          <w:b/>
          <w:bCs/>
          <w:i/>
          <w:color w:val="000000" w:themeColor="text1"/>
          <w:sz w:val="20"/>
          <w:szCs w:val="20"/>
          <w:u w:val="single"/>
        </w:rPr>
        <w:t xml:space="preserve">Costs associated with additional related </w:t>
      </w:r>
      <w:r w:rsidR="001113AD" w:rsidRPr="003A4834">
        <w:rPr>
          <w:rFonts w:ascii="Arial" w:hAnsi="Arial" w:cs="Arial"/>
          <w:b/>
          <w:bCs/>
          <w:i/>
          <w:color w:val="000000" w:themeColor="text1"/>
          <w:sz w:val="20"/>
          <w:szCs w:val="20"/>
          <w:u w:val="single"/>
        </w:rPr>
        <w:t>goods and/or services</w:t>
      </w:r>
      <w:r w:rsidRPr="003A4834">
        <w:rPr>
          <w:rFonts w:ascii="Arial" w:hAnsi="Arial" w:cs="Arial"/>
          <w:b/>
          <w:bCs/>
          <w:i/>
          <w:color w:val="000000" w:themeColor="text1"/>
          <w:sz w:val="20"/>
          <w:szCs w:val="20"/>
          <w:u w:val="single"/>
        </w:rPr>
        <w:t xml:space="preserve"> must be provided in the Cost Proposal only</w:t>
      </w:r>
      <w:r w:rsidR="007734DA" w:rsidRPr="003A4834">
        <w:rPr>
          <w:rFonts w:ascii="Arial" w:hAnsi="Arial" w:cs="Arial"/>
          <w:b/>
          <w:bCs/>
          <w:i/>
          <w:color w:val="000000" w:themeColor="text1"/>
          <w:sz w:val="20"/>
          <w:szCs w:val="20"/>
          <w:u w:val="single"/>
        </w:rPr>
        <w:t xml:space="preserve"> and provided on a separate attachment from the base Cost Proposal items requested.</w:t>
      </w:r>
      <w:r w:rsidRPr="003A4834">
        <w:rPr>
          <w:rFonts w:ascii="Arial" w:hAnsi="Arial" w:cs="Arial"/>
          <w:bCs/>
          <w:color w:val="000000" w:themeColor="text1"/>
          <w:sz w:val="20"/>
          <w:szCs w:val="20"/>
        </w:rPr>
        <w:t xml:space="preserve">.  Additional </w:t>
      </w:r>
      <w:r w:rsidR="00172D3C" w:rsidRPr="003A4834">
        <w:rPr>
          <w:rFonts w:ascii="Arial" w:hAnsi="Arial" w:cs="Arial"/>
          <w:bCs/>
          <w:sz w:val="20"/>
          <w:szCs w:val="20"/>
        </w:rPr>
        <w:t>Goods and/or S</w:t>
      </w:r>
      <w:r w:rsidR="001113AD" w:rsidRPr="003A4834">
        <w:rPr>
          <w:rFonts w:ascii="Arial" w:hAnsi="Arial" w:cs="Arial"/>
          <w:bCs/>
          <w:sz w:val="20"/>
          <w:szCs w:val="20"/>
        </w:rPr>
        <w:t>ervices</w:t>
      </w:r>
      <w:r w:rsidR="00172D3C" w:rsidRPr="003A4834">
        <w:rPr>
          <w:rFonts w:ascii="Arial" w:hAnsi="Arial" w:cs="Arial"/>
          <w:bCs/>
          <w:sz w:val="20"/>
          <w:szCs w:val="20"/>
        </w:rPr>
        <w:t xml:space="preserve"> shall not be included in the evaluation</w:t>
      </w:r>
      <w:r w:rsidRPr="003A4834">
        <w:rPr>
          <w:rFonts w:ascii="Arial" w:hAnsi="Arial" w:cs="Arial"/>
          <w:bCs/>
          <w:sz w:val="20"/>
          <w:szCs w:val="20"/>
        </w:rPr>
        <w:t xml:space="preserve">.  If Proposer is not quoting any additional </w:t>
      </w:r>
      <w:r w:rsidR="001113AD" w:rsidRPr="003A4834">
        <w:rPr>
          <w:rFonts w:ascii="Arial" w:hAnsi="Arial" w:cs="Arial"/>
          <w:bCs/>
          <w:sz w:val="20"/>
          <w:szCs w:val="20"/>
        </w:rPr>
        <w:t>goods and/or services</w:t>
      </w:r>
      <w:r w:rsidRPr="003A4834">
        <w:rPr>
          <w:rFonts w:ascii="Arial" w:hAnsi="Arial" w:cs="Arial"/>
          <w:bCs/>
          <w:sz w:val="20"/>
          <w:szCs w:val="20"/>
        </w:rPr>
        <w:t>, it must state this in its Technical Response.</w:t>
      </w:r>
      <w:r w:rsidRPr="003A4834">
        <w:rPr>
          <w:rFonts w:ascii="Arial" w:hAnsi="Arial" w:cs="Arial"/>
          <w:b/>
          <w:bCs/>
          <w:sz w:val="20"/>
          <w:szCs w:val="20"/>
        </w:rPr>
        <w:tab/>
      </w:r>
    </w:p>
    <w:p w:rsidR="007A7A72" w:rsidRPr="003A4834" w:rsidRDefault="007A7A72" w:rsidP="007A7A72">
      <w:pPr>
        <w:spacing w:before="120" w:after="120" w:line="259" w:lineRule="auto"/>
        <w:ind w:left="720" w:hanging="720"/>
        <w:rPr>
          <w:rFonts w:ascii="Arial" w:eastAsiaTheme="minorHAnsi" w:hAnsi="Arial" w:cs="Arial"/>
          <w:b/>
          <w:bCs/>
          <w:color w:val="00B050"/>
          <w:sz w:val="20"/>
          <w:szCs w:val="20"/>
          <w:u w:val="single"/>
        </w:rPr>
      </w:pPr>
      <w:r w:rsidRPr="003A4834">
        <w:rPr>
          <w:rFonts w:ascii="Arial" w:eastAsiaTheme="minorHAnsi" w:hAnsi="Arial" w:cs="Arial"/>
          <w:b/>
          <w:bCs/>
          <w:color w:val="FF0000"/>
          <w:sz w:val="20"/>
          <w:szCs w:val="20"/>
        </w:rPr>
        <w:t>C.</w:t>
      </w:r>
      <w:r w:rsidR="00021181">
        <w:rPr>
          <w:rFonts w:ascii="Arial" w:eastAsiaTheme="minorHAnsi" w:hAnsi="Arial" w:cs="Arial"/>
          <w:b/>
          <w:bCs/>
          <w:color w:val="FF0000"/>
          <w:sz w:val="20"/>
          <w:szCs w:val="20"/>
        </w:rPr>
        <w:t>4</w:t>
      </w:r>
      <w:r w:rsidRPr="003A4834">
        <w:rPr>
          <w:rFonts w:ascii="Arial" w:eastAsiaTheme="minorHAnsi" w:hAnsi="Arial" w:cs="Arial"/>
          <w:bCs/>
          <w:color w:val="FF0000"/>
          <w:sz w:val="20"/>
          <w:szCs w:val="20"/>
        </w:rPr>
        <w:tab/>
      </w:r>
      <w:r w:rsidRPr="003A4834">
        <w:rPr>
          <w:rFonts w:ascii="Arial" w:eastAsiaTheme="minorHAnsi" w:hAnsi="Arial" w:cs="Arial"/>
          <w:b/>
          <w:bCs/>
          <w:color w:val="FF0000"/>
          <w:sz w:val="20"/>
          <w:szCs w:val="20"/>
          <w:u w:val="single"/>
        </w:rPr>
        <w:t>Proposer</w:t>
      </w:r>
      <w:r w:rsidRPr="003A4834">
        <w:rPr>
          <w:rFonts w:ascii="Arial" w:eastAsiaTheme="minorHAnsi" w:hAnsi="Arial" w:cs="Arial"/>
          <w:bCs/>
          <w:color w:val="FF0000"/>
          <w:sz w:val="20"/>
          <w:szCs w:val="20"/>
          <w:u w:val="single"/>
        </w:rPr>
        <w:t xml:space="preserve"> </w:t>
      </w:r>
      <w:r w:rsidRPr="003A4834">
        <w:rPr>
          <w:rFonts w:ascii="Arial" w:eastAsiaTheme="minorHAnsi" w:hAnsi="Arial" w:cs="Arial"/>
          <w:b/>
          <w:bCs/>
          <w:color w:val="FF0000"/>
          <w:sz w:val="20"/>
          <w:szCs w:val="20"/>
          <w:u w:val="single"/>
        </w:rPr>
        <w:t>Finalist Presentations</w:t>
      </w:r>
      <w:r w:rsidR="00FA6382" w:rsidRPr="003A4834">
        <w:rPr>
          <w:rFonts w:ascii="Arial" w:eastAsiaTheme="minorHAnsi" w:hAnsi="Arial" w:cs="Arial"/>
          <w:b/>
          <w:bCs/>
          <w:color w:val="FF0000"/>
          <w:sz w:val="20"/>
          <w:szCs w:val="20"/>
        </w:rPr>
        <w:t xml:space="preserve"> </w:t>
      </w:r>
      <w:r w:rsidR="00FA6382" w:rsidRPr="003A4834">
        <w:rPr>
          <w:rFonts w:ascii="Arial" w:eastAsiaTheme="minorHAnsi" w:hAnsi="Arial" w:cs="Arial"/>
          <w:b/>
          <w:bCs/>
          <w:color w:val="00B050"/>
          <w:sz w:val="20"/>
          <w:szCs w:val="20"/>
        </w:rPr>
        <w:t>(Optional)</w:t>
      </w:r>
    </w:p>
    <w:p w:rsidR="007A7A72" w:rsidRPr="003A4834" w:rsidRDefault="007A7A72" w:rsidP="007A7A72">
      <w:pPr>
        <w:spacing w:after="160" w:line="259" w:lineRule="auto"/>
        <w:ind w:left="720"/>
        <w:rPr>
          <w:rFonts w:ascii="Arial" w:eastAsiaTheme="minorHAnsi" w:hAnsi="Arial" w:cs="Arial"/>
          <w:color w:val="FF0000"/>
          <w:sz w:val="20"/>
          <w:szCs w:val="20"/>
        </w:rPr>
      </w:pPr>
      <w:r w:rsidRPr="003A4834">
        <w:rPr>
          <w:rFonts w:ascii="Arial" w:eastAsiaTheme="minorHAnsi" w:hAnsi="Arial" w:cs="Arial"/>
          <w:color w:val="FF0000"/>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t>
      </w:r>
      <w:r w:rsidR="002A0C22" w:rsidRPr="003A4834">
        <w:rPr>
          <w:rFonts w:ascii="Arial" w:eastAsiaTheme="minorHAnsi" w:hAnsi="Arial" w:cs="Arial"/>
          <w:color w:val="FF0000"/>
          <w:sz w:val="20"/>
          <w:szCs w:val="20"/>
        </w:rPr>
        <w:t xml:space="preserve">w process is completed.  The </w:t>
      </w:r>
      <w:del w:id="8" w:author="Kelley, Katherine M." w:date="2017-05-05T14:00:00Z">
        <w:r w:rsidR="002A0C22" w:rsidRPr="003A4834" w:rsidDel="002F26D9">
          <w:rPr>
            <w:rFonts w:ascii="Arial" w:eastAsiaTheme="minorHAnsi" w:hAnsi="Arial" w:cs="Arial"/>
            <w:color w:val="FF0000"/>
            <w:sz w:val="20"/>
            <w:szCs w:val="20"/>
          </w:rPr>
          <w:delText>Solicitation</w:delText>
        </w:r>
        <w:r w:rsidRPr="003A4834" w:rsidDel="002F26D9">
          <w:rPr>
            <w:rFonts w:ascii="Arial" w:eastAsiaTheme="minorHAnsi" w:hAnsi="Arial" w:cs="Arial"/>
            <w:color w:val="FF0000"/>
            <w:sz w:val="20"/>
            <w:szCs w:val="20"/>
          </w:rPr>
          <w:delText xml:space="preserve"> </w:delText>
        </w:r>
      </w:del>
      <w:ins w:id="9" w:author="Kelley, Katherine M." w:date="2017-05-05T14:00:00Z">
        <w:r w:rsidR="002F26D9">
          <w:rPr>
            <w:rFonts w:ascii="Arial" w:eastAsiaTheme="minorHAnsi" w:hAnsi="Arial" w:cs="Arial"/>
            <w:color w:val="FF0000"/>
            <w:sz w:val="20"/>
            <w:szCs w:val="20"/>
          </w:rPr>
          <w:t>RFP</w:t>
        </w:r>
        <w:r w:rsidR="002F26D9" w:rsidRPr="003A4834">
          <w:rPr>
            <w:rFonts w:ascii="Arial" w:eastAsiaTheme="minorHAnsi" w:hAnsi="Arial" w:cs="Arial"/>
            <w:color w:val="FF0000"/>
            <w:sz w:val="20"/>
            <w:szCs w:val="20"/>
          </w:rPr>
          <w:t xml:space="preserve"> </w:t>
        </w:r>
      </w:ins>
      <w:r w:rsidRPr="003A4834">
        <w:rPr>
          <w:rFonts w:ascii="Arial" w:eastAsiaTheme="minorHAnsi" w:hAnsi="Arial" w:cs="Arial"/>
          <w:color w:val="FF0000"/>
          <w:sz w:val="20"/>
          <w:szCs w:val="20"/>
        </w:rPr>
        <w:t>Coordinator will notify all Proposers of the Finalists chosen and shall coordinate with each Finalist to schedule the date and time of presentation.  If a Proposer is not chosen as a Finalist, its Cost Proposal shall remain sealed and unopened.</w:t>
      </w:r>
    </w:p>
    <w:p w:rsidR="007A7A72" w:rsidRPr="003A4834" w:rsidRDefault="002A0C22" w:rsidP="007A7A72">
      <w:pPr>
        <w:spacing w:after="160" w:line="259" w:lineRule="auto"/>
        <w:ind w:left="720"/>
        <w:rPr>
          <w:rFonts w:ascii="Arial" w:eastAsiaTheme="minorHAnsi" w:hAnsi="Arial" w:cs="Arial"/>
          <w:color w:val="FF0000"/>
          <w:sz w:val="20"/>
          <w:szCs w:val="20"/>
        </w:rPr>
      </w:pPr>
      <w:r w:rsidRPr="003A4834">
        <w:rPr>
          <w:rFonts w:ascii="Arial" w:eastAsiaTheme="minorHAnsi" w:hAnsi="Arial" w:cs="Arial"/>
          <w:color w:val="FF0000"/>
          <w:sz w:val="20"/>
          <w:szCs w:val="20"/>
        </w:rPr>
        <w:t xml:space="preserve">For remote presentations, </w:t>
      </w:r>
      <w:r w:rsidR="007A7A72" w:rsidRPr="003A4834">
        <w:rPr>
          <w:rFonts w:ascii="Arial" w:eastAsiaTheme="minorHAnsi" w:hAnsi="Arial" w:cs="Arial"/>
          <w:color w:val="FF0000"/>
          <w:sz w:val="20"/>
          <w:szCs w:val="20"/>
        </w:rPr>
        <w:t>Finalists are responsible for providing webinar link and co</w:t>
      </w:r>
      <w:r w:rsidRPr="003A4834">
        <w:rPr>
          <w:rFonts w:ascii="Arial" w:eastAsiaTheme="minorHAnsi" w:hAnsi="Arial" w:cs="Arial"/>
          <w:color w:val="FF0000"/>
          <w:sz w:val="20"/>
          <w:szCs w:val="20"/>
        </w:rPr>
        <w:t>nference call number.</w:t>
      </w:r>
    </w:p>
    <w:p w:rsidR="007A7A72" w:rsidRPr="003A4834" w:rsidRDefault="007A7A72" w:rsidP="007A7A72">
      <w:pPr>
        <w:spacing w:after="160" w:line="259" w:lineRule="auto"/>
        <w:ind w:left="720"/>
        <w:rPr>
          <w:rFonts w:ascii="Arial" w:eastAsiaTheme="minorHAnsi" w:hAnsi="Arial" w:cs="Arial"/>
          <w:color w:val="FF0000"/>
          <w:sz w:val="20"/>
          <w:szCs w:val="20"/>
        </w:rPr>
      </w:pPr>
      <w:r w:rsidRPr="003A4834">
        <w:rPr>
          <w:rFonts w:ascii="Arial" w:eastAsiaTheme="minorHAnsi" w:hAnsi="Arial" w:cs="Arial"/>
          <w:color w:val="FF0000"/>
          <w:sz w:val="20"/>
          <w:szCs w:val="20"/>
        </w:rPr>
        <w:t xml:space="preserve">Proposers are strictly limited to the time allotted and the topics provided by the Institution. Points will be deducted if presentations exceed the allotted time or deviate from the presentation topics defined by the Institution. </w:t>
      </w:r>
    </w:p>
    <w:p w:rsidR="007A7A72" w:rsidRPr="003A4834" w:rsidRDefault="002A0C22" w:rsidP="007A7A72">
      <w:pPr>
        <w:keepLines/>
        <w:tabs>
          <w:tab w:val="left" w:pos="5760"/>
        </w:tabs>
        <w:spacing w:after="120" w:line="259" w:lineRule="auto"/>
        <w:ind w:left="720"/>
        <w:rPr>
          <w:rFonts w:ascii="Arial" w:eastAsiaTheme="minorHAnsi" w:hAnsi="Arial" w:cs="Arial"/>
          <w:color w:val="FF0000"/>
          <w:sz w:val="20"/>
          <w:szCs w:val="20"/>
        </w:rPr>
      </w:pPr>
      <w:r w:rsidRPr="003A4834">
        <w:rPr>
          <w:rFonts w:ascii="Arial" w:eastAsiaTheme="minorHAnsi" w:hAnsi="Arial" w:cs="Arial"/>
          <w:color w:val="00B050"/>
          <w:sz w:val="20"/>
          <w:szCs w:val="20"/>
        </w:rPr>
        <w:t xml:space="preserve">[MAKE THIS APPLICABLE TO THE INSTITUTION’S RFP] </w:t>
      </w:r>
      <w:r w:rsidR="007A7A72" w:rsidRPr="003A4834">
        <w:rPr>
          <w:rFonts w:ascii="Arial" w:eastAsiaTheme="minorHAnsi" w:hAnsi="Arial" w:cs="Arial"/>
          <w:color w:val="FF0000"/>
          <w:sz w:val="20"/>
          <w:szCs w:val="20"/>
        </w:rPr>
        <w:t>Presentations will last no more than ninety (90) minutes and Finalists and must cover the following topics:</w:t>
      </w:r>
    </w:p>
    <w:tbl>
      <w:tblPr>
        <w:tblW w:w="84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5"/>
        <w:gridCol w:w="2843"/>
      </w:tblGrid>
      <w:tr w:rsidR="007A7A72" w:rsidRPr="003A4834" w:rsidTr="00735C94">
        <w:tc>
          <w:tcPr>
            <w:tcW w:w="5635"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u w:val="single"/>
              </w:rPr>
            </w:pPr>
            <w:r w:rsidRPr="003A4834">
              <w:rPr>
                <w:rFonts w:ascii="Arial" w:eastAsiaTheme="minorHAnsi" w:hAnsi="Arial" w:cs="Arial"/>
                <w:color w:val="FF0000"/>
                <w:sz w:val="20"/>
                <w:szCs w:val="20"/>
                <w:u w:val="single"/>
              </w:rPr>
              <w:t>Topic</w:t>
            </w: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u w:val="single"/>
              </w:rPr>
            </w:pPr>
            <w:r w:rsidRPr="003A4834">
              <w:rPr>
                <w:rFonts w:ascii="Arial" w:eastAsiaTheme="minorHAnsi" w:hAnsi="Arial" w:cs="Arial"/>
                <w:color w:val="FF0000"/>
                <w:sz w:val="20"/>
                <w:szCs w:val="20"/>
                <w:u w:val="single"/>
              </w:rPr>
              <w:t>Time Allotted</w:t>
            </w: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color w:val="FF0000"/>
                <w:sz w:val="20"/>
                <w:szCs w:val="20"/>
              </w:rPr>
            </w:pPr>
            <w:r w:rsidRPr="003A4834">
              <w:rPr>
                <w:rFonts w:ascii="Arial" w:eastAsiaTheme="minorHAnsi" w:hAnsi="Arial" w:cs="Arial"/>
                <w:color w:val="FF0000"/>
                <w:sz w:val="20"/>
                <w:szCs w:val="20"/>
              </w:rPr>
              <w:t>Welcome and Introductions</w:t>
            </w: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5 minutes</w:t>
            </w: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b/>
                <w:color w:val="FF0000"/>
                <w:sz w:val="20"/>
                <w:szCs w:val="20"/>
                <w:u w:val="single"/>
              </w:rPr>
              <w:t>Overview of System/User Experience</w:t>
            </w:r>
          </w:p>
          <w:p w:rsidR="007A7A72" w:rsidRPr="003A4834" w:rsidRDefault="007A7A72" w:rsidP="007A7A72">
            <w:pPr>
              <w:spacing w:after="160" w:line="259" w:lineRule="auto"/>
              <w:rPr>
                <w:rFonts w:ascii="Arial" w:eastAsiaTheme="minorHAnsi" w:hAnsi="Arial" w:cs="Arial"/>
                <w:color w:val="FF0000"/>
                <w:sz w:val="20"/>
                <w:szCs w:val="20"/>
              </w:rPr>
            </w:pPr>
            <w:r w:rsidRPr="003A4834">
              <w:rPr>
                <w:rFonts w:ascii="Arial" w:eastAsiaTheme="minorHAnsi" w:hAnsi="Arial" w:cs="Arial"/>
                <w:color w:val="FF0000"/>
                <w:sz w:val="20"/>
                <w:szCs w:val="20"/>
              </w:rPr>
              <w:t>Proposer to describe and demonstrate:</w:t>
            </w:r>
          </w:p>
          <w:p w:rsidR="007A7A72" w:rsidRPr="003A4834" w:rsidRDefault="007A7A72" w:rsidP="00E7624D">
            <w:pPr>
              <w:numPr>
                <w:ilvl w:val="0"/>
                <w:numId w:val="40"/>
              </w:numPr>
              <w:spacing w:before="120" w:after="12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0"/>
              </w:numPr>
              <w:spacing w:before="120" w:after="12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0"/>
              </w:numPr>
              <w:spacing w:before="120" w:after="120" w:line="259" w:lineRule="auto"/>
              <w:contextualSpacing/>
              <w:rPr>
                <w:rFonts w:ascii="Arial" w:eastAsia="PMingLiU" w:hAnsi="Arial" w:cs="Arial"/>
                <w:color w:val="FF0000"/>
                <w:sz w:val="20"/>
                <w:szCs w:val="20"/>
                <w:lang w:eastAsia="zh-TW" w:bidi="ar-DZ"/>
              </w:rPr>
            </w:pPr>
          </w:p>
        </w:tc>
        <w:tc>
          <w:tcPr>
            <w:tcW w:w="2843" w:type="dxa"/>
            <w:shd w:val="clear" w:color="auto" w:fill="auto"/>
          </w:tcPr>
          <w:p w:rsidR="007A7A72" w:rsidRPr="003A4834" w:rsidRDefault="007A7A72" w:rsidP="007A7A72">
            <w:pPr>
              <w:spacing w:after="160" w:line="259" w:lineRule="auto"/>
              <w:rPr>
                <w:rFonts w:ascii="Arial" w:eastAsiaTheme="minorHAnsi" w:hAnsi="Arial" w:cs="Arial"/>
                <w:color w:val="FF0000"/>
                <w:sz w:val="20"/>
                <w:szCs w:val="20"/>
              </w:rPr>
            </w:pPr>
            <w:r w:rsidRPr="003A4834">
              <w:rPr>
                <w:rFonts w:ascii="Arial" w:eastAsiaTheme="minorHAnsi" w:hAnsi="Arial" w:cs="Arial"/>
                <w:color w:val="FF0000"/>
                <w:sz w:val="20"/>
                <w:szCs w:val="20"/>
              </w:rPr>
              <w:t xml:space="preserve">               35 minutes</w:t>
            </w:r>
          </w:p>
          <w:p w:rsidR="007A7A72" w:rsidRPr="003A4834" w:rsidRDefault="007A7A72" w:rsidP="007A7A72">
            <w:pPr>
              <w:spacing w:after="160" w:line="259" w:lineRule="auto"/>
              <w:rPr>
                <w:rFonts w:ascii="Arial" w:eastAsiaTheme="minorHAnsi" w:hAnsi="Arial" w:cs="Arial"/>
                <w:color w:val="FF0000"/>
                <w:sz w:val="20"/>
                <w:szCs w:val="20"/>
              </w:rPr>
            </w:pP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b/>
                <w:color w:val="FF0000"/>
                <w:sz w:val="20"/>
                <w:szCs w:val="20"/>
                <w:u w:val="single"/>
              </w:rPr>
              <w:t>Role Features</w:t>
            </w:r>
          </w:p>
          <w:p w:rsidR="007A7A72" w:rsidRPr="003A4834" w:rsidRDefault="007A7A72" w:rsidP="00E7624D">
            <w:pPr>
              <w:numPr>
                <w:ilvl w:val="0"/>
                <w:numId w:val="43"/>
              </w:numPr>
              <w:spacing w:after="160" w:line="259" w:lineRule="auto"/>
              <w:contextualSpacing/>
              <w:rPr>
                <w:rFonts w:ascii="Arial" w:eastAsia="PMingLiU" w:hAnsi="Arial" w:cs="Arial"/>
                <w:b/>
                <w:color w:val="FF0000"/>
                <w:sz w:val="20"/>
                <w:szCs w:val="20"/>
                <w:u w:val="single"/>
                <w:lang w:eastAsia="zh-TW" w:bidi="ar-DZ"/>
              </w:rPr>
            </w:pPr>
            <w:r w:rsidRPr="003A4834">
              <w:rPr>
                <w:rFonts w:ascii="Arial" w:eastAsia="PMingLiU" w:hAnsi="Arial" w:cs="Arial"/>
                <w:color w:val="FF0000"/>
                <w:sz w:val="20"/>
                <w:szCs w:val="20"/>
                <w:lang w:eastAsia="zh-TW" w:bidi="ar-DZ"/>
              </w:rPr>
              <w:t>User Capabilities</w:t>
            </w: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15 minutes</w:t>
            </w: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b/>
                <w:color w:val="FF0000"/>
                <w:sz w:val="20"/>
                <w:szCs w:val="20"/>
                <w:u w:val="single"/>
              </w:rPr>
              <w:t xml:space="preserve">Customer Service Requirements </w:t>
            </w:r>
          </w:p>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color w:val="FF0000"/>
                <w:sz w:val="20"/>
                <w:szCs w:val="20"/>
              </w:rPr>
              <w:t>Proposer to describe:</w:t>
            </w:r>
          </w:p>
          <w:p w:rsidR="007A7A72" w:rsidRPr="003A4834" w:rsidRDefault="007A7A72" w:rsidP="00E7624D">
            <w:pPr>
              <w:numPr>
                <w:ilvl w:val="0"/>
                <w:numId w:val="41"/>
              </w:numPr>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1"/>
              </w:numPr>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1"/>
              </w:numPr>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1"/>
              </w:numPr>
              <w:spacing w:after="120" w:line="259" w:lineRule="auto"/>
              <w:contextualSpacing/>
              <w:rPr>
                <w:rFonts w:ascii="Arial" w:eastAsia="PMingLiU" w:hAnsi="Arial" w:cs="Arial"/>
                <w:color w:val="FF0000"/>
                <w:sz w:val="20"/>
                <w:szCs w:val="20"/>
                <w:lang w:eastAsia="zh-TW" w:bidi="ar-DZ"/>
              </w:rPr>
            </w:pP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10 minutes</w:t>
            </w: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b/>
                <w:color w:val="FF0000"/>
                <w:sz w:val="20"/>
                <w:szCs w:val="20"/>
                <w:u w:val="single"/>
              </w:rPr>
              <w:lastRenderedPageBreak/>
              <w:t>Reports</w:t>
            </w:r>
          </w:p>
          <w:p w:rsidR="007A7A72" w:rsidRPr="003A4834" w:rsidRDefault="007A7A72" w:rsidP="007A7A72">
            <w:pPr>
              <w:spacing w:after="160" w:line="259" w:lineRule="auto"/>
              <w:rPr>
                <w:rFonts w:ascii="Arial" w:eastAsiaTheme="minorHAnsi" w:hAnsi="Arial" w:cs="Arial"/>
                <w:color w:val="FF0000"/>
                <w:sz w:val="20"/>
                <w:szCs w:val="20"/>
              </w:rPr>
            </w:pPr>
            <w:r w:rsidRPr="003A4834">
              <w:rPr>
                <w:rFonts w:ascii="Arial" w:eastAsiaTheme="minorHAnsi" w:hAnsi="Arial" w:cs="Arial"/>
                <w:color w:val="FF0000"/>
                <w:sz w:val="20"/>
                <w:szCs w:val="20"/>
              </w:rPr>
              <w:t>Proposer to describe:</w:t>
            </w:r>
          </w:p>
          <w:p w:rsidR="007A7A72" w:rsidRPr="003A4834" w:rsidRDefault="007A7A72" w:rsidP="00E7624D">
            <w:pPr>
              <w:numPr>
                <w:ilvl w:val="0"/>
                <w:numId w:val="42"/>
              </w:numPr>
              <w:autoSpaceDE w:val="0"/>
              <w:autoSpaceDN w:val="0"/>
              <w:adjustRightInd w:val="0"/>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2"/>
              </w:numPr>
              <w:autoSpaceDE w:val="0"/>
              <w:autoSpaceDN w:val="0"/>
              <w:adjustRightInd w:val="0"/>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42"/>
              </w:numPr>
              <w:autoSpaceDE w:val="0"/>
              <w:autoSpaceDN w:val="0"/>
              <w:adjustRightInd w:val="0"/>
              <w:spacing w:after="160" w:line="259" w:lineRule="auto"/>
              <w:contextualSpacing/>
              <w:rPr>
                <w:rFonts w:ascii="Arial" w:eastAsia="PMingLiU" w:hAnsi="Arial" w:cs="Arial"/>
                <w:color w:val="FF0000"/>
                <w:sz w:val="20"/>
                <w:szCs w:val="20"/>
                <w:lang w:eastAsia="zh-TW" w:bidi="ar-DZ"/>
              </w:rPr>
            </w:pP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10 minutes</w:t>
            </w:r>
          </w:p>
          <w:p w:rsidR="007A7A72" w:rsidRPr="003A4834" w:rsidRDefault="007A7A72" w:rsidP="007A7A72">
            <w:pPr>
              <w:spacing w:after="160" w:line="259" w:lineRule="auto"/>
              <w:rPr>
                <w:rFonts w:ascii="Arial" w:eastAsiaTheme="minorHAnsi" w:hAnsi="Arial" w:cs="Arial"/>
                <w:color w:val="FF0000"/>
                <w:sz w:val="20"/>
                <w:szCs w:val="20"/>
              </w:rPr>
            </w:pPr>
          </w:p>
        </w:tc>
      </w:tr>
      <w:tr w:rsidR="007A7A72" w:rsidRPr="003A4834" w:rsidTr="00735C94">
        <w:tc>
          <w:tcPr>
            <w:tcW w:w="5635" w:type="dxa"/>
            <w:shd w:val="clear" w:color="auto" w:fill="auto"/>
          </w:tcPr>
          <w:p w:rsidR="007A7A72" w:rsidRPr="003A4834" w:rsidRDefault="007A7A72" w:rsidP="007A7A72">
            <w:pPr>
              <w:spacing w:after="160" w:line="259" w:lineRule="auto"/>
              <w:ind w:left="720" w:hanging="720"/>
              <w:rPr>
                <w:rFonts w:ascii="Arial" w:eastAsiaTheme="minorHAnsi" w:hAnsi="Arial" w:cs="Arial"/>
                <w:b/>
                <w:bCs/>
                <w:color w:val="FF0000"/>
                <w:sz w:val="20"/>
                <w:szCs w:val="20"/>
                <w:u w:val="single"/>
              </w:rPr>
            </w:pPr>
            <w:r w:rsidRPr="003A4834">
              <w:rPr>
                <w:rFonts w:ascii="Arial" w:eastAsiaTheme="minorHAnsi" w:hAnsi="Arial" w:cs="Arial"/>
                <w:b/>
                <w:bCs/>
                <w:color w:val="FF0000"/>
                <w:sz w:val="20"/>
                <w:szCs w:val="20"/>
                <w:u w:val="single"/>
              </w:rPr>
              <w:t xml:space="preserve">Implementation and Training Plan </w:t>
            </w:r>
          </w:p>
          <w:p w:rsidR="007A7A72" w:rsidRPr="003A4834" w:rsidRDefault="007A7A72" w:rsidP="007A7A72">
            <w:pPr>
              <w:spacing w:after="160" w:line="259" w:lineRule="auto"/>
              <w:rPr>
                <w:rFonts w:ascii="Arial" w:eastAsiaTheme="minorHAnsi" w:hAnsi="Arial" w:cs="Arial"/>
                <w:b/>
                <w:color w:val="FF0000"/>
                <w:sz w:val="20"/>
                <w:szCs w:val="20"/>
                <w:u w:val="single"/>
              </w:rPr>
            </w:pPr>
            <w:r w:rsidRPr="003A4834">
              <w:rPr>
                <w:rFonts w:ascii="Arial" w:eastAsiaTheme="minorHAnsi" w:hAnsi="Arial" w:cs="Arial"/>
                <w:color w:val="FF0000"/>
                <w:sz w:val="20"/>
                <w:szCs w:val="20"/>
              </w:rPr>
              <w:t>Proposer to describe:</w:t>
            </w:r>
          </w:p>
          <w:p w:rsidR="007A7A72" w:rsidRPr="003A4834" w:rsidRDefault="007A7A72" w:rsidP="00E7624D">
            <w:pPr>
              <w:numPr>
                <w:ilvl w:val="0"/>
                <w:numId w:val="39"/>
              </w:numPr>
              <w:spacing w:after="160" w:line="259" w:lineRule="auto"/>
              <w:contextualSpacing/>
              <w:rPr>
                <w:rFonts w:ascii="Arial" w:eastAsia="PMingLiU" w:hAnsi="Arial" w:cs="Arial"/>
                <w:color w:val="FF0000"/>
                <w:sz w:val="20"/>
                <w:szCs w:val="20"/>
                <w:lang w:eastAsia="zh-TW" w:bidi="ar-DZ"/>
              </w:rPr>
            </w:pPr>
          </w:p>
          <w:p w:rsidR="007A7A72" w:rsidRPr="003A4834" w:rsidRDefault="007A7A72" w:rsidP="00E7624D">
            <w:pPr>
              <w:numPr>
                <w:ilvl w:val="0"/>
                <w:numId w:val="39"/>
              </w:numPr>
              <w:spacing w:after="160" w:line="259" w:lineRule="auto"/>
              <w:contextualSpacing/>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 xml:space="preserve"> </w:t>
            </w:r>
          </w:p>
          <w:p w:rsidR="007A7A72" w:rsidRPr="003A4834" w:rsidRDefault="007A7A72" w:rsidP="00E7624D">
            <w:pPr>
              <w:numPr>
                <w:ilvl w:val="0"/>
                <w:numId w:val="39"/>
              </w:numPr>
              <w:spacing w:after="160" w:line="259" w:lineRule="auto"/>
              <w:contextualSpacing/>
              <w:rPr>
                <w:rFonts w:ascii="Arial" w:eastAsia="PMingLiU" w:hAnsi="Arial" w:cs="Arial"/>
                <w:color w:val="FF0000"/>
                <w:sz w:val="20"/>
                <w:szCs w:val="20"/>
                <w:lang w:eastAsia="zh-TW" w:bidi="ar-DZ"/>
              </w:rPr>
            </w:pP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10 minutes</w:t>
            </w:r>
          </w:p>
          <w:p w:rsidR="007A7A72" w:rsidRPr="003A4834" w:rsidRDefault="007A7A72" w:rsidP="007A7A72">
            <w:pPr>
              <w:spacing w:after="160" w:line="259" w:lineRule="auto"/>
              <w:rPr>
                <w:rFonts w:ascii="Arial" w:eastAsiaTheme="minorHAnsi" w:hAnsi="Arial" w:cs="Arial"/>
                <w:color w:val="FF0000"/>
                <w:sz w:val="20"/>
                <w:szCs w:val="20"/>
              </w:rPr>
            </w:pPr>
          </w:p>
        </w:tc>
      </w:tr>
      <w:tr w:rsidR="007A7A72" w:rsidRPr="003A4834" w:rsidTr="00735C94">
        <w:tc>
          <w:tcPr>
            <w:tcW w:w="5635" w:type="dxa"/>
            <w:shd w:val="clear" w:color="auto" w:fill="auto"/>
          </w:tcPr>
          <w:p w:rsidR="007A7A72" w:rsidRPr="003A4834" w:rsidRDefault="007A7A72" w:rsidP="007A7A72">
            <w:pPr>
              <w:spacing w:after="160" w:line="259" w:lineRule="auto"/>
              <w:rPr>
                <w:rFonts w:ascii="Arial" w:eastAsiaTheme="minorHAnsi" w:hAnsi="Arial" w:cs="Arial"/>
                <w:color w:val="FF0000"/>
                <w:sz w:val="20"/>
                <w:szCs w:val="20"/>
              </w:rPr>
            </w:pPr>
            <w:r w:rsidRPr="003A4834">
              <w:rPr>
                <w:rFonts w:ascii="Arial" w:eastAsiaTheme="minorHAnsi" w:hAnsi="Arial" w:cs="Arial"/>
                <w:color w:val="FF0000"/>
                <w:sz w:val="20"/>
                <w:szCs w:val="20"/>
              </w:rPr>
              <w:t>Additional Q &amp; A (Committee members are welcome to ask questions of the Proposer.)</w:t>
            </w:r>
          </w:p>
        </w:tc>
        <w:tc>
          <w:tcPr>
            <w:tcW w:w="2843" w:type="dxa"/>
            <w:shd w:val="clear" w:color="auto" w:fill="auto"/>
          </w:tcPr>
          <w:p w:rsidR="007A7A72" w:rsidRPr="003A4834" w:rsidRDefault="007A7A72" w:rsidP="007A7A72">
            <w:pPr>
              <w:spacing w:after="160" w:line="259" w:lineRule="auto"/>
              <w:jc w:val="center"/>
              <w:rPr>
                <w:rFonts w:ascii="Arial" w:eastAsiaTheme="minorHAnsi" w:hAnsi="Arial" w:cs="Arial"/>
                <w:color w:val="FF0000"/>
                <w:sz w:val="20"/>
                <w:szCs w:val="20"/>
              </w:rPr>
            </w:pPr>
            <w:r w:rsidRPr="003A4834">
              <w:rPr>
                <w:rFonts w:ascii="Arial" w:eastAsiaTheme="minorHAnsi" w:hAnsi="Arial" w:cs="Arial"/>
                <w:color w:val="FF0000"/>
                <w:sz w:val="20"/>
                <w:szCs w:val="20"/>
              </w:rPr>
              <w:t>5 minutes</w:t>
            </w:r>
          </w:p>
          <w:p w:rsidR="007A7A72" w:rsidRPr="003A4834" w:rsidRDefault="007A7A72" w:rsidP="007A7A72">
            <w:pPr>
              <w:spacing w:after="160" w:line="259" w:lineRule="auto"/>
              <w:rPr>
                <w:rFonts w:ascii="Arial" w:eastAsiaTheme="minorHAnsi" w:hAnsi="Arial" w:cs="Arial"/>
                <w:color w:val="FF0000"/>
                <w:sz w:val="20"/>
                <w:szCs w:val="20"/>
              </w:rPr>
            </w:pPr>
          </w:p>
        </w:tc>
      </w:tr>
    </w:tbl>
    <w:p w:rsidR="007A7A72" w:rsidRPr="003A4834" w:rsidRDefault="007A7A72" w:rsidP="007A7A72">
      <w:pPr>
        <w:spacing w:after="160" w:line="259" w:lineRule="auto"/>
        <w:rPr>
          <w:rFonts w:ascii="Arial" w:eastAsiaTheme="minorHAnsi" w:hAnsi="Arial" w:cs="Arial"/>
          <w:color w:val="FF0000"/>
          <w:sz w:val="20"/>
          <w:szCs w:val="20"/>
        </w:rPr>
      </w:pPr>
    </w:p>
    <w:p w:rsidR="007A7A72" w:rsidRPr="003A4834" w:rsidRDefault="007A7A72" w:rsidP="007A7A72">
      <w:pPr>
        <w:spacing w:after="160" w:line="259" w:lineRule="auto"/>
        <w:ind w:left="720"/>
        <w:rPr>
          <w:rFonts w:ascii="Arial" w:eastAsiaTheme="minorHAnsi" w:hAnsi="Arial" w:cs="Arial"/>
          <w:color w:val="FF0000"/>
          <w:sz w:val="20"/>
          <w:szCs w:val="20"/>
        </w:rPr>
      </w:pPr>
      <w:r w:rsidRPr="003A4834">
        <w:rPr>
          <w:rFonts w:ascii="Arial" w:eastAsiaTheme="minorHAnsi" w:hAnsi="Arial" w:cs="Arial"/>
          <w:color w:val="FF0000"/>
          <w:sz w:val="20"/>
          <w:szCs w:val="20"/>
        </w:rPr>
        <w:t>Proposers have the opportunity to receive up to the points stated in Section 5 for its presentation.</w:t>
      </w:r>
    </w:p>
    <w:p w:rsidR="0013588D" w:rsidRPr="003A4834" w:rsidRDefault="007A7A72" w:rsidP="00D97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59" w:lineRule="auto"/>
        <w:ind w:left="720" w:hanging="720"/>
        <w:jc w:val="both"/>
        <w:rPr>
          <w:rFonts w:ascii="Arial" w:eastAsiaTheme="minorHAnsi" w:hAnsi="Arial" w:cs="Arial"/>
          <w:b/>
          <w:bCs/>
          <w:sz w:val="20"/>
          <w:szCs w:val="20"/>
        </w:rPr>
      </w:pPr>
      <w:r w:rsidRPr="003A4834">
        <w:rPr>
          <w:rFonts w:ascii="Arial" w:eastAsiaTheme="minorHAnsi" w:hAnsi="Arial" w:cs="Arial"/>
          <w:color w:val="FF0000"/>
          <w:sz w:val="20"/>
          <w:szCs w:val="20"/>
        </w:rPr>
        <w:tab/>
        <w:t>NOTE:  ANY MATERIALS THAT ARE PROVIDED TO THE EVALUATION COMMITTEE DURING THE PROPOSER PRESENTATION SHALL BECOME PART OF THE RFP FILE AND SHALL BE SUBJECT TO THE TENNESSEE OPEN RECORDS ACT</w:t>
      </w:r>
    </w:p>
    <w:p w:rsidR="00CC628D" w:rsidRPr="003A4834" w:rsidRDefault="00CC628D" w:rsidP="000211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p>
    <w:p w:rsidR="00CC628D" w:rsidRPr="003A4834" w:rsidRDefault="00CC628D" w:rsidP="00CC628D">
      <w:pPr>
        <w:pStyle w:val="ListParagraph"/>
        <w:jc w:val="right"/>
        <w:rPr>
          <w:rFonts w:ascii="Arial" w:hAnsi="Arial" w:cs="Arial"/>
        </w:rPr>
      </w:pPr>
    </w:p>
    <w:p w:rsidR="00C33EAD" w:rsidRPr="003A4834" w:rsidRDefault="00C33EAD" w:rsidP="00CC628D">
      <w:pPr>
        <w:pStyle w:val="ListParagraph"/>
        <w:jc w:val="right"/>
        <w:rPr>
          <w:rFonts w:ascii="Arial" w:hAnsi="Arial" w:cs="Arial"/>
        </w:rPr>
      </w:pPr>
      <w:r w:rsidRPr="003A4834">
        <w:rPr>
          <w:rFonts w:ascii="Arial" w:hAnsi="Arial" w:cs="Arial"/>
        </w:rPr>
        <w:br w:type="page"/>
      </w:r>
    </w:p>
    <w:p w:rsidR="000D7298" w:rsidRPr="003A4834" w:rsidRDefault="000D7298" w:rsidP="00CC628D">
      <w:pPr>
        <w:pStyle w:val="ListParagraph"/>
        <w:jc w:val="right"/>
        <w:rPr>
          <w:rFonts w:ascii="Arial" w:hAnsi="Arial" w:cs="Arial"/>
          <w:b/>
          <w:sz w:val="24"/>
          <w:szCs w:val="24"/>
        </w:rPr>
      </w:pPr>
      <w:r w:rsidRPr="003A4834">
        <w:rPr>
          <w:rFonts w:ascii="Arial" w:hAnsi="Arial" w:cs="Arial"/>
          <w:b/>
          <w:sz w:val="24"/>
          <w:szCs w:val="24"/>
        </w:rPr>
        <w:lastRenderedPageBreak/>
        <w:t>ATTACHMENT 6.5</w:t>
      </w:r>
    </w:p>
    <w:p w:rsidR="000D7298" w:rsidRPr="003A4834" w:rsidRDefault="000D7298" w:rsidP="000D729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691"/>
        <w:gridCol w:w="1144"/>
        <w:gridCol w:w="5627"/>
        <w:gridCol w:w="1257"/>
      </w:tblGrid>
      <w:tr w:rsidR="000D7298" w:rsidRPr="003A4834" w:rsidTr="00BD2CCD">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0D7298" w:rsidRPr="003A4834" w:rsidRDefault="000D7298" w:rsidP="00BD2CCD">
            <w:pPr>
              <w:spacing w:before="120" w:after="120"/>
              <w:jc w:val="center"/>
              <w:rPr>
                <w:rFonts w:ascii="Arial" w:hAnsi="Arial" w:cs="Arial"/>
                <w:sz w:val="20"/>
                <w:szCs w:val="20"/>
              </w:rPr>
            </w:pPr>
            <w:r w:rsidRPr="003A4834">
              <w:rPr>
                <w:rFonts w:ascii="Arial" w:hAnsi="Arial" w:cs="Arial"/>
                <w:b/>
                <w:bCs/>
                <w:sz w:val="20"/>
                <w:szCs w:val="20"/>
              </w:rPr>
              <w:t>TECHNICAL PROPOSAL &amp; EVALUATION GUIDE — SECTION A</w:t>
            </w:r>
          </w:p>
        </w:tc>
      </w:tr>
      <w:tr w:rsidR="000D7298" w:rsidRPr="003A4834" w:rsidTr="00BD2CCD">
        <w:trPr>
          <w:trHeight w:val="70"/>
        </w:trPr>
        <w:tc>
          <w:tcPr>
            <w:tcW w:w="5000" w:type="pct"/>
            <w:gridSpan w:val="5"/>
            <w:shd w:val="clear" w:color="auto" w:fill="F3F3F3"/>
          </w:tcPr>
          <w:p w:rsidR="000D7298" w:rsidRPr="003A4834" w:rsidRDefault="000D7298" w:rsidP="00BD2CCD">
            <w:pPr>
              <w:spacing w:before="120" w:after="120"/>
              <w:rPr>
                <w:rFonts w:ascii="Arial" w:hAnsi="Arial" w:cs="Arial"/>
                <w:b/>
                <w:bCs/>
                <w:sz w:val="20"/>
                <w:szCs w:val="20"/>
              </w:rPr>
            </w:pPr>
            <w:r w:rsidRPr="003A4834">
              <w:rPr>
                <w:rFonts w:ascii="Arial" w:hAnsi="Arial" w:cs="Arial"/>
                <w:b/>
                <w:bCs/>
                <w:sz w:val="20"/>
                <w:szCs w:val="20"/>
              </w:rPr>
              <w:t>SECTION A — MANDATORY REQUIREMENTS</w:t>
            </w:r>
          </w:p>
        </w:tc>
      </w:tr>
      <w:tr w:rsidR="000D7298" w:rsidRPr="003A4834" w:rsidTr="00BD2CCD">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0D7298" w:rsidRPr="003A4834" w:rsidTr="00BD2CCD">
              <w:trPr>
                <w:cantSplit/>
                <w:trHeight w:val="70"/>
                <w:tblHeader/>
              </w:trPr>
              <w:tc>
                <w:tcPr>
                  <w:tcW w:w="5000" w:type="pct"/>
                  <w:tcBorders>
                    <w:top w:val="single" w:sz="4" w:space="0" w:color="auto"/>
                  </w:tcBorders>
                  <w:shd w:val="clear" w:color="auto" w:fill="auto"/>
                  <w:vAlign w:val="center"/>
                </w:tcPr>
                <w:p w:rsidR="000D7298" w:rsidRPr="003A4834" w:rsidRDefault="000D7298" w:rsidP="00BD2CCD">
                  <w:pPr>
                    <w:spacing w:before="240" w:after="120"/>
                    <w:jc w:val="center"/>
                    <w:rPr>
                      <w:rFonts w:ascii="Arial" w:hAnsi="Arial" w:cs="Arial"/>
                      <w:sz w:val="20"/>
                      <w:szCs w:val="20"/>
                    </w:rPr>
                  </w:pPr>
                  <w:r w:rsidRPr="003A4834">
                    <w:rPr>
                      <w:rFonts w:ascii="Arial" w:hAnsi="Arial" w:cs="Arial"/>
                      <w:b/>
                      <w:bCs/>
                      <w:sz w:val="20"/>
                      <w:szCs w:val="20"/>
                    </w:rPr>
                    <w:t>TECHNICAL PROPOSAL &amp; EVALUATION GUIDE</w:t>
                  </w:r>
                </w:p>
                <w:p w:rsidR="000D7298" w:rsidRPr="003A4834" w:rsidRDefault="000D7298" w:rsidP="00BD2CCD">
                  <w:pPr>
                    <w:spacing w:after="60"/>
                    <w:rPr>
                      <w:rFonts w:ascii="Arial" w:hAnsi="Arial" w:cs="Arial"/>
                      <w:bCs/>
                      <w:sz w:val="20"/>
                      <w:szCs w:val="20"/>
                    </w:rPr>
                  </w:pPr>
                  <w:r w:rsidRPr="003A4834">
                    <w:rPr>
                      <w:rFonts w:ascii="Arial" w:hAnsi="Arial" w:cs="Arial"/>
                      <w:b/>
                      <w:bCs/>
                      <w:sz w:val="20"/>
                      <w:szCs w:val="20"/>
                    </w:rPr>
                    <w:t xml:space="preserve">SECTION A:  MANDATORY REQUIREMENTS. </w:t>
                  </w:r>
                  <w:r w:rsidRPr="003A4834">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rsidR="000D7298" w:rsidRPr="003A4834" w:rsidRDefault="0044702B" w:rsidP="002B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3A4834">
                    <w:rPr>
                      <w:rFonts w:ascii="Arial" w:hAnsi="Arial" w:cs="Arial"/>
                      <w:bCs/>
                      <w:iCs/>
                      <w:sz w:val="20"/>
                      <w:szCs w:val="20"/>
                    </w:rPr>
                    <w:t xml:space="preserve">The </w:t>
                  </w:r>
                  <w:r w:rsidR="002F26D9">
                    <w:rPr>
                      <w:rFonts w:ascii="Arial" w:hAnsi="Arial" w:cs="Arial"/>
                      <w:bCs/>
                      <w:iCs/>
                      <w:sz w:val="20"/>
                      <w:szCs w:val="20"/>
                    </w:rPr>
                    <w:t>RFP</w:t>
                  </w:r>
                  <w:r w:rsidR="002F26D9" w:rsidRPr="003A4834">
                    <w:rPr>
                      <w:rFonts w:ascii="Arial" w:hAnsi="Arial" w:cs="Arial"/>
                      <w:bCs/>
                      <w:iCs/>
                      <w:sz w:val="20"/>
                      <w:szCs w:val="20"/>
                    </w:rPr>
                    <w:t xml:space="preserve"> </w:t>
                  </w:r>
                  <w:r w:rsidR="000D7298" w:rsidRPr="003A4834">
                    <w:rPr>
                      <w:rFonts w:ascii="Arial" w:hAnsi="Arial" w:cs="Arial"/>
                      <w:bCs/>
                      <w:sz w:val="20"/>
                      <w:szCs w:val="20"/>
                    </w:rPr>
                    <w:t>Coordinator</w:t>
                  </w:r>
                  <w:r w:rsidRPr="003A4834">
                    <w:rPr>
                      <w:rFonts w:ascii="Arial" w:hAnsi="Arial" w:cs="Arial"/>
                      <w:bCs/>
                      <w:iCs/>
                      <w:sz w:val="20"/>
                      <w:szCs w:val="20"/>
                    </w:rPr>
                    <w:t xml:space="preserve"> will review the P</w:t>
                  </w:r>
                  <w:r w:rsidR="000D7298" w:rsidRPr="003A4834">
                    <w:rPr>
                      <w:rFonts w:ascii="Arial" w:hAnsi="Arial" w:cs="Arial"/>
                      <w:bCs/>
                      <w:iCs/>
                      <w:sz w:val="20"/>
                      <w:szCs w:val="20"/>
                    </w:rPr>
                    <w:t>roposal to determine if the Mandatory Requirement Items are addressed as required and mark each with pass or fail.  For each item that is not addressed as required, the Chief Procu</w:t>
                  </w:r>
                  <w:r w:rsidRPr="003A4834">
                    <w:rPr>
                      <w:rFonts w:ascii="Arial" w:hAnsi="Arial" w:cs="Arial"/>
                      <w:bCs/>
                      <w:iCs/>
                      <w:sz w:val="20"/>
                      <w:szCs w:val="20"/>
                    </w:rPr>
                    <w:t>rement Officer must review the P</w:t>
                  </w:r>
                  <w:r w:rsidR="000D7298" w:rsidRPr="003A4834">
                    <w:rPr>
                      <w:rFonts w:ascii="Arial" w:hAnsi="Arial" w:cs="Arial"/>
                      <w:bCs/>
                      <w:iCs/>
                      <w:sz w:val="20"/>
                      <w:szCs w:val="20"/>
                    </w:rPr>
                    <w:t>roposal and attach a written determination.  A determination that a proposal is non-responsive must be approved by the Chief Business Officer before notice may be sent</w:t>
                  </w:r>
                  <w:r w:rsidRPr="003A4834">
                    <w:rPr>
                      <w:rFonts w:ascii="Arial" w:hAnsi="Arial" w:cs="Arial"/>
                      <w:bCs/>
                      <w:iCs/>
                      <w:sz w:val="20"/>
                      <w:szCs w:val="20"/>
                    </w:rPr>
                    <w:t xml:space="preserve"> out that the P</w:t>
                  </w:r>
                  <w:r w:rsidR="000D7298" w:rsidRPr="003A4834">
                    <w:rPr>
                      <w:rFonts w:ascii="Arial" w:hAnsi="Arial" w:cs="Arial"/>
                      <w:bCs/>
                      <w:iCs/>
                      <w:sz w:val="20"/>
                      <w:szCs w:val="20"/>
                    </w:rPr>
                    <w:t xml:space="preserve">roposal has been rejected.  In addition to the </w:t>
                  </w:r>
                  <w:r w:rsidR="000D7298" w:rsidRPr="003A4834">
                    <w:rPr>
                      <w:rFonts w:ascii="Arial" w:hAnsi="Arial" w:cs="Arial"/>
                      <w:bCs/>
                      <w:sz w:val="20"/>
                      <w:szCs w:val="20"/>
                    </w:rPr>
                    <w:t>Mandatory Requirement Items</w:t>
                  </w:r>
                  <w:r w:rsidRPr="003A4834">
                    <w:rPr>
                      <w:rFonts w:ascii="Arial" w:hAnsi="Arial" w:cs="Arial"/>
                      <w:bCs/>
                      <w:iCs/>
                      <w:sz w:val="20"/>
                      <w:szCs w:val="20"/>
                    </w:rPr>
                    <w:t xml:space="preserve">, the </w:t>
                  </w:r>
                  <w:r w:rsidR="002B7C2F">
                    <w:rPr>
                      <w:rFonts w:ascii="Arial" w:hAnsi="Arial" w:cs="Arial"/>
                      <w:bCs/>
                      <w:iCs/>
                      <w:sz w:val="20"/>
                      <w:szCs w:val="20"/>
                    </w:rPr>
                    <w:t>RFP</w:t>
                  </w:r>
                  <w:r w:rsidR="002B7C2F" w:rsidRPr="003A4834">
                    <w:rPr>
                      <w:rFonts w:ascii="Arial" w:hAnsi="Arial" w:cs="Arial"/>
                      <w:bCs/>
                      <w:iCs/>
                      <w:sz w:val="20"/>
                      <w:szCs w:val="20"/>
                    </w:rPr>
                    <w:t xml:space="preserve"> </w:t>
                  </w:r>
                  <w:r w:rsidR="000D7298" w:rsidRPr="003A4834">
                    <w:rPr>
                      <w:rFonts w:ascii="Arial" w:hAnsi="Arial" w:cs="Arial"/>
                      <w:bCs/>
                      <w:sz w:val="20"/>
                      <w:szCs w:val="20"/>
                    </w:rPr>
                    <w:t>Coordinator</w:t>
                  </w:r>
                  <w:r w:rsidRPr="003A4834">
                    <w:rPr>
                      <w:rFonts w:ascii="Arial" w:hAnsi="Arial" w:cs="Arial"/>
                      <w:bCs/>
                      <w:iCs/>
                      <w:sz w:val="20"/>
                      <w:szCs w:val="20"/>
                    </w:rPr>
                    <w:t xml:space="preserve"> will review each P</w:t>
                  </w:r>
                  <w:r w:rsidR="000D7298" w:rsidRPr="003A4834">
                    <w:rPr>
                      <w:rFonts w:ascii="Arial" w:hAnsi="Arial" w:cs="Arial"/>
                      <w:bCs/>
                      <w:iCs/>
                      <w:sz w:val="20"/>
                      <w:szCs w:val="20"/>
                    </w:rPr>
                    <w:t xml:space="preserve">roposal for compliance with </w:t>
                  </w:r>
                  <w:r w:rsidR="000D7298" w:rsidRPr="003A4834">
                    <w:rPr>
                      <w:rFonts w:ascii="Arial" w:hAnsi="Arial" w:cs="Arial"/>
                      <w:bCs/>
                      <w:iCs/>
                      <w:sz w:val="20"/>
                      <w:szCs w:val="20"/>
                      <w:u w:val="single"/>
                    </w:rPr>
                    <w:t>all</w:t>
                  </w:r>
                  <w:r w:rsidR="000D7298" w:rsidRPr="003A4834">
                    <w:rPr>
                      <w:rFonts w:ascii="Arial" w:hAnsi="Arial" w:cs="Arial"/>
                      <w:bCs/>
                      <w:iCs/>
                      <w:sz w:val="20"/>
                      <w:szCs w:val="20"/>
                    </w:rPr>
                    <w:t xml:space="preserve"> RFP </w:t>
                  </w:r>
                  <w:r w:rsidR="000D7298" w:rsidRPr="003A4834">
                    <w:rPr>
                      <w:rFonts w:ascii="Arial" w:hAnsi="Arial" w:cs="Arial"/>
                      <w:bCs/>
                      <w:sz w:val="20"/>
                      <w:szCs w:val="20"/>
                    </w:rPr>
                    <w:t>requirements.</w:t>
                  </w:r>
                </w:p>
              </w:tc>
            </w:tr>
          </w:tbl>
          <w:p w:rsidR="000D7298" w:rsidRPr="003A4834" w:rsidRDefault="000D7298"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0D7298" w:rsidRPr="003A4834" w:rsidTr="00BD2CCD">
        <w:tblPrEx>
          <w:shd w:val="clear" w:color="auto" w:fill="ECECEC"/>
        </w:tblPrEx>
        <w:trPr>
          <w:cantSplit/>
          <w:trHeight w:val="70"/>
          <w:tblHeader/>
        </w:trPr>
        <w:tc>
          <w:tcPr>
            <w:tcW w:w="1582" w:type="pct"/>
            <w:gridSpan w:val="3"/>
            <w:shd w:val="clear" w:color="auto" w:fill="F3F3F3"/>
            <w:vAlign w:val="center"/>
          </w:tcPr>
          <w:p w:rsidR="000D7298" w:rsidRPr="003A4834" w:rsidRDefault="000D7298" w:rsidP="00BD2CCD">
            <w:pPr>
              <w:spacing w:before="240" w:after="240"/>
              <w:rPr>
                <w:rFonts w:ascii="Arial" w:hAnsi="Arial" w:cs="Arial"/>
                <w:b/>
                <w:bCs/>
                <w:sz w:val="20"/>
                <w:szCs w:val="20"/>
              </w:rPr>
            </w:pPr>
            <w:r w:rsidRPr="003A4834">
              <w:rPr>
                <w:rFonts w:ascii="Arial" w:hAnsi="Arial" w:cs="Arial"/>
                <w:b/>
                <w:bCs/>
                <w:sz w:val="20"/>
                <w:szCs w:val="20"/>
              </w:rPr>
              <w:t>PROPOSER LEGAL ENTITY NAME:</w:t>
            </w:r>
          </w:p>
        </w:tc>
        <w:tc>
          <w:tcPr>
            <w:tcW w:w="3418" w:type="pct"/>
            <w:gridSpan w:val="2"/>
            <w:shd w:val="clear" w:color="auto" w:fill="auto"/>
            <w:vAlign w:val="center"/>
          </w:tcPr>
          <w:p w:rsidR="000D7298" w:rsidRPr="003A4834" w:rsidRDefault="000D7298" w:rsidP="00BD2CCD">
            <w:pPr>
              <w:spacing w:before="240" w:after="240"/>
              <w:rPr>
                <w:rFonts w:ascii="Arial" w:hAnsi="Arial" w:cs="Arial"/>
                <w:b/>
                <w:bCs/>
                <w:sz w:val="20"/>
                <w:szCs w:val="20"/>
              </w:rPr>
            </w:pPr>
          </w:p>
        </w:tc>
      </w:tr>
      <w:tr w:rsidR="000D7298" w:rsidRPr="003A4834" w:rsidTr="00BD2CCD">
        <w:tblPrEx>
          <w:shd w:val="clear" w:color="auto" w:fill="ECECEC"/>
        </w:tblPrEx>
        <w:tc>
          <w:tcPr>
            <w:tcW w:w="5000" w:type="pct"/>
            <w:gridSpan w:val="5"/>
            <w:shd w:val="clear" w:color="auto" w:fill="F3F3F3"/>
          </w:tcPr>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sz w:val="20"/>
                <w:szCs w:val="20"/>
              </w:rPr>
              <w:t>The Proposal must be delivered to the Institution no later than the Proposal Deadline specified in the RFP Section 2, Schedule of Events.</w:t>
            </w:r>
          </w:p>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sz w:val="20"/>
                <w:szCs w:val="20"/>
              </w:rPr>
              <w:t xml:space="preserve">The </w:t>
            </w:r>
            <w:r w:rsidRPr="003A4834">
              <w:rPr>
                <w:rFonts w:ascii="Arial" w:hAnsi="Arial" w:cs="Arial"/>
                <w:bCs/>
                <w:sz w:val="20"/>
                <w:szCs w:val="20"/>
              </w:rPr>
              <w:t xml:space="preserve">Technical Proposal and the Cost Proposal </w:t>
            </w:r>
            <w:r w:rsidRPr="003A4834">
              <w:rPr>
                <w:rFonts w:ascii="Arial" w:hAnsi="Arial" w:cs="Arial"/>
                <w:sz w:val="20"/>
                <w:szCs w:val="20"/>
              </w:rPr>
              <w:t xml:space="preserve">documentation must be packaged separately as required (refer to RFP Section 3.2., </w:t>
            </w:r>
            <w:r w:rsidRPr="003A4834">
              <w:rPr>
                <w:rFonts w:ascii="Arial" w:hAnsi="Arial" w:cs="Arial"/>
                <w:i/>
                <w:sz w:val="20"/>
                <w:szCs w:val="20"/>
              </w:rPr>
              <w:t>et. seq.</w:t>
            </w:r>
            <w:r w:rsidRPr="003A4834">
              <w:rPr>
                <w:rFonts w:ascii="Arial" w:hAnsi="Arial" w:cs="Arial"/>
                <w:sz w:val="20"/>
                <w:szCs w:val="20"/>
              </w:rPr>
              <w:t>).</w:t>
            </w:r>
          </w:p>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bCs/>
                <w:sz w:val="20"/>
                <w:szCs w:val="20"/>
              </w:rPr>
              <w:t>The Technical Proposal must NOT contain cost or pricing information of any type.</w:t>
            </w:r>
          </w:p>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bCs/>
                <w:sz w:val="20"/>
                <w:szCs w:val="20"/>
              </w:rPr>
              <w:t>The Technical Proposal must NOT contain any restrictions of the rights of the State/Institution</w:t>
            </w:r>
            <w:r w:rsidR="00E94715" w:rsidRPr="003A4834">
              <w:rPr>
                <w:rFonts w:ascii="Arial" w:hAnsi="Arial" w:cs="Arial"/>
                <w:bCs/>
                <w:sz w:val="20"/>
                <w:szCs w:val="20"/>
              </w:rPr>
              <w:t xml:space="preserve"> or other qualification of the P</w:t>
            </w:r>
            <w:r w:rsidRPr="003A4834">
              <w:rPr>
                <w:rFonts w:ascii="Arial" w:hAnsi="Arial" w:cs="Arial"/>
                <w:bCs/>
                <w:sz w:val="20"/>
                <w:szCs w:val="20"/>
              </w:rPr>
              <w:t>roposal.</w:t>
            </w:r>
          </w:p>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bCs/>
                <w:sz w:val="20"/>
                <w:szCs w:val="20"/>
              </w:rPr>
              <w:t>A Prop</w:t>
            </w:r>
            <w:r w:rsidR="00E94715" w:rsidRPr="003A4834">
              <w:rPr>
                <w:rFonts w:ascii="Arial" w:hAnsi="Arial" w:cs="Arial"/>
                <w:bCs/>
                <w:sz w:val="20"/>
                <w:szCs w:val="20"/>
              </w:rPr>
              <w:t>oser must NOT submit alternate P</w:t>
            </w:r>
            <w:r w:rsidRPr="003A4834">
              <w:rPr>
                <w:rFonts w:ascii="Arial" w:hAnsi="Arial" w:cs="Arial"/>
                <w:bCs/>
                <w:sz w:val="20"/>
                <w:szCs w:val="20"/>
              </w:rPr>
              <w:t>roposals.</w:t>
            </w:r>
          </w:p>
          <w:p w:rsidR="000D7298" w:rsidRPr="003A4834" w:rsidRDefault="000D7298" w:rsidP="002F31E3">
            <w:pPr>
              <w:pStyle w:val="ListParagraph"/>
              <w:numPr>
                <w:ilvl w:val="0"/>
                <w:numId w:val="18"/>
              </w:numPr>
              <w:spacing w:before="120" w:after="60"/>
              <w:rPr>
                <w:rFonts w:ascii="Arial" w:hAnsi="Arial" w:cs="Arial"/>
                <w:sz w:val="20"/>
                <w:szCs w:val="20"/>
              </w:rPr>
            </w:pPr>
            <w:r w:rsidRPr="003A4834">
              <w:rPr>
                <w:rFonts w:ascii="Arial" w:hAnsi="Arial" w:cs="Arial"/>
                <w:bCs/>
                <w:sz w:val="20"/>
                <w:szCs w:val="20"/>
              </w:rPr>
              <w:t>A Proposer must</w:t>
            </w:r>
            <w:r w:rsidR="00E94715" w:rsidRPr="003A4834">
              <w:rPr>
                <w:rFonts w:ascii="Arial" w:hAnsi="Arial" w:cs="Arial"/>
                <w:bCs/>
                <w:sz w:val="20"/>
                <w:szCs w:val="20"/>
              </w:rPr>
              <w:t xml:space="preserve"> NOT submit multiple P</w:t>
            </w:r>
            <w:r w:rsidRPr="003A4834">
              <w:rPr>
                <w:rFonts w:ascii="Arial" w:hAnsi="Arial" w:cs="Arial"/>
                <w:bCs/>
                <w:sz w:val="20"/>
                <w:szCs w:val="20"/>
              </w:rPr>
              <w:t>roposals in different forms (as a prime and a sub-contractor).</w:t>
            </w:r>
          </w:p>
        </w:tc>
      </w:tr>
      <w:tr w:rsidR="000D7298" w:rsidRPr="003A4834" w:rsidTr="002D20DA">
        <w:tblPrEx>
          <w:shd w:val="clear" w:color="auto" w:fill="ECECEC"/>
        </w:tblPrEx>
        <w:tc>
          <w:tcPr>
            <w:tcW w:w="671" w:type="pct"/>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Proposal Page #</w:t>
            </w:r>
            <w:r w:rsidRPr="003A4834">
              <w:rPr>
                <w:rFonts w:ascii="Arial" w:hAnsi="Arial" w:cs="Arial"/>
                <w:b/>
                <w:bCs/>
                <w:sz w:val="20"/>
                <w:szCs w:val="20"/>
              </w:rPr>
              <w:br/>
              <w:t>(Proposer completes)</w:t>
            </w:r>
          </w:p>
        </w:tc>
        <w:tc>
          <w:tcPr>
            <w:tcW w:w="343" w:type="pct"/>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Item Ref.</w:t>
            </w:r>
          </w:p>
        </w:tc>
        <w:tc>
          <w:tcPr>
            <w:tcW w:w="3362" w:type="pct"/>
            <w:gridSpan w:val="2"/>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Section A— Mandatory Requirement Items</w:t>
            </w:r>
          </w:p>
        </w:tc>
        <w:tc>
          <w:tcPr>
            <w:tcW w:w="624" w:type="pct"/>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Pass/Fail</w:t>
            </w:r>
          </w:p>
        </w:tc>
      </w:tr>
      <w:tr w:rsidR="000D7298" w:rsidRPr="003A4834" w:rsidTr="002D20DA">
        <w:tblPrEx>
          <w:shd w:val="clear" w:color="auto" w:fill="ECECEC"/>
        </w:tblPrEx>
        <w:tc>
          <w:tcPr>
            <w:tcW w:w="671" w:type="pct"/>
            <w:shd w:val="clear" w:color="auto" w:fill="auto"/>
          </w:tcPr>
          <w:p w:rsidR="000D7298" w:rsidRPr="003A4834" w:rsidRDefault="000D7298" w:rsidP="00BD2CCD">
            <w:pPr>
              <w:spacing w:before="120" w:after="60"/>
              <w:rPr>
                <w:rFonts w:ascii="Arial" w:hAnsi="Arial" w:cs="Arial"/>
                <w:b/>
                <w:bCs/>
                <w:sz w:val="20"/>
                <w:szCs w:val="20"/>
              </w:rPr>
            </w:pPr>
          </w:p>
        </w:tc>
        <w:tc>
          <w:tcPr>
            <w:tcW w:w="343" w:type="pct"/>
            <w:shd w:val="clear" w:color="auto" w:fill="auto"/>
          </w:tcPr>
          <w:p w:rsidR="000D7298" w:rsidRPr="003A4834" w:rsidRDefault="000D7298" w:rsidP="00BD2CCD">
            <w:pPr>
              <w:spacing w:before="120" w:after="60"/>
              <w:rPr>
                <w:rFonts w:ascii="Arial" w:hAnsi="Arial" w:cs="Arial"/>
                <w:b/>
                <w:bCs/>
                <w:sz w:val="20"/>
                <w:szCs w:val="20"/>
              </w:rPr>
            </w:pPr>
            <w:r w:rsidRPr="003A4834">
              <w:rPr>
                <w:rFonts w:ascii="Arial" w:hAnsi="Arial" w:cs="Arial"/>
                <w:b/>
                <w:bCs/>
                <w:sz w:val="20"/>
                <w:szCs w:val="20"/>
              </w:rPr>
              <w:t>A.1.</w:t>
            </w:r>
          </w:p>
        </w:tc>
        <w:tc>
          <w:tcPr>
            <w:tcW w:w="3362" w:type="pct"/>
            <w:gridSpan w:val="2"/>
            <w:shd w:val="clear" w:color="auto" w:fill="auto"/>
          </w:tcPr>
          <w:p w:rsidR="000D7298" w:rsidRPr="003A4834" w:rsidRDefault="000D7298" w:rsidP="00BD2CCD">
            <w:pPr>
              <w:spacing w:before="120" w:after="60"/>
              <w:rPr>
                <w:rFonts w:ascii="Arial" w:hAnsi="Arial" w:cs="Arial"/>
                <w:sz w:val="20"/>
                <w:szCs w:val="20"/>
              </w:rPr>
            </w:pPr>
            <w:r w:rsidRPr="003A4834">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624" w:type="pct"/>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c>
          <w:tcPr>
            <w:tcW w:w="671" w:type="pct"/>
            <w:shd w:val="clear" w:color="auto" w:fill="auto"/>
          </w:tcPr>
          <w:p w:rsidR="000D7298" w:rsidRPr="003A4834" w:rsidRDefault="000D7298" w:rsidP="00BD2CCD">
            <w:pPr>
              <w:rPr>
                <w:rFonts w:ascii="Arial" w:hAnsi="Arial" w:cs="Arial"/>
                <w:b/>
                <w:bCs/>
                <w:sz w:val="20"/>
                <w:szCs w:val="20"/>
              </w:rPr>
            </w:pPr>
          </w:p>
        </w:tc>
        <w:tc>
          <w:tcPr>
            <w:tcW w:w="343" w:type="pct"/>
            <w:shd w:val="clear" w:color="auto" w:fill="auto"/>
          </w:tcPr>
          <w:p w:rsidR="000D7298" w:rsidRPr="003A4834" w:rsidRDefault="000D7298" w:rsidP="00BD2CCD">
            <w:pPr>
              <w:spacing w:before="120" w:after="60"/>
              <w:rPr>
                <w:rFonts w:ascii="Arial" w:hAnsi="Arial" w:cs="Arial"/>
                <w:b/>
                <w:bCs/>
                <w:sz w:val="20"/>
                <w:szCs w:val="20"/>
              </w:rPr>
            </w:pPr>
            <w:r w:rsidRPr="003A4834">
              <w:rPr>
                <w:rFonts w:ascii="Arial" w:hAnsi="Arial" w:cs="Arial"/>
                <w:b/>
                <w:bCs/>
                <w:sz w:val="20"/>
                <w:szCs w:val="20"/>
              </w:rPr>
              <w:t>A.2.</w:t>
            </w:r>
          </w:p>
        </w:tc>
        <w:tc>
          <w:tcPr>
            <w:tcW w:w="3362" w:type="pct"/>
            <w:gridSpan w:val="2"/>
            <w:shd w:val="clear" w:color="auto" w:fill="auto"/>
          </w:tcPr>
          <w:p w:rsidR="000D7298" w:rsidRPr="003A4834" w:rsidRDefault="000D7298" w:rsidP="00BD2CCD">
            <w:pPr>
              <w:spacing w:before="120" w:after="60"/>
              <w:rPr>
                <w:rFonts w:ascii="Arial" w:hAnsi="Arial" w:cs="Arial"/>
                <w:sz w:val="20"/>
                <w:szCs w:val="20"/>
              </w:rPr>
            </w:pPr>
            <w:r w:rsidRPr="003A4834">
              <w:rPr>
                <w:rFonts w:ascii="Arial" w:hAnsi="Arial" w:cs="Arial"/>
                <w:sz w:val="20"/>
                <w:szCs w:val="20"/>
              </w:rPr>
              <w:t>Provide a statement, based upon reasonable inquiry, of whether the Proposer or any individual who shall perform work under the contract has a possible conflict of interest (</w:t>
            </w:r>
            <w:r w:rsidRPr="003A4834">
              <w:rPr>
                <w:rFonts w:ascii="Arial" w:hAnsi="Arial" w:cs="Arial"/>
                <w:i/>
                <w:iCs/>
                <w:sz w:val="20"/>
                <w:szCs w:val="20"/>
              </w:rPr>
              <w:t>e.g.</w:t>
            </w:r>
            <w:r w:rsidRPr="003A4834">
              <w:rPr>
                <w:rFonts w:ascii="Arial" w:hAnsi="Arial" w:cs="Arial"/>
                <w:iCs/>
                <w:sz w:val="20"/>
                <w:szCs w:val="20"/>
              </w:rPr>
              <w:t>,</w:t>
            </w:r>
            <w:r w:rsidRPr="003A4834">
              <w:rPr>
                <w:rFonts w:ascii="Arial" w:hAnsi="Arial" w:cs="Arial"/>
                <w:sz w:val="20"/>
                <w:szCs w:val="20"/>
              </w:rPr>
              <w:t xml:space="preserve"> employment by the State of Tennessee or Institution) and, if so, the nature of that conflict.</w:t>
            </w:r>
          </w:p>
          <w:p w:rsidR="000D7298" w:rsidRPr="003A4834" w:rsidRDefault="000D7298" w:rsidP="00BD2CCD">
            <w:pPr>
              <w:spacing w:before="60" w:after="60"/>
              <w:rPr>
                <w:rFonts w:ascii="Arial" w:hAnsi="Arial" w:cs="Arial"/>
                <w:color w:val="FF0000"/>
                <w:sz w:val="20"/>
                <w:szCs w:val="20"/>
              </w:rPr>
            </w:pPr>
            <w:r w:rsidRPr="003A4834">
              <w:rPr>
                <w:rFonts w:ascii="Arial" w:hAnsi="Arial" w:cs="Arial"/>
                <w:bCs/>
                <w:sz w:val="20"/>
                <w:szCs w:val="20"/>
              </w:rPr>
              <w:t xml:space="preserve">NOTE:  Determination of conflict of </w:t>
            </w:r>
            <w:r w:rsidRPr="003A4834">
              <w:rPr>
                <w:rFonts w:ascii="Arial" w:hAnsi="Arial" w:cs="Arial"/>
                <w:sz w:val="20"/>
                <w:szCs w:val="20"/>
              </w:rPr>
              <w:t>interest</w:t>
            </w:r>
            <w:r w:rsidRPr="003A4834">
              <w:rPr>
                <w:rFonts w:ascii="Arial" w:hAnsi="Arial" w:cs="Arial"/>
                <w:bCs/>
                <w:sz w:val="20"/>
                <w:szCs w:val="20"/>
              </w:rPr>
              <w:t xml:space="preserve"> shall be solely within the discretion of the Institution, and the Institution reserves the right to cancel any award.</w:t>
            </w:r>
          </w:p>
        </w:tc>
        <w:tc>
          <w:tcPr>
            <w:tcW w:w="624" w:type="pct"/>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c>
          <w:tcPr>
            <w:tcW w:w="671" w:type="pct"/>
            <w:shd w:val="clear" w:color="auto" w:fill="auto"/>
          </w:tcPr>
          <w:p w:rsidR="000D7298" w:rsidRPr="003A4834" w:rsidRDefault="000D7298" w:rsidP="00BD2CCD">
            <w:pPr>
              <w:spacing w:before="120" w:after="60"/>
              <w:rPr>
                <w:rFonts w:ascii="Arial" w:hAnsi="Arial" w:cs="Arial"/>
                <w:b/>
                <w:bCs/>
                <w:sz w:val="20"/>
                <w:szCs w:val="20"/>
              </w:rPr>
            </w:pPr>
          </w:p>
        </w:tc>
        <w:tc>
          <w:tcPr>
            <w:tcW w:w="343" w:type="pct"/>
            <w:shd w:val="clear" w:color="auto" w:fill="auto"/>
          </w:tcPr>
          <w:p w:rsidR="000D7298" w:rsidRPr="003A4834" w:rsidRDefault="000D7298" w:rsidP="00BD2CCD">
            <w:pPr>
              <w:spacing w:before="120" w:after="60"/>
              <w:rPr>
                <w:rFonts w:ascii="Arial" w:hAnsi="Arial" w:cs="Arial"/>
                <w:b/>
                <w:bCs/>
                <w:sz w:val="20"/>
                <w:szCs w:val="20"/>
              </w:rPr>
            </w:pPr>
            <w:r w:rsidRPr="003A4834">
              <w:rPr>
                <w:rFonts w:ascii="Arial" w:hAnsi="Arial" w:cs="Arial"/>
                <w:b/>
                <w:bCs/>
                <w:sz w:val="20"/>
                <w:szCs w:val="20"/>
              </w:rPr>
              <w:t>A.3.</w:t>
            </w:r>
          </w:p>
        </w:tc>
        <w:tc>
          <w:tcPr>
            <w:tcW w:w="3362" w:type="pct"/>
            <w:gridSpan w:val="2"/>
            <w:shd w:val="clear" w:color="auto" w:fill="auto"/>
          </w:tcPr>
          <w:p w:rsidR="000D7298" w:rsidRPr="003A4834" w:rsidRDefault="000D7298" w:rsidP="00BD2CCD">
            <w:pPr>
              <w:spacing w:before="120" w:after="60"/>
              <w:rPr>
                <w:rFonts w:ascii="Arial" w:hAnsi="Arial" w:cs="Arial"/>
                <w:bCs/>
                <w:sz w:val="20"/>
                <w:szCs w:val="20"/>
              </w:rPr>
            </w:pPr>
            <w:r w:rsidRPr="003A4834">
              <w:rPr>
                <w:rFonts w:ascii="Arial" w:hAnsi="Arial" w:cs="Arial"/>
                <w:sz w:val="20"/>
                <w:szCs w:val="20"/>
              </w:rPr>
              <w:t xml:space="preserve">Provide a current bank reference indicating that the Proposer’s business relationship with the financial institution is in positive standing.  Such reference must be </w:t>
            </w:r>
            <w:r w:rsidRPr="003A4834">
              <w:rPr>
                <w:rFonts w:ascii="Arial" w:hAnsi="Arial" w:cs="Arial"/>
                <w:bCs/>
                <w:sz w:val="20"/>
                <w:szCs w:val="20"/>
              </w:rPr>
              <w:t>written</w:t>
            </w:r>
            <w:r w:rsidRPr="003A4834">
              <w:rPr>
                <w:rFonts w:ascii="Arial" w:hAnsi="Arial" w:cs="Arial"/>
                <w:sz w:val="20"/>
                <w:szCs w:val="20"/>
              </w:rPr>
              <w:t xml:space="preserve"> </w:t>
            </w:r>
            <w:r w:rsidRPr="003A4834">
              <w:rPr>
                <w:rFonts w:ascii="Arial" w:hAnsi="Arial" w:cs="Arial"/>
                <w:bCs/>
                <w:sz w:val="20"/>
                <w:szCs w:val="20"/>
              </w:rPr>
              <w:t xml:space="preserve">in the form of a standard business letter, on bank letterhead, signed, and dated </w:t>
            </w:r>
            <w:r w:rsidRPr="003A4834">
              <w:rPr>
                <w:rFonts w:ascii="Arial" w:hAnsi="Arial" w:cs="Arial"/>
                <w:sz w:val="20"/>
                <w:szCs w:val="20"/>
              </w:rPr>
              <w:t>within the past three (3) months.</w:t>
            </w:r>
          </w:p>
        </w:tc>
        <w:tc>
          <w:tcPr>
            <w:tcW w:w="624" w:type="pct"/>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c>
          <w:tcPr>
            <w:tcW w:w="671" w:type="pct"/>
            <w:shd w:val="clear" w:color="auto" w:fill="auto"/>
          </w:tcPr>
          <w:p w:rsidR="000D7298" w:rsidRPr="003A4834" w:rsidRDefault="000D7298" w:rsidP="00BD2CCD">
            <w:pPr>
              <w:spacing w:before="120" w:after="60"/>
              <w:rPr>
                <w:rFonts w:ascii="Arial" w:hAnsi="Arial" w:cs="Arial"/>
                <w:b/>
                <w:bCs/>
                <w:sz w:val="20"/>
                <w:szCs w:val="20"/>
              </w:rPr>
            </w:pPr>
          </w:p>
        </w:tc>
        <w:tc>
          <w:tcPr>
            <w:tcW w:w="343" w:type="pct"/>
            <w:shd w:val="clear" w:color="auto" w:fill="auto"/>
          </w:tcPr>
          <w:p w:rsidR="000D7298" w:rsidRPr="003A4834" w:rsidRDefault="000D7298" w:rsidP="00BD2CCD">
            <w:pPr>
              <w:spacing w:before="120" w:after="60"/>
              <w:rPr>
                <w:rFonts w:ascii="Arial" w:hAnsi="Arial" w:cs="Arial"/>
                <w:b/>
                <w:bCs/>
                <w:sz w:val="20"/>
                <w:szCs w:val="20"/>
              </w:rPr>
            </w:pPr>
            <w:r w:rsidRPr="003A4834">
              <w:rPr>
                <w:rFonts w:ascii="Arial" w:hAnsi="Arial" w:cs="Arial"/>
                <w:b/>
                <w:bCs/>
                <w:sz w:val="20"/>
                <w:szCs w:val="20"/>
              </w:rPr>
              <w:t>A.4.</w:t>
            </w:r>
          </w:p>
        </w:tc>
        <w:tc>
          <w:tcPr>
            <w:tcW w:w="3362" w:type="pct"/>
            <w:gridSpan w:val="2"/>
            <w:shd w:val="clear" w:color="auto" w:fill="auto"/>
          </w:tcPr>
          <w:p w:rsidR="000D7298" w:rsidRPr="003A4834" w:rsidRDefault="000D7298" w:rsidP="00BD2CCD">
            <w:pPr>
              <w:spacing w:before="60" w:after="60"/>
              <w:rPr>
                <w:rFonts w:ascii="Arial" w:hAnsi="Arial" w:cs="Arial"/>
                <w:bCs/>
                <w:sz w:val="20"/>
                <w:szCs w:val="20"/>
              </w:rPr>
            </w:pPr>
            <w:r w:rsidRPr="003A4834">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3A4834">
              <w:rPr>
                <w:rFonts w:ascii="Arial" w:hAnsi="Arial" w:cs="Arial"/>
                <w:sz w:val="20"/>
                <w:szCs w:val="20"/>
              </w:rPr>
              <w:t>within</w:t>
            </w:r>
            <w:r w:rsidRPr="003A4834">
              <w:rPr>
                <w:rFonts w:ascii="Arial" w:hAnsi="Arial" w:cs="Arial"/>
                <w:bCs/>
                <w:sz w:val="20"/>
                <w:szCs w:val="20"/>
              </w:rPr>
              <w:t xml:space="preserve"> the past three (3) months.</w:t>
            </w:r>
          </w:p>
        </w:tc>
        <w:tc>
          <w:tcPr>
            <w:tcW w:w="624" w:type="pct"/>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c>
          <w:tcPr>
            <w:tcW w:w="671" w:type="pct"/>
            <w:shd w:val="clear" w:color="auto" w:fill="auto"/>
          </w:tcPr>
          <w:p w:rsidR="000D7298" w:rsidRPr="003A4834" w:rsidRDefault="000D7298" w:rsidP="00BD2CCD">
            <w:pPr>
              <w:spacing w:before="120" w:after="60"/>
              <w:rPr>
                <w:rFonts w:ascii="Arial" w:hAnsi="Arial" w:cs="Arial"/>
                <w:b/>
                <w:bCs/>
                <w:sz w:val="20"/>
                <w:szCs w:val="20"/>
              </w:rPr>
            </w:pPr>
          </w:p>
        </w:tc>
        <w:tc>
          <w:tcPr>
            <w:tcW w:w="343" w:type="pct"/>
            <w:shd w:val="clear" w:color="auto" w:fill="auto"/>
          </w:tcPr>
          <w:p w:rsidR="000D7298" w:rsidRPr="003A4834" w:rsidRDefault="000D7298" w:rsidP="00BD2CCD">
            <w:pPr>
              <w:spacing w:before="120" w:after="60"/>
              <w:rPr>
                <w:rFonts w:ascii="Arial" w:hAnsi="Arial" w:cs="Arial"/>
                <w:b/>
                <w:bCs/>
                <w:sz w:val="20"/>
                <w:szCs w:val="20"/>
              </w:rPr>
            </w:pPr>
            <w:r w:rsidRPr="003A4834">
              <w:rPr>
                <w:rFonts w:ascii="Arial" w:hAnsi="Arial" w:cs="Arial"/>
                <w:b/>
                <w:bCs/>
                <w:sz w:val="20"/>
                <w:szCs w:val="20"/>
              </w:rPr>
              <w:t>A.5.</w:t>
            </w:r>
          </w:p>
        </w:tc>
        <w:tc>
          <w:tcPr>
            <w:tcW w:w="3362" w:type="pct"/>
            <w:gridSpan w:val="2"/>
            <w:shd w:val="clear" w:color="auto" w:fill="auto"/>
          </w:tcPr>
          <w:p w:rsidR="000D7298" w:rsidRPr="003A4834" w:rsidRDefault="000D7298" w:rsidP="00BD2CCD">
            <w:pPr>
              <w:spacing w:before="60" w:after="60"/>
              <w:rPr>
                <w:rFonts w:ascii="Arial" w:hAnsi="Arial" w:cs="Arial"/>
                <w:bCs/>
                <w:sz w:val="20"/>
                <w:szCs w:val="20"/>
              </w:rPr>
            </w:pPr>
            <w:r w:rsidRPr="003A4834">
              <w:rPr>
                <w:rFonts w:ascii="Arial" w:hAnsi="Arial" w:cs="Arial"/>
                <w:bCs/>
                <w:sz w:val="20"/>
                <w:szCs w:val="20"/>
              </w:rPr>
              <w:t>Provide</w:t>
            </w:r>
            <w:r w:rsidRPr="003A4834">
              <w:rPr>
                <w:rFonts w:ascii="Arial" w:hAnsi="Arial" w:cs="Arial"/>
                <w:sz w:val="20"/>
                <w:szCs w:val="20"/>
              </w:rPr>
              <w:t xml:space="preserve"> </w:t>
            </w:r>
            <w:r w:rsidRPr="003A4834">
              <w:rPr>
                <w:rFonts w:ascii="Arial" w:hAnsi="Arial" w:cs="Arial"/>
                <w:b/>
                <w:sz w:val="20"/>
                <w:szCs w:val="20"/>
              </w:rPr>
              <w:t>EITHER</w:t>
            </w:r>
            <w:r w:rsidRPr="003A4834">
              <w:rPr>
                <w:rFonts w:ascii="Arial" w:hAnsi="Arial" w:cs="Arial"/>
                <w:bCs/>
                <w:sz w:val="20"/>
                <w:szCs w:val="20"/>
              </w:rPr>
              <w:t>:</w:t>
            </w:r>
          </w:p>
          <w:p w:rsidR="000D7298" w:rsidRPr="003A4834" w:rsidRDefault="000D7298" w:rsidP="00BD2CCD">
            <w:pPr>
              <w:spacing w:before="60" w:after="60"/>
              <w:ind w:left="360" w:hanging="360"/>
              <w:rPr>
                <w:rFonts w:ascii="Arial" w:hAnsi="Arial" w:cs="Arial"/>
                <w:bCs/>
                <w:sz w:val="20"/>
                <w:szCs w:val="20"/>
              </w:rPr>
            </w:pPr>
            <w:r w:rsidRPr="003A4834">
              <w:rPr>
                <w:rFonts w:ascii="Arial" w:hAnsi="Arial" w:cs="Arial"/>
                <w:bCs/>
                <w:sz w:val="20"/>
                <w:szCs w:val="20"/>
              </w:rPr>
              <w:t>(a)</w:t>
            </w:r>
            <w:r w:rsidRPr="003A4834">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3A4834">
              <w:rPr>
                <w:rFonts w:ascii="Arial" w:hAnsi="Arial" w:cs="Arial"/>
                <w:bCs/>
                <w:sz w:val="20"/>
                <w:szCs w:val="20"/>
                <w:u w:val="single"/>
              </w:rPr>
              <w:t>not</w:t>
            </w:r>
            <w:r w:rsidRPr="003A4834">
              <w:rPr>
                <w:rFonts w:ascii="Arial" w:hAnsi="Arial" w:cs="Arial"/>
                <w:bCs/>
                <w:sz w:val="20"/>
                <w:szCs w:val="20"/>
              </w:rPr>
              <w:t xml:space="preserve"> be considered responsive.); </w:t>
            </w:r>
            <w:r w:rsidRPr="003A4834">
              <w:rPr>
                <w:rFonts w:ascii="Arial" w:hAnsi="Arial" w:cs="Arial"/>
                <w:b/>
                <w:bCs/>
                <w:sz w:val="20"/>
                <w:szCs w:val="20"/>
              </w:rPr>
              <w:t>OR</w:t>
            </w:r>
          </w:p>
          <w:p w:rsidR="000D7298" w:rsidRPr="003A4834" w:rsidRDefault="000D7298" w:rsidP="00BD2CCD">
            <w:pPr>
              <w:spacing w:before="60" w:after="60"/>
              <w:ind w:left="360" w:hanging="360"/>
              <w:rPr>
                <w:rFonts w:ascii="Arial" w:hAnsi="Arial" w:cs="Arial"/>
                <w:bCs/>
                <w:sz w:val="20"/>
                <w:szCs w:val="20"/>
              </w:rPr>
            </w:pPr>
            <w:r w:rsidRPr="003A4834">
              <w:rPr>
                <w:rFonts w:ascii="Arial" w:hAnsi="Arial" w:cs="Arial"/>
                <w:bCs/>
                <w:sz w:val="20"/>
                <w:szCs w:val="20"/>
              </w:rPr>
              <w:t>(b)</w:t>
            </w:r>
            <w:r w:rsidRPr="003A4834">
              <w:rPr>
                <w:rFonts w:ascii="Arial" w:hAnsi="Arial" w:cs="Arial"/>
                <w:bCs/>
                <w:sz w:val="20"/>
                <w:szCs w:val="20"/>
              </w:rPr>
              <w:tab/>
              <w:t>a Dun &amp; Bradstreet short-form report, verified and dated within the last three (3) months and indicating a positive credit rating for the Proposer.</w:t>
            </w:r>
          </w:p>
        </w:tc>
        <w:tc>
          <w:tcPr>
            <w:tcW w:w="624" w:type="pct"/>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rPr>
          <w:trHeight w:val="575"/>
        </w:trPr>
        <w:tc>
          <w:tcPr>
            <w:tcW w:w="671" w:type="pct"/>
            <w:tcBorders>
              <w:bottom w:val="single" w:sz="4" w:space="0" w:color="auto"/>
            </w:tcBorders>
            <w:shd w:val="clear" w:color="auto" w:fill="auto"/>
          </w:tcPr>
          <w:p w:rsidR="000D7298" w:rsidRPr="003A4834"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rsidR="000D7298" w:rsidRPr="003A4834" w:rsidRDefault="000D7298" w:rsidP="00BD2CCD">
            <w:pPr>
              <w:spacing w:before="120" w:after="60"/>
              <w:rPr>
                <w:rFonts w:ascii="Arial" w:hAnsi="Arial" w:cs="Arial"/>
                <w:b/>
                <w:sz w:val="20"/>
                <w:szCs w:val="20"/>
              </w:rPr>
            </w:pPr>
            <w:r w:rsidRPr="003A4834">
              <w:rPr>
                <w:rFonts w:ascii="Arial" w:hAnsi="Arial" w:cs="Arial"/>
                <w:b/>
                <w:sz w:val="20"/>
                <w:szCs w:val="20"/>
              </w:rPr>
              <w:t>A.6.</w:t>
            </w:r>
          </w:p>
        </w:tc>
        <w:tc>
          <w:tcPr>
            <w:tcW w:w="3362" w:type="pct"/>
            <w:gridSpan w:val="2"/>
            <w:tcBorders>
              <w:bottom w:val="single" w:sz="4" w:space="0" w:color="auto"/>
            </w:tcBorders>
            <w:shd w:val="clear" w:color="auto" w:fill="auto"/>
          </w:tcPr>
          <w:p w:rsidR="000D7298" w:rsidRPr="003A4834" w:rsidRDefault="00E94715" w:rsidP="00BD2CCD">
            <w:pPr>
              <w:spacing w:before="120"/>
              <w:rPr>
                <w:rFonts w:ascii="Arial" w:hAnsi="Arial" w:cs="Arial"/>
                <w:sz w:val="20"/>
                <w:szCs w:val="20"/>
              </w:rPr>
            </w:pPr>
            <w:r w:rsidRPr="003A4834">
              <w:rPr>
                <w:rFonts w:ascii="Arial" w:hAnsi="Arial" w:cs="Arial"/>
                <w:sz w:val="20"/>
                <w:szCs w:val="20"/>
              </w:rPr>
              <w:t xml:space="preserve">Provide an Ownership </w:t>
            </w:r>
            <w:r w:rsidR="000D7298" w:rsidRPr="003A4834">
              <w:rPr>
                <w:rFonts w:ascii="Arial" w:hAnsi="Arial" w:cs="Arial"/>
                <w:sz w:val="20"/>
                <w:szCs w:val="20"/>
              </w:rPr>
              <w:t>Ethnicity Form (Attachment 6.1).</w:t>
            </w:r>
          </w:p>
        </w:tc>
        <w:tc>
          <w:tcPr>
            <w:tcW w:w="624" w:type="pct"/>
            <w:tcBorders>
              <w:bottom w:val="single" w:sz="4" w:space="0" w:color="auto"/>
            </w:tcBorders>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2D20DA">
        <w:tblPrEx>
          <w:shd w:val="clear" w:color="auto" w:fill="ECECEC"/>
        </w:tblPrEx>
        <w:tc>
          <w:tcPr>
            <w:tcW w:w="671" w:type="pct"/>
            <w:tcBorders>
              <w:bottom w:val="single" w:sz="4" w:space="0" w:color="auto"/>
            </w:tcBorders>
            <w:shd w:val="clear" w:color="auto" w:fill="auto"/>
          </w:tcPr>
          <w:p w:rsidR="000D7298" w:rsidRPr="003A4834"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rsidR="000D7298" w:rsidRPr="003A4834" w:rsidRDefault="000D7298" w:rsidP="00BD2CCD">
            <w:pPr>
              <w:spacing w:before="120" w:after="60"/>
              <w:rPr>
                <w:rFonts w:ascii="Arial" w:hAnsi="Arial" w:cs="Arial"/>
                <w:b/>
                <w:sz w:val="20"/>
                <w:szCs w:val="20"/>
              </w:rPr>
            </w:pPr>
            <w:r w:rsidRPr="003A4834">
              <w:rPr>
                <w:rFonts w:ascii="Arial" w:hAnsi="Arial" w:cs="Arial"/>
                <w:b/>
                <w:sz w:val="20"/>
                <w:szCs w:val="20"/>
              </w:rPr>
              <w:t>A.7.</w:t>
            </w:r>
          </w:p>
          <w:p w:rsidR="000D7298" w:rsidRPr="003A4834" w:rsidRDefault="000D7298" w:rsidP="00BD2CCD">
            <w:pPr>
              <w:spacing w:before="120" w:after="60"/>
              <w:rPr>
                <w:rFonts w:ascii="Arial" w:hAnsi="Arial" w:cs="Arial"/>
                <w:b/>
                <w:sz w:val="20"/>
                <w:szCs w:val="20"/>
              </w:rPr>
            </w:pPr>
          </w:p>
          <w:p w:rsidR="000D7298" w:rsidRPr="003A4834" w:rsidRDefault="000D7298" w:rsidP="00BD2CCD">
            <w:pPr>
              <w:spacing w:before="120" w:after="60"/>
              <w:rPr>
                <w:rFonts w:ascii="Arial" w:hAnsi="Arial" w:cs="Arial"/>
                <w:b/>
                <w:sz w:val="20"/>
                <w:szCs w:val="20"/>
              </w:rPr>
            </w:pPr>
          </w:p>
        </w:tc>
        <w:tc>
          <w:tcPr>
            <w:tcW w:w="3362" w:type="pct"/>
            <w:gridSpan w:val="2"/>
            <w:tcBorders>
              <w:bottom w:val="single" w:sz="4" w:space="0" w:color="auto"/>
            </w:tcBorders>
            <w:shd w:val="clear" w:color="auto" w:fill="auto"/>
          </w:tcPr>
          <w:p w:rsidR="000D7298" w:rsidRPr="003A4834" w:rsidRDefault="000D7298" w:rsidP="00BD2CCD">
            <w:pPr>
              <w:spacing w:before="60"/>
              <w:rPr>
                <w:rFonts w:ascii="Arial" w:hAnsi="Arial" w:cs="Arial"/>
                <w:sz w:val="20"/>
                <w:szCs w:val="20"/>
              </w:rPr>
            </w:pPr>
            <w:r w:rsidRPr="003A4834">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624" w:type="pct"/>
            <w:tcBorders>
              <w:bottom w:val="single" w:sz="4" w:space="0" w:color="auto"/>
            </w:tcBorders>
            <w:shd w:val="clear" w:color="auto" w:fill="F3F3F3"/>
          </w:tcPr>
          <w:p w:rsidR="000D7298" w:rsidRPr="003A4834" w:rsidRDefault="000D7298" w:rsidP="00BD2CCD">
            <w:pPr>
              <w:spacing w:before="120" w:after="60"/>
              <w:rPr>
                <w:rFonts w:ascii="Arial" w:hAnsi="Arial" w:cs="Arial"/>
                <w:b/>
                <w:bCs/>
                <w:sz w:val="20"/>
                <w:szCs w:val="20"/>
              </w:rPr>
            </w:pPr>
          </w:p>
        </w:tc>
      </w:tr>
      <w:tr w:rsidR="000D7298" w:rsidRPr="003A4834" w:rsidTr="00BD2CCD">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0D7298" w:rsidRPr="003A4834" w:rsidRDefault="000D7298" w:rsidP="00BD2CCD">
            <w:pPr>
              <w:spacing w:before="60" w:after="360"/>
              <w:rPr>
                <w:rFonts w:ascii="Arial" w:hAnsi="Arial" w:cs="Arial"/>
                <w:b/>
                <w:bCs/>
                <w:sz w:val="20"/>
                <w:szCs w:val="20"/>
              </w:rPr>
            </w:pPr>
          </w:p>
        </w:tc>
      </w:tr>
    </w:tbl>
    <w:p w:rsidR="00FE7423" w:rsidRPr="003A4834" w:rsidRDefault="00FE7423" w:rsidP="000D7298">
      <w:pPr>
        <w:rPr>
          <w:rFonts w:ascii="Arial" w:hAnsi="Arial" w:cs="Arial"/>
          <w:sz w:val="20"/>
          <w:szCs w:val="20"/>
        </w:rPr>
      </w:pPr>
    </w:p>
    <w:p w:rsidR="00FE7423" w:rsidRPr="003A4834" w:rsidRDefault="00FE7423">
      <w:pPr>
        <w:rPr>
          <w:rFonts w:ascii="Arial" w:hAnsi="Arial" w:cs="Arial"/>
          <w:sz w:val="20"/>
          <w:szCs w:val="20"/>
        </w:rPr>
      </w:pPr>
      <w:r w:rsidRPr="003A4834">
        <w:rPr>
          <w:rFonts w:ascii="Arial" w:hAnsi="Arial" w:cs="Arial"/>
          <w:sz w:val="20"/>
          <w:szCs w:val="20"/>
        </w:rPr>
        <w:br w:type="page"/>
      </w:r>
    </w:p>
    <w:p w:rsidR="000D7298" w:rsidRPr="003A4834" w:rsidRDefault="000D7298" w:rsidP="000D7298">
      <w:pPr>
        <w:rPr>
          <w:rFonts w:ascii="Arial" w:hAnsi="Arial" w:cs="Arial"/>
          <w:sz w:val="20"/>
          <w:szCs w:val="20"/>
        </w:rPr>
      </w:pPr>
    </w:p>
    <w:p w:rsidR="000D7298" w:rsidRPr="003A4834" w:rsidRDefault="000D7298" w:rsidP="000D7298">
      <w:pPr>
        <w:rPr>
          <w:rFonts w:ascii="Arial" w:hAnsi="Arial" w:cs="Arial"/>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7390"/>
        <w:gridCol w:w="1243"/>
      </w:tblGrid>
      <w:tr w:rsidR="000D7298" w:rsidRPr="003A4834" w:rsidTr="007579BB">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0D7298" w:rsidRPr="003A4834" w:rsidRDefault="000D7298" w:rsidP="00BD2CCD">
            <w:pPr>
              <w:spacing w:before="120" w:after="120"/>
              <w:jc w:val="center"/>
              <w:rPr>
                <w:rFonts w:ascii="Arial" w:hAnsi="Arial" w:cs="Arial"/>
                <w:b/>
                <w:bCs/>
                <w:sz w:val="20"/>
                <w:szCs w:val="20"/>
              </w:rPr>
            </w:pPr>
            <w:r w:rsidRPr="003A4834">
              <w:rPr>
                <w:rFonts w:ascii="Arial" w:hAnsi="Arial" w:cs="Arial"/>
                <w:b/>
                <w:bCs/>
                <w:sz w:val="20"/>
                <w:szCs w:val="20"/>
              </w:rPr>
              <w:t>TECHNICAL PROPOSAL &amp; EVALUATION GUIDE — SECTION B</w:t>
            </w:r>
          </w:p>
        </w:tc>
      </w:tr>
      <w:tr w:rsidR="000D7298" w:rsidRPr="003A4834" w:rsidTr="007579BB">
        <w:trPr>
          <w:trHeight w:val="530"/>
        </w:trPr>
        <w:tc>
          <w:tcPr>
            <w:tcW w:w="715" w:type="pct"/>
            <w:tcBorders>
              <w:top w:val="single" w:sz="4" w:space="0" w:color="auto"/>
            </w:tcBorders>
            <w:shd w:val="clear" w:color="auto" w:fill="F3F3F3"/>
          </w:tcPr>
          <w:p w:rsidR="000D7298" w:rsidRPr="003A4834" w:rsidRDefault="000D7298" w:rsidP="00BD2CCD">
            <w:pPr>
              <w:spacing w:before="240" w:after="240"/>
              <w:rPr>
                <w:rFonts w:ascii="Arial" w:hAnsi="Arial" w:cs="Arial"/>
                <w:sz w:val="20"/>
                <w:szCs w:val="20"/>
              </w:rPr>
            </w:pPr>
            <w:r w:rsidRPr="003A4834">
              <w:rPr>
                <w:rFonts w:ascii="Arial" w:hAnsi="Arial" w:cs="Arial"/>
                <w:b/>
                <w:bCs/>
                <w:sz w:val="20"/>
                <w:szCs w:val="20"/>
              </w:rPr>
              <w:t>PROPOSER NAME:</w:t>
            </w:r>
          </w:p>
        </w:tc>
        <w:tc>
          <w:tcPr>
            <w:tcW w:w="4285" w:type="pct"/>
            <w:gridSpan w:val="2"/>
            <w:tcBorders>
              <w:top w:val="single" w:sz="4" w:space="0" w:color="auto"/>
            </w:tcBorders>
            <w:vAlign w:val="center"/>
          </w:tcPr>
          <w:p w:rsidR="000D7298" w:rsidRPr="003A4834" w:rsidRDefault="000D7298" w:rsidP="00BD2CCD">
            <w:pPr>
              <w:spacing w:before="60" w:after="60"/>
              <w:rPr>
                <w:rFonts w:ascii="Arial" w:hAnsi="Arial" w:cs="Arial"/>
                <w:sz w:val="20"/>
                <w:szCs w:val="20"/>
              </w:rPr>
            </w:pPr>
          </w:p>
        </w:tc>
      </w:tr>
      <w:tr w:rsidR="000D7298" w:rsidRPr="003A4834" w:rsidTr="007579BB">
        <w:trPr>
          <w:trHeight w:val="70"/>
        </w:trPr>
        <w:tc>
          <w:tcPr>
            <w:tcW w:w="5000" w:type="pct"/>
            <w:gridSpan w:val="3"/>
            <w:tcBorders>
              <w:bottom w:val="single" w:sz="4" w:space="0" w:color="auto"/>
            </w:tcBorders>
            <w:shd w:val="clear" w:color="auto" w:fill="F3F3F3"/>
          </w:tcPr>
          <w:p w:rsidR="000D7298" w:rsidRPr="003A4834" w:rsidRDefault="000D7298" w:rsidP="00BD2CCD">
            <w:pPr>
              <w:spacing w:before="120" w:after="120"/>
              <w:rPr>
                <w:rFonts w:ascii="Arial" w:hAnsi="Arial" w:cs="Arial"/>
                <w:b/>
                <w:bCs/>
                <w:sz w:val="20"/>
                <w:szCs w:val="20"/>
              </w:rPr>
            </w:pPr>
            <w:r w:rsidRPr="003A4834">
              <w:rPr>
                <w:rFonts w:ascii="Arial" w:hAnsi="Arial" w:cs="Arial"/>
                <w:b/>
                <w:bCs/>
                <w:sz w:val="20"/>
                <w:szCs w:val="20"/>
              </w:rPr>
              <w:t>SECTION B — QUALIFICATIONS &amp; EXPERIENCE</w:t>
            </w:r>
          </w:p>
        </w:tc>
      </w:tr>
      <w:tr w:rsidR="000D7298" w:rsidRPr="003A4834" w:rsidTr="007579BB">
        <w:trPr>
          <w:trHeight w:val="845"/>
        </w:trPr>
        <w:tc>
          <w:tcPr>
            <w:tcW w:w="5000" w:type="pct"/>
            <w:gridSpan w:val="3"/>
            <w:tcBorders>
              <w:bottom w:val="nil"/>
            </w:tcBorders>
            <w:shd w:val="clear" w:color="auto" w:fill="F3F3F3"/>
          </w:tcPr>
          <w:p w:rsidR="000D7298" w:rsidRPr="003A4834" w:rsidRDefault="000D7298" w:rsidP="00BD2CCD">
            <w:pPr>
              <w:spacing w:before="60" w:after="60"/>
              <w:rPr>
                <w:rFonts w:ascii="Arial" w:hAnsi="Arial" w:cs="Arial"/>
                <w:b/>
                <w:bCs/>
                <w:sz w:val="20"/>
                <w:szCs w:val="20"/>
              </w:rPr>
            </w:pPr>
            <w:r w:rsidRPr="003A4834">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rsidR="000D7298" w:rsidRPr="003A4834" w:rsidRDefault="000D7298" w:rsidP="00BD2CCD">
            <w:pPr>
              <w:spacing w:before="60" w:after="60"/>
              <w:rPr>
                <w:rFonts w:ascii="Arial" w:hAnsi="Arial" w:cs="Arial"/>
                <w:b/>
                <w:bCs/>
                <w:sz w:val="20"/>
                <w:szCs w:val="20"/>
              </w:rPr>
            </w:pPr>
            <w:r w:rsidRPr="003A4834">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0D7298" w:rsidRPr="003A4834" w:rsidTr="007579BB">
        <w:trPr>
          <w:trHeight w:val="1178"/>
        </w:trPr>
        <w:tc>
          <w:tcPr>
            <w:tcW w:w="715" w:type="pct"/>
            <w:tcBorders>
              <w:bottom w:val="single" w:sz="4" w:space="0" w:color="auto"/>
            </w:tcBorders>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Proposal Page #</w:t>
            </w:r>
            <w:r w:rsidRPr="003A4834">
              <w:rPr>
                <w:rFonts w:ascii="Arial" w:hAnsi="Arial" w:cs="Arial"/>
                <w:b/>
                <w:bCs/>
                <w:sz w:val="20"/>
                <w:szCs w:val="20"/>
              </w:rPr>
              <w:br/>
              <w:t>(to be completed by Proposer)</w:t>
            </w:r>
          </w:p>
        </w:tc>
        <w:tc>
          <w:tcPr>
            <w:tcW w:w="3668" w:type="pct"/>
            <w:tcBorders>
              <w:bottom w:val="single" w:sz="4" w:space="0" w:color="auto"/>
            </w:tcBorders>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Qualifications &amp; Experience Items</w:t>
            </w:r>
          </w:p>
        </w:tc>
        <w:tc>
          <w:tcPr>
            <w:tcW w:w="617" w:type="pct"/>
            <w:tcBorders>
              <w:bottom w:val="single" w:sz="4" w:space="0" w:color="auto"/>
            </w:tcBorders>
            <w:shd w:val="clear" w:color="auto" w:fill="F3F3F3"/>
            <w:vAlign w:val="center"/>
          </w:tcPr>
          <w:p w:rsidR="000D7298" w:rsidRPr="003A4834" w:rsidRDefault="000D7298" w:rsidP="00BD2CCD">
            <w:pPr>
              <w:spacing w:before="60" w:after="60"/>
              <w:jc w:val="center"/>
              <w:rPr>
                <w:rFonts w:ascii="Arial" w:hAnsi="Arial" w:cs="Arial"/>
                <w:b/>
                <w:bCs/>
                <w:sz w:val="20"/>
                <w:szCs w:val="20"/>
              </w:rPr>
            </w:pPr>
            <w:r w:rsidRPr="003A4834">
              <w:rPr>
                <w:rFonts w:ascii="Arial" w:hAnsi="Arial" w:cs="Arial"/>
                <w:b/>
                <w:bCs/>
                <w:sz w:val="20"/>
                <w:szCs w:val="20"/>
              </w:rPr>
              <w:t>Points Awarded</w:t>
            </w: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color w:val="FF0000"/>
                <w:sz w:val="20"/>
                <w:szCs w:val="20"/>
              </w:rPr>
            </w:pPr>
            <w:r w:rsidRPr="003A4834">
              <w:rPr>
                <w:rFonts w:ascii="Arial" w:hAnsi="Arial" w:cs="Arial"/>
                <w:b/>
                <w:bCs/>
                <w:sz w:val="20"/>
                <w:szCs w:val="20"/>
              </w:rPr>
              <w:t>B.1</w:t>
            </w:r>
            <w:r w:rsidRPr="003A4834">
              <w:rPr>
                <w:rFonts w:ascii="Arial" w:hAnsi="Arial" w:cs="Arial"/>
                <w:b/>
                <w:bCs/>
                <w:sz w:val="20"/>
                <w:szCs w:val="20"/>
              </w:rPr>
              <w:tab/>
            </w:r>
            <w:r w:rsidRPr="003A4834">
              <w:rPr>
                <w:rFonts w:ascii="Arial" w:hAnsi="Arial" w:cs="Arial"/>
                <w:sz w:val="20"/>
                <w:szCs w:val="20"/>
              </w:rPr>
              <w:t>Describe the Proposer’s form of business (</w:t>
            </w:r>
            <w:r w:rsidRPr="003A4834">
              <w:rPr>
                <w:rFonts w:ascii="Arial" w:hAnsi="Arial" w:cs="Arial"/>
                <w:i/>
                <w:iCs/>
                <w:sz w:val="20"/>
                <w:szCs w:val="20"/>
              </w:rPr>
              <w:t>i.e</w:t>
            </w:r>
            <w:r w:rsidRPr="003A4834">
              <w:rPr>
                <w:rFonts w:ascii="Arial" w:hAnsi="Arial" w:cs="Arial"/>
                <w:sz w:val="20"/>
                <w:szCs w:val="20"/>
              </w:rPr>
              <w:t xml:space="preserve">., individual, sole proprietor, corporation, non-profit corporation, partnership, limited liability company) and detail the name, mailing address, </w:t>
            </w:r>
            <w:r w:rsidR="005612C8" w:rsidRPr="003A4834">
              <w:rPr>
                <w:rFonts w:ascii="Arial" w:hAnsi="Arial" w:cs="Arial"/>
                <w:sz w:val="20"/>
                <w:szCs w:val="20"/>
              </w:rPr>
              <w:t xml:space="preserve">email address </w:t>
            </w:r>
            <w:r w:rsidRPr="003A4834">
              <w:rPr>
                <w:rFonts w:ascii="Arial" w:hAnsi="Arial" w:cs="Arial"/>
                <w:sz w:val="20"/>
                <w:szCs w:val="20"/>
              </w:rPr>
              <w:t xml:space="preserve">and telephone number of the person the Institution should contact regarding the proposal.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B.2</w:t>
            </w:r>
            <w:r w:rsidRPr="003A4834">
              <w:rPr>
                <w:rFonts w:ascii="Arial" w:hAnsi="Arial" w:cs="Arial"/>
                <w:b/>
                <w:bCs/>
                <w:sz w:val="20"/>
                <w:szCs w:val="20"/>
              </w:rPr>
              <w:tab/>
            </w:r>
            <w:r w:rsidR="00E94715" w:rsidRPr="003A4834">
              <w:rPr>
                <w:rFonts w:ascii="Arial" w:hAnsi="Arial" w:cs="Arial"/>
                <w:sz w:val="20"/>
                <w:szCs w:val="20"/>
              </w:rPr>
              <w:t>Provide a s</w:t>
            </w:r>
            <w:r w:rsidRPr="003A4834">
              <w:rPr>
                <w:rFonts w:ascii="Arial" w:hAnsi="Arial" w:cs="Arial"/>
                <w:sz w:val="20"/>
                <w:szCs w:val="20"/>
              </w:rPr>
              <w:t>tatement of whether there have been any mergers, acquisitions, or sales of the Proposer</w:t>
            </w:r>
            <w:r w:rsidR="00E94715" w:rsidRPr="003A4834">
              <w:rPr>
                <w:rFonts w:ascii="Arial" w:hAnsi="Arial" w:cs="Arial"/>
                <w:sz w:val="20"/>
                <w:szCs w:val="20"/>
              </w:rPr>
              <w:t>’s</w:t>
            </w:r>
            <w:r w:rsidRPr="003A4834">
              <w:rPr>
                <w:rFonts w:ascii="Arial" w:hAnsi="Arial" w:cs="Arial"/>
                <w:sz w:val="20"/>
                <w:szCs w:val="20"/>
              </w:rPr>
              <w:t xml:space="preserve"> company within the last ten years, and if so, an explanation providing relevant details.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B.3</w:t>
            </w:r>
            <w:r w:rsidRPr="003A4834">
              <w:rPr>
                <w:rFonts w:ascii="Arial" w:hAnsi="Arial" w:cs="Arial"/>
                <w:b/>
                <w:bCs/>
                <w:sz w:val="20"/>
                <w:szCs w:val="20"/>
              </w:rPr>
              <w:tab/>
            </w:r>
            <w:r w:rsidR="00E94715" w:rsidRPr="003A4834">
              <w:rPr>
                <w:rFonts w:ascii="Arial" w:hAnsi="Arial" w:cs="Arial"/>
                <w:sz w:val="20"/>
                <w:szCs w:val="20"/>
              </w:rPr>
              <w:t>Provide a s</w:t>
            </w:r>
            <w:r w:rsidRPr="003A4834">
              <w:rPr>
                <w:rFonts w:ascii="Arial" w:hAnsi="Arial" w:cs="Arial"/>
                <w:sz w:val="20"/>
                <w:szCs w:val="20"/>
              </w:rPr>
              <w:t xml:space="preserve">tatement of whether the Proposer or any of the Proposer’s principals, agents, independent contractors, or subcontractors have been convicted of, pled guilty to, or pled </w:t>
            </w:r>
            <w:r w:rsidRPr="003A4834">
              <w:rPr>
                <w:rFonts w:ascii="Arial" w:hAnsi="Arial" w:cs="Arial"/>
                <w:i/>
                <w:iCs/>
                <w:sz w:val="20"/>
                <w:szCs w:val="20"/>
              </w:rPr>
              <w:t>nolo contendere</w:t>
            </w:r>
            <w:r w:rsidRPr="003A4834">
              <w:rPr>
                <w:rFonts w:ascii="Arial" w:hAnsi="Arial" w:cs="Arial"/>
                <w:sz w:val="20"/>
                <w:szCs w:val="20"/>
              </w:rPr>
              <w:t xml:space="preserve"> to any felony, and if so, an explanation providing relevant details.</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B.4</w:t>
            </w:r>
            <w:r w:rsidRPr="003A4834">
              <w:rPr>
                <w:rFonts w:ascii="Arial" w:hAnsi="Arial" w:cs="Arial"/>
                <w:b/>
                <w:bCs/>
                <w:sz w:val="20"/>
                <w:szCs w:val="20"/>
              </w:rPr>
              <w:tab/>
            </w:r>
            <w:r w:rsidR="00E94715" w:rsidRPr="003A4834">
              <w:rPr>
                <w:rFonts w:ascii="Arial" w:hAnsi="Arial" w:cs="Arial"/>
                <w:sz w:val="20"/>
                <w:szCs w:val="20"/>
              </w:rPr>
              <w:t>Provide a s</w:t>
            </w:r>
            <w:r w:rsidRPr="003A4834">
              <w:rPr>
                <w:rFonts w:ascii="Arial" w:hAnsi="Arial" w:cs="Arial"/>
                <w:sz w:val="20"/>
                <w:szCs w:val="20"/>
              </w:rPr>
              <w:t xml:space="preserve">tatement of whether there is any pending litigation against the Proposer; and if such litigation exists, an attached opinion of counsel as to whether the pending litigation will impair the Proposer’s performance in a contract under this RFP.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B.5</w:t>
            </w:r>
            <w:r w:rsidRPr="003A4834">
              <w:rPr>
                <w:rFonts w:ascii="Arial" w:hAnsi="Arial" w:cs="Arial"/>
                <w:b/>
                <w:bCs/>
                <w:sz w:val="20"/>
                <w:szCs w:val="20"/>
              </w:rPr>
              <w:tab/>
            </w:r>
            <w:r w:rsidR="00E94715" w:rsidRPr="003A4834">
              <w:rPr>
                <w:rFonts w:ascii="Arial" w:hAnsi="Arial" w:cs="Arial"/>
                <w:sz w:val="20"/>
                <w:szCs w:val="20"/>
              </w:rPr>
              <w:t>Provide a s</w:t>
            </w:r>
            <w:r w:rsidRPr="003A4834">
              <w:rPr>
                <w:rFonts w:ascii="Arial" w:hAnsi="Arial" w:cs="Arial"/>
                <w:sz w:val="20"/>
                <w:szCs w:val="20"/>
              </w:rPr>
              <w:t>tatement of whet</w:t>
            </w:r>
            <w:r w:rsidR="00E94715" w:rsidRPr="003A4834">
              <w:rPr>
                <w:rFonts w:ascii="Arial" w:hAnsi="Arial" w:cs="Arial"/>
                <w:sz w:val="20"/>
                <w:szCs w:val="20"/>
              </w:rPr>
              <w:t xml:space="preserve">her, in the last ten years, </w:t>
            </w:r>
            <w:r w:rsidRPr="003A4834">
              <w:rPr>
                <w:rFonts w:ascii="Arial" w:hAnsi="Arial" w:cs="Arial"/>
                <w:sz w:val="20"/>
                <w:szCs w:val="20"/>
              </w:rPr>
              <w:t xml:space="preserve">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B.6</w:t>
            </w:r>
            <w:r w:rsidRPr="003A4834">
              <w:rPr>
                <w:rFonts w:ascii="Arial" w:hAnsi="Arial" w:cs="Arial"/>
                <w:b/>
                <w:bCs/>
                <w:sz w:val="20"/>
                <w:szCs w:val="20"/>
              </w:rPr>
              <w:tab/>
            </w:r>
            <w:r w:rsidR="00E94715" w:rsidRPr="003A4834">
              <w:rPr>
                <w:rFonts w:ascii="Arial" w:hAnsi="Arial" w:cs="Arial"/>
                <w:sz w:val="20"/>
                <w:szCs w:val="20"/>
              </w:rPr>
              <w:t>Provide a s</w:t>
            </w:r>
            <w:r w:rsidRPr="003A4834">
              <w:rPr>
                <w:rFonts w:ascii="Arial" w:hAnsi="Arial" w:cs="Arial"/>
                <w:sz w:val="20"/>
                <w:szCs w:val="20"/>
              </w:rPr>
              <w:t xml:space="preserve">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E9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A4834">
              <w:rPr>
                <w:rFonts w:ascii="Arial" w:hAnsi="Arial" w:cs="Arial"/>
                <w:b/>
                <w:bCs/>
                <w:sz w:val="20"/>
                <w:szCs w:val="20"/>
              </w:rPr>
              <w:t>B.7</w:t>
            </w:r>
            <w:r w:rsidRPr="003A4834">
              <w:rPr>
                <w:rFonts w:ascii="Arial" w:hAnsi="Arial" w:cs="Arial"/>
                <w:b/>
                <w:bCs/>
                <w:sz w:val="20"/>
                <w:szCs w:val="20"/>
              </w:rPr>
              <w:tab/>
            </w:r>
            <w:r w:rsidR="00E94715" w:rsidRPr="003A4834">
              <w:rPr>
                <w:rFonts w:ascii="Arial" w:hAnsi="Arial" w:cs="Arial"/>
                <w:sz w:val="20"/>
                <w:szCs w:val="20"/>
              </w:rPr>
              <w:t>Provide a brief, descriptive s</w:t>
            </w:r>
            <w:r w:rsidR="00D97A10" w:rsidRPr="003A4834">
              <w:rPr>
                <w:rFonts w:ascii="Arial" w:hAnsi="Arial" w:cs="Arial"/>
                <w:sz w:val="20"/>
                <w:szCs w:val="20"/>
              </w:rPr>
              <w:t>tatement indicating the Proposer’s cr</w:t>
            </w:r>
            <w:r w:rsidR="00E94715" w:rsidRPr="003A4834">
              <w:rPr>
                <w:rFonts w:ascii="Arial" w:hAnsi="Arial" w:cs="Arial"/>
                <w:sz w:val="20"/>
                <w:szCs w:val="20"/>
              </w:rPr>
              <w:t>edentials to deliver the r</w:t>
            </w:r>
            <w:r w:rsidR="00DA0590" w:rsidRPr="003A4834">
              <w:rPr>
                <w:rFonts w:ascii="Arial" w:hAnsi="Arial" w:cs="Arial"/>
                <w:sz w:val="20"/>
                <w:szCs w:val="20"/>
              </w:rPr>
              <w:t>equested goods and/or services.</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rPr>
          <w:trHeight w:val="539"/>
        </w:trPr>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DA0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A4834">
              <w:rPr>
                <w:rFonts w:ascii="Arial" w:hAnsi="Arial" w:cs="Arial"/>
                <w:b/>
                <w:bCs/>
                <w:sz w:val="20"/>
                <w:szCs w:val="20"/>
              </w:rPr>
              <w:t>B.8</w:t>
            </w:r>
            <w:r w:rsidRPr="003A4834">
              <w:rPr>
                <w:rFonts w:ascii="Arial" w:hAnsi="Arial" w:cs="Arial"/>
                <w:b/>
                <w:bCs/>
                <w:sz w:val="20"/>
                <w:szCs w:val="20"/>
              </w:rPr>
              <w:tab/>
            </w:r>
            <w:r w:rsidR="00D97A10" w:rsidRPr="003A4834">
              <w:rPr>
                <w:rFonts w:ascii="Arial" w:hAnsi="Arial" w:cs="Arial"/>
                <w:sz w:val="20"/>
                <w:szCs w:val="20"/>
              </w:rPr>
              <w:t xml:space="preserve">Indicate how long the Proposer has been providing </w:t>
            </w:r>
            <w:r w:rsidR="00DA0590" w:rsidRPr="003A4834">
              <w:rPr>
                <w:rFonts w:ascii="Arial" w:hAnsi="Arial" w:cs="Arial"/>
                <w:sz w:val="20"/>
                <w:szCs w:val="20"/>
              </w:rPr>
              <w:t>the requested goods and/or services and include the number of years in business.</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spacing w:before="60" w:after="60"/>
              <w:ind w:left="720" w:hanging="720"/>
              <w:rPr>
                <w:rFonts w:ascii="Arial" w:hAnsi="Arial" w:cs="Arial"/>
                <w:sz w:val="20"/>
                <w:szCs w:val="20"/>
              </w:rPr>
            </w:pPr>
            <w:r w:rsidRPr="003A4834">
              <w:rPr>
                <w:rFonts w:ascii="Arial" w:hAnsi="Arial" w:cs="Arial"/>
                <w:b/>
                <w:bCs/>
                <w:sz w:val="20"/>
                <w:szCs w:val="20"/>
              </w:rPr>
              <w:t>B.9</w:t>
            </w:r>
            <w:r w:rsidRPr="003A4834">
              <w:rPr>
                <w:rFonts w:ascii="Arial" w:hAnsi="Arial" w:cs="Arial"/>
                <w:b/>
                <w:bCs/>
                <w:sz w:val="20"/>
                <w:szCs w:val="20"/>
              </w:rPr>
              <w:tab/>
            </w:r>
            <w:r w:rsidRPr="003A4834">
              <w:rPr>
                <w:rFonts w:ascii="Arial" w:hAnsi="Arial" w:cs="Arial"/>
                <w:sz w:val="20"/>
                <w:szCs w:val="20"/>
              </w:rPr>
              <w:t>Indicate the Proposer organization’s number of employees, client base, and location of offices</w:t>
            </w:r>
            <w:r w:rsidR="000414D1" w:rsidRPr="003A4834">
              <w:rPr>
                <w:rFonts w:ascii="Arial" w:hAnsi="Arial" w:cs="Arial"/>
                <w:sz w:val="20"/>
                <w:szCs w:val="20"/>
              </w:rPr>
              <w:t xml:space="preserve"> (list all offices in the State</w:t>
            </w:r>
            <w:r w:rsidR="00DA0590" w:rsidRPr="003A4834">
              <w:rPr>
                <w:rFonts w:ascii="Arial" w:hAnsi="Arial" w:cs="Arial"/>
                <w:sz w:val="20"/>
                <w:szCs w:val="20"/>
              </w:rPr>
              <w:t xml:space="preserve"> of Tennessee</w:t>
            </w:r>
            <w:r w:rsidR="000414D1" w:rsidRPr="003A4834">
              <w:rPr>
                <w:rFonts w:ascii="Arial" w:hAnsi="Arial" w:cs="Arial"/>
                <w:sz w:val="20"/>
                <w:szCs w:val="20"/>
              </w:rPr>
              <w:t>)</w:t>
            </w:r>
            <w:r w:rsidRPr="003A4834">
              <w:rPr>
                <w:rFonts w:ascii="Arial" w:hAnsi="Arial" w:cs="Arial"/>
                <w:sz w:val="20"/>
                <w:szCs w:val="20"/>
              </w:rPr>
              <w:t xml:space="preserve">. </w:t>
            </w:r>
          </w:p>
        </w:tc>
        <w:tc>
          <w:tcPr>
            <w:tcW w:w="617" w:type="pct"/>
          </w:tcPr>
          <w:p w:rsidR="000D7298" w:rsidRPr="003A4834" w:rsidRDefault="000D7298" w:rsidP="00BD2CCD">
            <w:pPr>
              <w:spacing w:before="120" w:after="120"/>
              <w:ind w:left="720" w:hanging="720"/>
              <w:rPr>
                <w:rFonts w:ascii="Arial" w:hAnsi="Arial" w:cs="Arial"/>
                <w:b/>
                <w:bCs/>
                <w:sz w:val="20"/>
                <w:szCs w:val="20"/>
              </w:rPr>
            </w:pPr>
          </w:p>
        </w:tc>
      </w:tr>
      <w:tr w:rsidR="000D7298" w:rsidRPr="003A4834" w:rsidTr="007579BB">
        <w:tc>
          <w:tcPr>
            <w:tcW w:w="715" w:type="pct"/>
          </w:tcPr>
          <w:p w:rsidR="000D7298" w:rsidRPr="003A4834" w:rsidRDefault="000D7298" w:rsidP="00BD2CCD">
            <w:pPr>
              <w:spacing w:before="120" w:after="120"/>
              <w:jc w:val="center"/>
              <w:rPr>
                <w:rFonts w:ascii="Arial" w:hAnsi="Arial" w:cs="Arial"/>
                <w:sz w:val="20"/>
                <w:szCs w:val="20"/>
              </w:rPr>
            </w:pPr>
          </w:p>
        </w:tc>
        <w:tc>
          <w:tcPr>
            <w:tcW w:w="3668" w:type="pct"/>
          </w:tcPr>
          <w:p w:rsidR="000D7298" w:rsidRPr="003A4834"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3A4834">
              <w:rPr>
                <w:rFonts w:ascii="Arial" w:hAnsi="Arial" w:cs="Arial"/>
                <w:sz w:val="20"/>
                <w:szCs w:val="20"/>
              </w:rPr>
              <w:br w:type="page"/>
            </w:r>
            <w:r w:rsidRPr="003A4834">
              <w:rPr>
                <w:rFonts w:ascii="Arial" w:hAnsi="Arial" w:cs="Arial"/>
                <w:b/>
                <w:bCs/>
                <w:sz w:val="20"/>
                <w:szCs w:val="20"/>
              </w:rPr>
              <w:t>B.10</w:t>
            </w:r>
            <w:r w:rsidRPr="003A4834">
              <w:rPr>
                <w:rFonts w:ascii="Arial" w:hAnsi="Arial" w:cs="Arial"/>
                <w:b/>
                <w:bCs/>
                <w:sz w:val="20"/>
                <w:szCs w:val="20"/>
              </w:rPr>
              <w:tab/>
            </w:r>
            <w:r w:rsidRPr="003A4834">
              <w:rPr>
                <w:rFonts w:ascii="Arial" w:eastAsia="Calibri"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rsidR="000D7298" w:rsidRPr="003A4834" w:rsidRDefault="00DA0590" w:rsidP="007579BB">
            <w:pPr>
              <w:numPr>
                <w:ilvl w:val="0"/>
                <w:numId w:val="16"/>
              </w:numPr>
              <w:spacing w:line="276" w:lineRule="auto"/>
              <w:ind w:left="1058"/>
              <w:jc w:val="both"/>
              <w:rPr>
                <w:rFonts w:ascii="Arial" w:eastAsia="Calibri" w:hAnsi="Arial" w:cs="Arial"/>
                <w:bCs/>
                <w:sz w:val="20"/>
                <w:szCs w:val="20"/>
              </w:rPr>
            </w:pPr>
            <w:r w:rsidRPr="003A4834">
              <w:rPr>
                <w:rFonts w:ascii="Arial" w:eastAsia="Calibri" w:hAnsi="Arial" w:cs="Arial"/>
                <w:bCs/>
                <w:sz w:val="20"/>
                <w:szCs w:val="20"/>
              </w:rPr>
              <w:t>Contact Name</w:t>
            </w:r>
          </w:p>
          <w:p w:rsidR="000D7298" w:rsidRPr="003A4834" w:rsidRDefault="00DA0590" w:rsidP="007579BB">
            <w:pPr>
              <w:numPr>
                <w:ilvl w:val="0"/>
                <w:numId w:val="16"/>
              </w:numPr>
              <w:spacing w:line="276" w:lineRule="auto"/>
              <w:ind w:left="1080"/>
              <w:jc w:val="both"/>
              <w:rPr>
                <w:rFonts w:ascii="Arial" w:eastAsia="Calibri" w:hAnsi="Arial" w:cs="Arial"/>
                <w:bCs/>
                <w:sz w:val="20"/>
                <w:szCs w:val="20"/>
              </w:rPr>
            </w:pPr>
            <w:r w:rsidRPr="003A4834">
              <w:rPr>
                <w:rFonts w:ascii="Arial" w:eastAsia="Calibri" w:hAnsi="Arial" w:cs="Arial"/>
                <w:bCs/>
                <w:sz w:val="20"/>
                <w:szCs w:val="20"/>
              </w:rPr>
              <w:t>Title</w:t>
            </w:r>
          </w:p>
          <w:p w:rsidR="0024196D" w:rsidRPr="003A4834" w:rsidRDefault="0024196D" w:rsidP="000414D1">
            <w:pPr>
              <w:numPr>
                <w:ilvl w:val="0"/>
                <w:numId w:val="16"/>
              </w:numPr>
              <w:spacing w:line="276" w:lineRule="auto"/>
              <w:ind w:left="1080"/>
              <w:jc w:val="both"/>
              <w:rPr>
                <w:rFonts w:ascii="Arial" w:eastAsia="Calibri" w:hAnsi="Arial" w:cs="Arial"/>
                <w:bCs/>
                <w:sz w:val="20"/>
                <w:szCs w:val="20"/>
              </w:rPr>
            </w:pPr>
            <w:r w:rsidRPr="003A4834">
              <w:rPr>
                <w:rFonts w:ascii="Arial" w:eastAsia="Calibri" w:hAnsi="Arial" w:cs="Arial"/>
                <w:bCs/>
                <w:sz w:val="20"/>
                <w:szCs w:val="20"/>
              </w:rPr>
              <w:t>Yea</w:t>
            </w:r>
            <w:r w:rsidR="000414D1" w:rsidRPr="003A4834">
              <w:rPr>
                <w:rFonts w:ascii="Arial" w:eastAsia="Calibri" w:hAnsi="Arial" w:cs="Arial"/>
                <w:bCs/>
                <w:sz w:val="20"/>
                <w:szCs w:val="20"/>
              </w:rPr>
              <w:t>rs with the Proposer’s firm.</w:t>
            </w:r>
          </w:p>
        </w:tc>
        <w:tc>
          <w:tcPr>
            <w:tcW w:w="617" w:type="pct"/>
          </w:tcPr>
          <w:p w:rsidR="000D7298" w:rsidRPr="003A4834" w:rsidRDefault="000D7298" w:rsidP="00BD2CCD">
            <w:pPr>
              <w:spacing w:before="120" w:after="120"/>
              <w:ind w:left="720" w:hanging="720"/>
              <w:rPr>
                <w:rFonts w:ascii="Arial" w:hAnsi="Arial" w:cs="Arial"/>
                <w:sz w:val="20"/>
                <w:szCs w:val="20"/>
              </w:rPr>
            </w:pPr>
          </w:p>
        </w:tc>
      </w:tr>
      <w:tr w:rsidR="000D7298" w:rsidRPr="003A4834" w:rsidTr="007579BB">
        <w:trPr>
          <w:trHeight w:val="998"/>
        </w:trPr>
        <w:tc>
          <w:tcPr>
            <w:tcW w:w="715" w:type="pct"/>
          </w:tcPr>
          <w:p w:rsidR="000D7298" w:rsidRPr="003A4834" w:rsidRDefault="000D7298" w:rsidP="00BD2CCD">
            <w:pPr>
              <w:spacing w:before="120"/>
              <w:jc w:val="center"/>
              <w:rPr>
                <w:rFonts w:ascii="Arial" w:hAnsi="Arial" w:cs="Arial"/>
                <w:sz w:val="20"/>
                <w:szCs w:val="20"/>
              </w:rPr>
            </w:pPr>
          </w:p>
        </w:tc>
        <w:tc>
          <w:tcPr>
            <w:tcW w:w="3668" w:type="pct"/>
          </w:tcPr>
          <w:p w:rsidR="000D7298" w:rsidRPr="003A4834"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3A4834">
              <w:rPr>
                <w:rFonts w:ascii="Arial" w:hAnsi="Arial" w:cs="Arial"/>
                <w:b/>
                <w:bCs/>
                <w:sz w:val="20"/>
                <w:szCs w:val="20"/>
              </w:rPr>
              <w:t>B.11</w:t>
            </w:r>
            <w:r w:rsidRPr="003A4834">
              <w:rPr>
                <w:rFonts w:ascii="Arial" w:hAnsi="Arial" w:cs="Arial"/>
                <w:b/>
                <w:bCs/>
                <w:sz w:val="20"/>
                <w:szCs w:val="20"/>
              </w:rPr>
              <w:tab/>
            </w:r>
            <w:r w:rsidR="000414D1" w:rsidRPr="003A4834">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tc>
        <w:tc>
          <w:tcPr>
            <w:tcW w:w="617" w:type="pct"/>
          </w:tcPr>
          <w:p w:rsidR="000D7298" w:rsidRPr="003A4834" w:rsidRDefault="000D7298" w:rsidP="00BD2CCD">
            <w:pPr>
              <w:spacing w:before="120"/>
              <w:ind w:left="720" w:hanging="720"/>
              <w:rPr>
                <w:rFonts w:ascii="Arial" w:hAnsi="Arial" w:cs="Arial"/>
                <w:sz w:val="20"/>
                <w:szCs w:val="20"/>
              </w:rPr>
            </w:pPr>
          </w:p>
        </w:tc>
      </w:tr>
      <w:tr w:rsidR="0024196D" w:rsidRPr="003A4834" w:rsidTr="007579BB">
        <w:trPr>
          <w:trHeight w:val="872"/>
        </w:trPr>
        <w:tc>
          <w:tcPr>
            <w:tcW w:w="715" w:type="pct"/>
          </w:tcPr>
          <w:p w:rsidR="0024196D" w:rsidRPr="003A4834" w:rsidRDefault="0024196D" w:rsidP="00BD2CCD">
            <w:pPr>
              <w:spacing w:before="120"/>
              <w:jc w:val="center"/>
              <w:rPr>
                <w:rFonts w:ascii="Arial" w:hAnsi="Arial" w:cs="Arial"/>
                <w:sz w:val="20"/>
                <w:szCs w:val="20"/>
              </w:rPr>
            </w:pPr>
          </w:p>
        </w:tc>
        <w:tc>
          <w:tcPr>
            <w:tcW w:w="3668" w:type="pct"/>
          </w:tcPr>
          <w:p w:rsidR="007A4946" w:rsidRPr="003A4834" w:rsidRDefault="0024196D" w:rsidP="007A4946">
            <w:pPr>
              <w:spacing w:before="120" w:after="60"/>
              <w:ind w:left="720" w:hanging="720"/>
              <w:rPr>
                <w:rFonts w:ascii="Arial" w:hAnsi="Arial" w:cs="Arial"/>
                <w:sz w:val="20"/>
                <w:szCs w:val="20"/>
              </w:rPr>
            </w:pPr>
            <w:r w:rsidRPr="003A4834">
              <w:rPr>
                <w:rFonts w:ascii="Arial" w:hAnsi="Arial" w:cs="Arial"/>
                <w:b/>
                <w:bCs/>
                <w:sz w:val="20"/>
                <w:szCs w:val="20"/>
              </w:rPr>
              <w:t>B.12</w:t>
            </w:r>
            <w:r w:rsidRPr="003A4834">
              <w:rPr>
                <w:rFonts w:ascii="Arial" w:hAnsi="Arial" w:cs="Arial"/>
                <w:b/>
                <w:bCs/>
                <w:sz w:val="20"/>
                <w:szCs w:val="20"/>
              </w:rPr>
              <w:tab/>
            </w:r>
            <w:r w:rsidR="007A4946" w:rsidRPr="003A4834">
              <w:rPr>
                <w:rFonts w:ascii="Arial" w:hAnsi="Arial" w:cs="Arial"/>
                <w:sz w:val="20"/>
                <w:szCs w:val="20"/>
              </w:rPr>
              <w:t xml:space="preserve">Provide a statement of whether or not the Proposer has any current contracts with higher education institutions or has completed any contracts with higher education institutions within the previous five (5) year period.  If so, provide the following </w:t>
            </w:r>
            <w:r w:rsidR="007A4946" w:rsidRPr="003A4834">
              <w:rPr>
                <w:rFonts w:ascii="Arial" w:hAnsi="Arial" w:cs="Arial"/>
                <w:bCs/>
                <w:sz w:val="20"/>
                <w:szCs w:val="20"/>
              </w:rPr>
              <w:t>information</w:t>
            </w:r>
            <w:r w:rsidR="007A4946" w:rsidRPr="003A4834">
              <w:rPr>
                <w:rFonts w:ascii="Arial" w:hAnsi="Arial" w:cs="Arial"/>
                <w:sz w:val="20"/>
                <w:szCs w:val="20"/>
              </w:rPr>
              <w:t xml:space="preserve"> for all of the current and completed contracts: </w:t>
            </w:r>
          </w:p>
          <w:p w:rsidR="007A4946" w:rsidRPr="003A4834" w:rsidRDefault="007A4946" w:rsidP="007A4946">
            <w:pPr>
              <w:spacing w:before="60" w:after="60"/>
              <w:ind w:left="720" w:firstLine="360"/>
              <w:rPr>
                <w:rFonts w:ascii="Arial" w:hAnsi="Arial" w:cs="Arial"/>
                <w:sz w:val="20"/>
                <w:szCs w:val="20"/>
              </w:rPr>
            </w:pPr>
            <w:r w:rsidRPr="003A4834">
              <w:rPr>
                <w:rFonts w:ascii="Arial" w:hAnsi="Arial" w:cs="Arial"/>
                <w:bCs/>
                <w:sz w:val="20"/>
                <w:szCs w:val="20"/>
              </w:rPr>
              <w:t>(a)</w:t>
            </w:r>
            <w:r w:rsidRPr="003A4834">
              <w:rPr>
                <w:rFonts w:ascii="Arial" w:hAnsi="Arial" w:cs="Arial"/>
                <w:bCs/>
                <w:sz w:val="20"/>
                <w:szCs w:val="20"/>
              </w:rPr>
              <w:tab/>
            </w:r>
            <w:r w:rsidRPr="003A4834">
              <w:rPr>
                <w:rFonts w:ascii="Arial" w:hAnsi="Arial" w:cs="Arial"/>
                <w:sz w:val="20"/>
                <w:szCs w:val="20"/>
              </w:rPr>
              <w:t xml:space="preserve">the </w:t>
            </w:r>
            <w:r w:rsidRPr="003A4834">
              <w:rPr>
                <w:rFonts w:ascii="Arial" w:hAnsi="Arial" w:cs="Arial"/>
                <w:bCs/>
                <w:sz w:val="20"/>
                <w:szCs w:val="20"/>
              </w:rPr>
              <w:t>name</w:t>
            </w:r>
            <w:r w:rsidRPr="003A4834">
              <w:rPr>
                <w:rFonts w:ascii="Arial" w:hAnsi="Arial" w:cs="Arial"/>
                <w:sz w:val="20"/>
                <w:szCs w:val="20"/>
              </w:rPr>
              <w:t>, title, telephone number and e-mail address of the State contact knowledgeable about the contract;</w:t>
            </w:r>
          </w:p>
          <w:p w:rsidR="007A4946" w:rsidRPr="003A4834" w:rsidRDefault="007A4946" w:rsidP="007A4946">
            <w:pPr>
              <w:spacing w:before="60" w:after="60"/>
              <w:ind w:left="720" w:firstLine="360"/>
              <w:rPr>
                <w:rFonts w:ascii="Arial" w:hAnsi="Arial" w:cs="Arial"/>
                <w:sz w:val="20"/>
                <w:szCs w:val="20"/>
              </w:rPr>
            </w:pPr>
            <w:r w:rsidRPr="003A4834">
              <w:rPr>
                <w:rFonts w:ascii="Arial" w:hAnsi="Arial" w:cs="Arial"/>
                <w:bCs/>
                <w:sz w:val="20"/>
                <w:szCs w:val="20"/>
              </w:rPr>
              <w:t>(b)</w:t>
            </w:r>
            <w:r w:rsidRPr="003A4834">
              <w:rPr>
                <w:rFonts w:ascii="Arial" w:hAnsi="Arial" w:cs="Arial"/>
                <w:bCs/>
                <w:sz w:val="20"/>
                <w:szCs w:val="20"/>
              </w:rPr>
              <w:tab/>
              <w:t>the</w:t>
            </w:r>
            <w:r w:rsidRPr="003A4834">
              <w:rPr>
                <w:rFonts w:ascii="Arial" w:hAnsi="Arial" w:cs="Arial"/>
                <w:sz w:val="20"/>
                <w:szCs w:val="20"/>
              </w:rPr>
              <w:t xml:space="preserve"> procuring higher education institution;</w:t>
            </w:r>
          </w:p>
          <w:p w:rsidR="007A4946" w:rsidRPr="003A4834" w:rsidRDefault="007A4946" w:rsidP="007A4946">
            <w:pPr>
              <w:spacing w:before="60" w:after="60"/>
              <w:ind w:left="720" w:firstLine="360"/>
              <w:rPr>
                <w:rFonts w:ascii="Arial" w:hAnsi="Arial" w:cs="Arial"/>
                <w:sz w:val="20"/>
                <w:szCs w:val="20"/>
              </w:rPr>
            </w:pPr>
            <w:r w:rsidRPr="003A4834">
              <w:rPr>
                <w:rFonts w:ascii="Arial" w:hAnsi="Arial" w:cs="Arial"/>
                <w:bCs/>
                <w:sz w:val="20"/>
                <w:szCs w:val="20"/>
              </w:rPr>
              <w:t>(c)</w:t>
            </w:r>
            <w:r w:rsidRPr="003A4834">
              <w:rPr>
                <w:rFonts w:ascii="Arial" w:hAnsi="Arial" w:cs="Arial"/>
                <w:bCs/>
                <w:sz w:val="20"/>
                <w:szCs w:val="20"/>
              </w:rPr>
              <w:tab/>
            </w:r>
            <w:r w:rsidRPr="003A4834">
              <w:rPr>
                <w:rFonts w:ascii="Arial" w:hAnsi="Arial" w:cs="Arial"/>
                <w:sz w:val="20"/>
                <w:szCs w:val="20"/>
              </w:rPr>
              <w:t xml:space="preserve">a </w:t>
            </w:r>
            <w:r w:rsidRPr="003A4834">
              <w:rPr>
                <w:rFonts w:ascii="Arial" w:hAnsi="Arial" w:cs="Arial"/>
                <w:bCs/>
                <w:sz w:val="20"/>
                <w:szCs w:val="20"/>
              </w:rPr>
              <w:t>brief</w:t>
            </w:r>
            <w:r w:rsidRPr="003A4834">
              <w:rPr>
                <w:rFonts w:ascii="Arial" w:hAnsi="Arial" w:cs="Arial"/>
                <w:sz w:val="20"/>
                <w:szCs w:val="20"/>
              </w:rPr>
              <w:t xml:space="preserve"> description of the contract’s scope of services; </w:t>
            </w:r>
          </w:p>
          <w:p w:rsidR="007A4946" w:rsidRPr="003A4834" w:rsidRDefault="007A4946" w:rsidP="007A4946">
            <w:pPr>
              <w:spacing w:before="60" w:after="60"/>
              <w:ind w:left="720" w:firstLine="360"/>
              <w:rPr>
                <w:rFonts w:ascii="Arial" w:hAnsi="Arial" w:cs="Arial"/>
                <w:sz w:val="20"/>
                <w:szCs w:val="20"/>
              </w:rPr>
            </w:pPr>
            <w:r w:rsidRPr="003A4834">
              <w:rPr>
                <w:rFonts w:ascii="Arial" w:hAnsi="Arial" w:cs="Arial"/>
                <w:bCs/>
                <w:sz w:val="20"/>
                <w:szCs w:val="20"/>
              </w:rPr>
              <w:t>(d)</w:t>
            </w:r>
            <w:r w:rsidRPr="003A4834">
              <w:rPr>
                <w:rFonts w:ascii="Arial" w:hAnsi="Arial" w:cs="Arial"/>
                <w:bCs/>
                <w:sz w:val="20"/>
                <w:szCs w:val="20"/>
              </w:rPr>
              <w:tab/>
            </w:r>
            <w:r w:rsidRPr="003A4834">
              <w:rPr>
                <w:rFonts w:ascii="Arial" w:hAnsi="Arial" w:cs="Arial"/>
                <w:sz w:val="20"/>
                <w:szCs w:val="20"/>
              </w:rPr>
              <w:t>the contract period; and</w:t>
            </w:r>
          </w:p>
          <w:p w:rsidR="007A4946" w:rsidRPr="003A4834" w:rsidRDefault="007A4946" w:rsidP="007A4946">
            <w:pPr>
              <w:spacing w:before="60" w:after="60"/>
              <w:ind w:left="720" w:firstLine="360"/>
              <w:rPr>
                <w:rFonts w:ascii="Arial" w:hAnsi="Arial" w:cs="Arial"/>
                <w:sz w:val="20"/>
                <w:szCs w:val="20"/>
              </w:rPr>
            </w:pPr>
            <w:r w:rsidRPr="003A4834">
              <w:rPr>
                <w:rFonts w:ascii="Arial" w:hAnsi="Arial" w:cs="Arial"/>
                <w:bCs/>
                <w:sz w:val="20"/>
                <w:szCs w:val="20"/>
              </w:rPr>
              <w:t>(e)</w:t>
            </w:r>
            <w:r w:rsidRPr="003A4834">
              <w:rPr>
                <w:rFonts w:ascii="Arial" w:hAnsi="Arial" w:cs="Arial"/>
                <w:bCs/>
                <w:sz w:val="20"/>
                <w:szCs w:val="20"/>
              </w:rPr>
              <w:tab/>
            </w:r>
            <w:r w:rsidRPr="003A4834">
              <w:rPr>
                <w:rFonts w:ascii="Arial" w:hAnsi="Arial" w:cs="Arial"/>
                <w:sz w:val="20"/>
                <w:szCs w:val="20"/>
              </w:rPr>
              <w:t>the contract number.</w:t>
            </w:r>
          </w:p>
          <w:p w:rsidR="007A4946" w:rsidRPr="003A4834" w:rsidRDefault="007A4946" w:rsidP="007A4946">
            <w:pPr>
              <w:spacing w:before="60"/>
              <w:ind w:firstLine="720"/>
              <w:rPr>
                <w:rFonts w:ascii="Arial" w:hAnsi="Arial" w:cs="Arial"/>
                <w:bCs/>
                <w:sz w:val="20"/>
                <w:szCs w:val="20"/>
              </w:rPr>
            </w:pPr>
            <w:r w:rsidRPr="003A4834">
              <w:rPr>
                <w:rFonts w:ascii="Arial" w:hAnsi="Arial" w:cs="Arial"/>
                <w:bCs/>
                <w:sz w:val="20"/>
                <w:szCs w:val="20"/>
              </w:rPr>
              <w:t xml:space="preserve">NOTES:  </w:t>
            </w:r>
          </w:p>
          <w:p w:rsidR="007A4946" w:rsidRPr="003A4834" w:rsidRDefault="007A4946" w:rsidP="007A4946">
            <w:pPr>
              <w:numPr>
                <w:ilvl w:val="0"/>
                <w:numId w:val="62"/>
              </w:numPr>
              <w:rPr>
                <w:rFonts w:ascii="Arial" w:hAnsi="Arial" w:cs="Arial"/>
                <w:bCs/>
                <w:iCs/>
                <w:sz w:val="20"/>
                <w:szCs w:val="20"/>
              </w:rPr>
            </w:pPr>
            <w:r w:rsidRPr="003A4834">
              <w:rPr>
                <w:rFonts w:ascii="Arial" w:hAnsi="Arial" w:cs="Arial"/>
                <w:bCs/>
                <w:sz w:val="20"/>
                <w:szCs w:val="20"/>
              </w:rPr>
              <w:t xml:space="preserve">Current or prior contracts with higher education institutions are </w:t>
            </w:r>
            <w:r w:rsidRPr="003A4834">
              <w:rPr>
                <w:rFonts w:ascii="Arial" w:hAnsi="Arial" w:cs="Arial"/>
                <w:bCs/>
                <w:sz w:val="20"/>
                <w:szCs w:val="20"/>
                <w:u w:val="single"/>
              </w:rPr>
              <w:t>not</w:t>
            </w:r>
            <w:r w:rsidRPr="003A4834">
              <w:rPr>
                <w:rFonts w:ascii="Arial" w:hAnsi="Arial" w:cs="Arial"/>
                <w:bCs/>
                <w:sz w:val="20"/>
                <w:szCs w:val="20"/>
              </w:rPr>
              <w:t xml:space="preserve"> a prerequisite and are </w:t>
            </w:r>
            <w:r w:rsidRPr="003A4834">
              <w:rPr>
                <w:rFonts w:ascii="Arial" w:hAnsi="Arial" w:cs="Arial"/>
                <w:bCs/>
                <w:sz w:val="20"/>
                <w:szCs w:val="20"/>
                <w:u w:val="single"/>
              </w:rPr>
              <w:t>not</w:t>
            </w:r>
            <w:r w:rsidRPr="003A4834">
              <w:rPr>
                <w:rFonts w:ascii="Arial" w:hAnsi="Arial" w:cs="Arial"/>
                <w:bCs/>
                <w:sz w:val="20"/>
                <w:szCs w:val="20"/>
              </w:rPr>
              <w:t xml:space="preserve"> required for the maximum </w:t>
            </w:r>
            <w:r w:rsidRPr="003A4834">
              <w:rPr>
                <w:rFonts w:ascii="Arial" w:hAnsi="Arial" w:cs="Arial"/>
                <w:sz w:val="20"/>
                <w:szCs w:val="20"/>
              </w:rPr>
              <w:t>evaluation</w:t>
            </w:r>
            <w:r w:rsidRPr="003A4834">
              <w:rPr>
                <w:rFonts w:ascii="Arial" w:hAnsi="Arial" w:cs="Arial"/>
                <w:bCs/>
                <w:sz w:val="20"/>
                <w:szCs w:val="20"/>
              </w:rPr>
              <w:t xml:space="preserve"> score, and the existence of such contracts with higher education institutions will </w:t>
            </w:r>
            <w:r w:rsidRPr="003A4834">
              <w:rPr>
                <w:rFonts w:ascii="Arial" w:hAnsi="Arial" w:cs="Arial"/>
                <w:bCs/>
                <w:sz w:val="20"/>
                <w:szCs w:val="20"/>
                <w:u w:val="single"/>
              </w:rPr>
              <w:t>not</w:t>
            </w:r>
            <w:r w:rsidRPr="003A4834">
              <w:rPr>
                <w:rFonts w:ascii="Arial" w:hAnsi="Arial" w:cs="Arial"/>
                <w:bCs/>
                <w:sz w:val="20"/>
                <w:szCs w:val="20"/>
              </w:rPr>
              <w:t xml:space="preserve"> automatically result in the addition or deduction of evaluation points. </w:t>
            </w:r>
            <w:r w:rsidRPr="003A4834">
              <w:rPr>
                <w:rFonts w:ascii="Arial" w:hAnsi="Arial" w:cs="Arial"/>
                <w:bCs/>
                <w:iCs/>
                <w:sz w:val="20"/>
                <w:szCs w:val="20"/>
              </w:rPr>
              <w:t xml:space="preserve"> </w:t>
            </w:r>
          </w:p>
          <w:p w:rsidR="0024196D" w:rsidRDefault="007A4946" w:rsidP="007A4946">
            <w:pPr>
              <w:tabs>
                <w:tab w:val="left" w:pos="-5130"/>
              </w:tabs>
              <w:spacing w:before="120" w:after="120"/>
              <w:ind w:left="720"/>
              <w:jc w:val="both"/>
              <w:rPr>
                <w:rFonts w:ascii="Arial" w:hAnsi="Arial" w:cs="Arial"/>
                <w:b/>
                <w:bCs/>
                <w:i/>
                <w:sz w:val="20"/>
                <w:szCs w:val="20"/>
              </w:rPr>
            </w:pPr>
            <w:r w:rsidRPr="003A4834">
              <w:rPr>
                <w:rFonts w:ascii="Arial" w:hAnsi="Arial" w:cs="Arial"/>
                <w:b/>
                <w:bCs/>
                <w:i/>
                <w:iCs/>
                <w:color w:val="000000" w:themeColor="text1"/>
                <w:sz w:val="20"/>
                <w:szCs w:val="20"/>
              </w:rPr>
              <w:t>Each evaluator will generally consider the results of inquiries by the Institution regarding all contracts noted.</w:t>
            </w:r>
            <w:r w:rsidRPr="003A4834">
              <w:rPr>
                <w:rFonts w:ascii="Arial" w:hAnsi="Arial" w:cs="Arial"/>
                <w:b/>
                <w:bCs/>
                <w:i/>
                <w:color w:val="000000" w:themeColor="text1"/>
                <w:sz w:val="20"/>
                <w:szCs w:val="20"/>
              </w:rPr>
              <w:t xml:space="preserve"> Current or prior contracts with the higher education institutions are not a prerequisite and are not required for the maximum evaluation score possible, and the existence of such contracts with the Institution will not automatically result in the addition or deduction of evaluation points</w:t>
            </w:r>
            <w:r w:rsidRPr="003A4834">
              <w:rPr>
                <w:rFonts w:ascii="Arial" w:hAnsi="Arial" w:cs="Arial"/>
                <w:b/>
                <w:bCs/>
                <w:i/>
                <w:sz w:val="20"/>
                <w:szCs w:val="20"/>
              </w:rPr>
              <w:t>.</w:t>
            </w:r>
          </w:p>
          <w:p w:rsidR="005179DD" w:rsidRPr="003A4834" w:rsidRDefault="005179DD" w:rsidP="007A4946">
            <w:pPr>
              <w:tabs>
                <w:tab w:val="left" w:pos="-5130"/>
              </w:tabs>
              <w:spacing w:before="120" w:after="120"/>
              <w:ind w:left="720"/>
              <w:jc w:val="both"/>
              <w:rPr>
                <w:rFonts w:ascii="Arial" w:hAnsi="Arial" w:cs="Arial"/>
                <w:b/>
                <w:bCs/>
                <w:i/>
                <w:sz w:val="20"/>
                <w:szCs w:val="20"/>
              </w:rPr>
            </w:pPr>
            <w:r>
              <w:rPr>
                <w:rFonts w:ascii="Arial" w:hAnsi="Arial" w:cs="Arial"/>
                <w:b/>
                <w:bCs/>
                <w:i/>
                <w:iCs/>
                <w:color w:val="000000" w:themeColor="text1"/>
                <w:sz w:val="20"/>
                <w:szCs w:val="20"/>
              </w:rPr>
              <w:t xml:space="preserve">The Institution is under </w:t>
            </w:r>
            <w:r w:rsidRPr="005179DD">
              <w:rPr>
                <w:rFonts w:ascii="Arial" w:hAnsi="Arial" w:cs="Arial"/>
                <w:b/>
                <w:bCs/>
                <w:i/>
                <w:iCs/>
                <w:color w:val="000000" w:themeColor="text1"/>
                <w:sz w:val="20"/>
                <w:szCs w:val="20"/>
                <w:u w:val="single"/>
              </w:rPr>
              <w:t>no</w:t>
            </w:r>
            <w:r>
              <w:rPr>
                <w:rFonts w:ascii="Arial" w:hAnsi="Arial" w:cs="Arial"/>
                <w:b/>
                <w:bCs/>
                <w:i/>
                <w:iCs/>
                <w:color w:val="000000" w:themeColor="text1"/>
                <w:sz w:val="20"/>
                <w:szCs w:val="20"/>
              </w:rPr>
              <w:t xml:space="preserve"> obligation to clarify any reference information</w:t>
            </w:r>
            <w:r w:rsidRPr="005179DD">
              <w:rPr>
                <w:rFonts w:ascii="Arial" w:hAnsi="Arial" w:cs="Arial"/>
                <w:b/>
                <w:bCs/>
                <w:i/>
                <w:sz w:val="20"/>
                <w:szCs w:val="20"/>
              </w:rPr>
              <w:t>.</w:t>
            </w:r>
          </w:p>
        </w:tc>
        <w:tc>
          <w:tcPr>
            <w:tcW w:w="617" w:type="pct"/>
          </w:tcPr>
          <w:p w:rsidR="0024196D" w:rsidRPr="003A4834" w:rsidRDefault="0024196D" w:rsidP="00BD2CCD">
            <w:pPr>
              <w:spacing w:before="120"/>
              <w:ind w:left="720" w:hanging="720"/>
              <w:rPr>
                <w:rFonts w:ascii="Arial" w:hAnsi="Arial" w:cs="Arial"/>
                <w:sz w:val="20"/>
                <w:szCs w:val="20"/>
              </w:rPr>
            </w:pPr>
          </w:p>
        </w:tc>
      </w:tr>
      <w:tr w:rsidR="000D7298" w:rsidRPr="003A4834" w:rsidTr="007579BB">
        <w:trPr>
          <w:cantSplit/>
          <w:trHeight w:val="440"/>
        </w:trPr>
        <w:tc>
          <w:tcPr>
            <w:tcW w:w="5000" w:type="pct"/>
            <w:gridSpan w:val="3"/>
            <w:shd w:val="clear" w:color="auto" w:fill="F3F3F3"/>
            <w:vAlign w:val="center"/>
          </w:tcPr>
          <w:p w:rsidR="000D7298" w:rsidRPr="003A4834" w:rsidRDefault="000D7298" w:rsidP="00953596">
            <w:pPr>
              <w:tabs>
                <w:tab w:val="left" w:pos="2167"/>
              </w:tabs>
              <w:spacing w:before="60" w:after="60"/>
              <w:jc w:val="center"/>
              <w:rPr>
                <w:rFonts w:ascii="Arial" w:hAnsi="Arial" w:cs="Arial"/>
                <w:i/>
                <w:iCs/>
                <w:sz w:val="20"/>
                <w:szCs w:val="20"/>
              </w:rPr>
            </w:pPr>
            <w:r w:rsidRPr="003A4834">
              <w:rPr>
                <w:rFonts w:ascii="Arial" w:hAnsi="Arial" w:cs="Arial"/>
                <w:i/>
                <w:iCs/>
                <w:sz w:val="20"/>
                <w:szCs w:val="20"/>
              </w:rPr>
              <w:t>(Maximum Section B Score =</w:t>
            </w:r>
            <w:r w:rsidRPr="003A4834">
              <w:rPr>
                <w:rFonts w:ascii="Arial" w:hAnsi="Arial" w:cs="Arial"/>
                <w:i/>
                <w:iCs/>
                <w:color w:val="FF0000"/>
                <w:sz w:val="20"/>
                <w:szCs w:val="20"/>
              </w:rPr>
              <w:t xml:space="preserve"> </w:t>
            </w:r>
            <w:r w:rsidR="00C33EAD" w:rsidRPr="003A4834">
              <w:rPr>
                <w:rFonts w:ascii="Arial" w:hAnsi="Arial" w:cs="Arial"/>
                <w:i/>
                <w:iCs/>
                <w:color w:val="FF0000"/>
                <w:sz w:val="20"/>
                <w:szCs w:val="20"/>
              </w:rPr>
              <w:t>Number</w:t>
            </w:r>
            <w:r w:rsidRPr="003A4834">
              <w:rPr>
                <w:rFonts w:ascii="Arial" w:hAnsi="Arial" w:cs="Arial"/>
                <w:i/>
                <w:iCs/>
                <w:sz w:val="20"/>
                <w:szCs w:val="20"/>
              </w:rPr>
              <w:t>)</w:t>
            </w:r>
          </w:p>
        </w:tc>
      </w:tr>
    </w:tbl>
    <w:p w:rsidR="005864C6" w:rsidRPr="003A4834" w:rsidRDefault="005864C6">
      <w:pPr>
        <w:rPr>
          <w:rFonts w:ascii="Arial" w:hAnsi="Arial" w:cs="Arial"/>
        </w:rPr>
      </w:pPr>
      <w:r w:rsidRPr="003A4834">
        <w:rPr>
          <w:rFonts w:ascii="Arial" w:hAnsi="Arial" w:cs="Arial"/>
        </w:rPr>
        <w:br w:type="page"/>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7477"/>
        <w:gridCol w:w="10"/>
        <w:gridCol w:w="1340"/>
        <w:gridCol w:w="16"/>
      </w:tblGrid>
      <w:tr w:rsidR="00B005AF" w:rsidRPr="003A4834" w:rsidTr="001D3AC8">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B005AF" w:rsidRPr="003A4834" w:rsidRDefault="00B005AF" w:rsidP="001D3AC8">
            <w:pPr>
              <w:spacing w:before="120" w:after="120"/>
              <w:jc w:val="center"/>
              <w:rPr>
                <w:rFonts w:ascii="Arial" w:hAnsi="Arial" w:cs="Arial"/>
                <w:sz w:val="20"/>
                <w:szCs w:val="20"/>
              </w:rPr>
            </w:pPr>
            <w:r w:rsidRPr="003A4834">
              <w:rPr>
                <w:rFonts w:ascii="Arial" w:hAnsi="Arial" w:cs="Arial"/>
                <w:sz w:val="20"/>
                <w:szCs w:val="20"/>
              </w:rPr>
              <w:lastRenderedPageBreak/>
              <w:br w:type="page"/>
            </w:r>
            <w:r w:rsidRPr="003A4834">
              <w:rPr>
                <w:rFonts w:ascii="Arial" w:hAnsi="Arial" w:cs="Arial"/>
                <w:b/>
                <w:bCs/>
                <w:sz w:val="20"/>
                <w:szCs w:val="20"/>
              </w:rPr>
              <w:t>TECHNICAL PROPOSAL &amp; EVALUATION GUIDE — SECTION C</w:t>
            </w:r>
          </w:p>
        </w:tc>
      </w:tr>
      <w:tr w:rsidR="00B005AF" w:rsidRPr="003A4834" w:rsidTr="001D3AC8">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rsidR="00B005AF" w:rsidRPr="003A4834" w:rsidRDefault="00B005AF" w:rsidP="001D3AC8">
            <w:pPr>
              <w:spacing w:before="120" w:after="120"/>
              <w:rPr>
                <w:rFonts w:ascii="Arial" w:hAnsi="Arial" w:cs="Arial"/>
                <w:b/>
                <w:bCs/>
                <w:sz w:val="20"/>
                <w:szCs w:val="20"/>
              </w:rPr>
            </w:pPr>
            <w:r w:rsidRPr="003A4834">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B005AF" w:rsidRPr="003A4834" w:rsidTr="006E6F0D">
        <w:trPr>
          <w:gridAfter w:val="1"/>
          <w:wAfter w:w="8" w:type="pct"/>
          <w:cantSplit/>
          <w:trHeight w:val="833"/>
        </w:trPr>
        <w:tc>
          <w:tcPr>
            <w:tcW w:w="433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005AF" w:rsidRPr="003A4834" w:rsidRDefault="00302A8C" w:rsidP="006150B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8"/>
                <w:szCs w:val="28"/>
                <w:lang w:eastAsia="zh-TW" w:bidi="ar-DZ"/>
              </w:rPr>
            </w:pPr>
            <w:r w:rsidRPr="003A4834">
              <w:rPr>
                <w:rFonts w:ascii="Arial" w:hAnsi="Arial" w:cs="Arial"/>
                <w:b/>
                <w:bCs/>
                <w:sz w:val="28"/>
                <w:szCs w:val="28"/>
              </w:rPr>
              <w:t xml:space="preserve">Technical </w:t>
            </w:r>
            <w:r w:rsidR="006150B5" w:rsidRPr="003A4834">
              <w:rPr>
                <w:rFonts w:ascii="Arial" w:hAnsi="Arial" w:cs="Arial"/>
                <w:b/>
                <w:bCs/>
                <w:sz w:val="28"/>
                <w:szCs w:val="28"/>
              </w:rPr>
              <w:t>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005AF" w:rsidRPr="003A4834" w:rsidRDefault="00B005AF" w:rsidP="001D3AC8">
            <w:pPr>
              <w:spacing w:before="60" w:after="60"/>
              <w:jc w:val="center"/>
              <w:rPr>
                <w:rFonts w:ascii="Arial" w:hAnsi="Arial" w:cs="Arial"/>
                <w:b/>
                <w:bCs/>
                <w:sz w:val="20"/>
                <w:szCs w:val="20"/>
              </w:rPr>
            </w:pPr>
            <w:r w:rsidRPr="003A4834">
              <w:rPr>
                <w:rFonts w:ascii="Arial" w:hAnsi="Arial" w:cs="Arial"/>
                <w:b/>
                <w:bCs/>
                <w:sz w:val="20"/>
                <w:szCs w:val="20"/>
              </w:rPr>
              <w:t>Points Awarded</w:t>
            </w:r>
          </w:p>
        </w:tc>
      </w:tr>
      <w:tr w:rsidR="008D0131" w:rsidRPr="003A4834" w:rsidTr="008D0131">
        <w:tc>
          <w:tcPr>
            <w:tcW w:w="43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131" w:rsidRPr="003A4834" w:rsidRDefault="008D0131" w:rsidP="008D0131">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3A4834">
              <w:rPr>
                <w:rFonts w:ascii="Arial" w:hAnsi="Arial" w:cs="Arial"/>
                <w:b/>
                <w:bCs/>
                <w:sz w:val="20"/>
                <w:szCs w:val="20"/>
              </w:rPr>
              <w:t>C.1</w:t>
            </w:r>
            <w:r w:rsidRPr="003A4834">
              <w:rPr>
                <w:rFonts w:ascii="Arial" w:hAnsi="Arial" w:cs="Arial"/>
                <w:bCs/>
                <w:sz w:val="20"/>
                <w:szCs w:val="20"/>
              </w:rPr>
              <w:tab/>
            </w:r>
            <w:r w:rsidRPr="003A4834">
              <w:rPr>
                <w:rFonts w:ascii="Arial" w:hAnsi="Arial" w:cs="Arial"/>
                <w:b/>
                <w:bCs/>
                <w:sz w:val="20"/>
                <w:szCs w:val="20"/>
                <w:u w:val="single"/>
              </w:rPr>
              <w:t>Technical Mandatory Pass/Fail Requirements</w:t>
            </w:r>
            <w:r w:rsidRPr="003A4834">
              <w:rPr>
                <w:rFonts w:ascii="Arial" w:hAnsi="Arial" w:cs="Arial"/>
                <w:b/>
                <w:bCs/>
                <w:sz w:val="20"/>
                <w:szCs w:val="20"/>
              </w:rPr>
              <w:t xml:space="preserve"> </w:t>
            </w:r>
            <w:r w:rsidRPr="003A4834">
              <w:rPr>
                <w:rFonts w:ascii="Arial" w:hAnsi="Arial" w:cs="Arial"/>
                <w:bCs/>
                <w:sz w:val="20"/>
                <w:szCs w:val="20"/>
              </w:rPr>
              <w:t xml:space="preserve">(Proposer shall validate in its response its understanding of these mandatory requirements and its ability to provide the required </w:t>
            </w:r>
            <w:r w:rsidR="001113AD" w:rsidRPr="003A4834">
              <w:rPr>
                <w:rFonts w:ascii="Arial" w:hAnsi="Arial" w:cs="Arial"/>
                <w:bCs/>
                <w:sz w:val="20"/>
                <w:szCs w:val="20"/>
              </w:rPr>
              <w:t>goods and/or services</w:t>
            </w:r>
            <w:r w:rsidRPr="003A4834">
              <w:rPr>
                <w:rFonts w:ascii="Arial" w:hAnsi="Arial" w:cs="Arial"/>
                <w:bCs/>
                <w:sz w:val="20"/>
                <w:szCs w:val="20"/>
              </w:rPr>
              <w:t xml:space="preserve"> as well as describe in detail the sub-contractors it uses for these </w:t>
            </w:r>
            <w:r w:rsidR="001113AD" w:rsidRPr="003A4834">
              <w:rPr>
                <w:rFonts w:ascii="Arial" w:hAnsi="Arial" w:cs="Arial"/>
                <w:bCs/>
                <w:sz w:val="20"/>
                <w:szCs w:val="20"/>
              </w:rPr>
              <w:t>goods and/or services</w:t>
            </w:r>
            <w:r w:rsidRPr="003A4834">
              <w:rPr>
                <w:rFonts w:ascii="Arial" w:hAnsi="Arial" w:cs="Arial"/>
                <w:bCs/>
                <w:sz w:val="20"/>
                <w:szCs w:val="20"/>
              </w:rPr>
              <w:t xml:space="preserve"> and how each process is conducted.</w:t>
            </w:r>
          </w:p>
          <w:p w:rsidR="008D0131" w:rsidRPr="003A4834" w:rsidRDefault="008D0131" w:rsidP="008D013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3A4834">
              <w:rPr>
                <w:rFonts w:ascii="Arial" w:eastAsia="Calibri" w:hAnsi="Arial" w:cs="Arial"/>
                <w:sz w:val="20"/>
                <w:szCs w:val="20"/>
              </w:rPr>
              <w:t xml:space="preserve">Proposer shall validate in its Technical Response </w:t>
            </w:r>
            <w:r w:rsidRPr="003A4834">
              <w:rPr>
                <w:rFonts w:ascii="Arial" w:hAnsi="Arial" w:cs="Arial"/>
                <w:bCs/>
                <w:sz w:val="20"/>
                <w:szCs w:val="20"/>
              </w:rPr>
              <w:t xml:space="preserve">its ability to provide the following </w:t>
            </w:r>
            <w:r w:rsidR="001113AD" w:rsidRPr="003A4834">
              <w:rPr>
                <w:rFonts w:ascii="Arial" w:hAnsi="Arial" w:cs="Arial"/>
                <w:bCs/>
                <w:sz w:val="20"/>
                <w:szCs w:val="20"/>
              </w:rPr>
              <w:t>goods and/or services</w:t>
            </w:r>
            <w:r w:rsidRPr="003A4834">
              <w:rPr>
                <w:rFonts w:ascii="Arial" w:hAnsi="Arial" w:cs="Arial"/>
                <w:bCs/>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131" w:rsidRPr="003A4834" w:rsidRDefault="008D0131" w:rsidP="002003EE">
            <w:pPr>
              <w:spacing w:before="120" w:after="120"/>
              <w:jc w:val="center"/>
              <w:rPr>
                <w:rFonts w:ascii="Arial" w:hAnsi="Arial" w:cs="Arial"/>
                <w:b/>
                <w:bCs/>
                <w:sz w:val="20"/>
                <w:szCs w:val="20"/>
              </w:rPr>
            </w:pPr>
          </w:p>
        </w:tc>
      </w:tr>
      <w:tr w:rsidR="006150B5" w:rsidRPr="003A4834" w:rsidTr="0061319D">
        <w:tc>
          <w:tcPr>
            <w:tcW w:w="696" w:type="pct"/>
            <w:tcBorders>
              <w:top w:val="single" w:sz="4" w:space="0" w:color="auto"/>
              <w:left w:val="single" w:sz="4" w:space="0" w:color="auto"/>
              <w:bottom w:val="single" w:sz="4" w:space="0" w:color="auto"/>
              <w:right w:val="single" w:sz="4" w:space="0" w:color="auto"/>
            </w:tcBorders>
          </w:tcPr>
          <w:p w:rsidR="006150B5" w:rsidRPr="003A4834" w:rsidRDefault="006150B5"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hAnsi="Arial" w:cs="Arial"/>
                <w:bCs/>
                <w:sz w:val="20"/>
                <w:szCs w:val="20"/>
              </w:rPr>
              <w:t>C.1.1</w:t>
            </w:r>
            <w:r w:rsidRPr="003A4834">
              <w:rPr>
                <w:rFonts w:ascii="Arial" w:hAnsi="Arial" w:cs="Arial"/>
                <w:b/>
                <w:bCs/>
                <w:sz w:val="20"/>
                <w:szCs w:val="20"/>
              </w:rPr>
              <w:tab/>
            </w:r>
            <w:r w:rsidRPr="003A4834">
              <w:rPr>
                <w:rFonts w:ascii="Arial" w:eastAsia="Calibri" w:hAnsi="Arial" w:cs="Arial"/>
                <w:b/>
                <w:bCs/>
                <w:sz w:val="20"/>
                <w:szCs w:val="20"/>
                <w:u w:val="single"/>
              </w:rPr>
              <w:t>General Requirements</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D97A10" w:rsidRPr="003A4834" w:rsidRDefault="00D97A10" w:rsidP="00E7624D">
            <w:pPr>
              <w:numPr>
                <w:ilvl w:val="0"/>
                <w:numId w:val="45"/>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00C33EAD" w:rsidRPr="003A4834">
              <w:rPr>
                <w:rFonts w:ascii="Arial" w:hAnsi="Arial" w:cs="Arial"/>
                <w:sz w:val="20"/>
                <w:szCs w:val="20"/>
              </w:rPr>
              <w:t>…</w:t>
            </w:r>
          </w:p>
          <w:p w:rsidR="00D97A10" w:rsidRPr="003A4834" w:rsidRDefault="00D97A10" w:rsidP="00D97A10">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D97A10" w:rsidRPr="003A4834" w:rsidRDefault="00D97A10" w:rsidP="00E7624D">
            <w:pPr>
              <w:numPr>
                <w:ilvl w:val="0"/>
                <w:numId w:val="45"/>
              </w:numPr>
              <w:spacing w:after="160" w:line="259" w:lineRule="auto"/>
              <w:ind w:left="1080"/>
              <w:rPr>
                <w:rFonts w:ascii="Arial" w:eastAsiaTheme="minorHAnsi" w:hAnsi="Arial" w:cs="Arial"/>
              </w:rPr>
            </w:pPr>
            <w:r w:rsidRPr="003A4834">
              <w:rPr>
                <w:rFonts w:ascii="Arial" w:eastAsiaTheme="minorHAnsi" w:hAnsi="Arial" w:cs="Arial"/>
              </w:rPr>
              <w:t xml:space="preserve">Proposer shall validate in its response that the </w:t>
            </w:r>
            <w:r w:rsidR="00C33EAD" w:rsidRPr="003A4834">
              <w:rPr>
                <w:rFonts w:ascii="Arial" w:eastAsiaTheme="minorHAnsi" w:hAnsi="Arial" w:cs="Arial"/>
              </w:rPr>
              <w:t>…</w:t>
            </w:r>
          </w:p>
          <w:p w:rsidR="006150B5" w:rsidRPr="003A4834" w:rsidRDefault="00D97A10" w:rsidP="00E7624D">
            <w:pPr>
              <w:numPr>
                <w:ilvl w:val="0"/>
                <w:numId w:val="45"/>
              </w:numPr>
              <w:spacing w:after="160" w:line="259" w:lineRule="auto"/>
              <w:ind w:left="1080"/>
              <w:rPr>
                <w:rFonts w:ascii="Arial" w:eastAsiaTheme="minorHAnsi" w:hAnsi="Arial" w:cs="Arial"/>
              </w:rPr>
            </w:pPr>
            <w:r w:rsidRPr="003A4834">
              <w:rPr>
                <w:rFonts w:ascii="Arial" w:eastAsiaTheme="minorHAnsi" w:hAnsi="Arial" w:cs="Arial"/>
              </w:rPr>
              <w:t>Proposer shall val</w:t>
            </w:r>
            <w:r w:rsidR="00C33EAD" w:rsidRPr="003A4834">
              <w:rPr>
                <w:rFonts w:ascii="Arial" w:eastAsiaTheme="minorHAnsi" w:hAnsi="Arial" w:cs="Arial"/>
              </w:rPr>
              <w:t>idate in its response that the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rsidR="006150B5" w:rsidRPr="003A4834" w:rsidRDefault="006150B5" w:rsidP="002003EE">
            <w:pPr>
              <w:spacing w:before="120" w:after="120"/>
              <w:jc w:val="center"/>
              <w:rPr>
                <w:rFonts w:ascii="Arial" w:hAnsi="Arial" w:cs="Arial"/>
                <w:b/>
                <w:bCs/>
                <w:sz w:val="20"/>
                <w:szCs w:val="20"/>
              </w:rPr>
            </w:pPr>
          </w:p>
        </w:tc>
      </w:tr>
      <w:tr w:rsidR="00676D72" w:rsidRPr="003A4834" w:rsidTr="0061319D">
        <w:tc>
          <w:tcPr>
            <w:tcW w:w="696" w:type="pct"/>
            <w:tcBorders>
              <w:top w:val="single" w:sz="4" w:space="0" w:color="auto"/>
              <w:left w:val="single" w:sz="4" w:space="0" w:color="auto"/>
              <w:bottom w:val="single" w:sz="4" w:space="0" w:color="auto"/>
              <w:right w:val="single" w:sz="4" w:space="0" w:color="auto"/>
            </w:tcBorders>
          </w:tcPr>
          <w:p w:rsidR="00676D72" w:rsidRPr="003A4834"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8C4AEF" w:rsidRPr="003A4834" w:rsidRDefault="008C4AEF" w:rsidP="008C4AE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hAnsi="Arial" w:cs="Arial"/>
                <w:bCs/>
                <w:sz w:val="20"/>
                <w:szCs w:val="20"/>
              </w:rPr>
              <w:t>C.1.2</w:t>
            </w:r>
            <w:r w:rsidRPr="003A4834">
              <w:rPr>
                <w:rFonts w:ascii="Arial" w:hAnsi="Arial" w:cs="Arial"/>
                <w:b/>
                <w:bCs/>
                <w:sz w:val="20"/>
                <w:szCs w:val="20"/>
              </w:rPr>
              <w:tab/>
            </w:r>
            <w:r w:rsidRPr="003A4834">
              <w:rPr>
                <w:rFonts w:ascii="Arial" w:eastAsia="Calibri" w:hAnsi="Arial" w:cs="Arial"/>
                <w:b/>
                <w:bCs/>
                <w:sz w:val="20"/>
                <w:szCs w:val="20"/>
                <w:u w:val="single"/>
              </w:rPr>
              <w:t>Minimum Implementation/Training Requirements</w:t>
            </w:r>
          </w:p>
          <w:p w:rsidR="008C4AEF" w:rsidRPr="003A4834" w:rsidRDefault="008C4AEF" w:rsidP="008C4AE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8C4AEF" w:rsidRPr="003A4834" w:rsidRDefault="008C4AEF" w:rsidP="00E7624D">
            <w:pPr>
              <w:numPr>
                <w:ilvl w:val="6"/>
                <w:numId w:val="46"/>
              </w:numPr>
              <w:tabs>
                <w:tab w:val="clear" w:pos="2880"/>
                <w:tab w:val="left" w:pos="-7200"/>
                <w:tab w:val="num" w:pos="2520"/>
                <w:tab w:val="left" w:pos="3600"/>
                <w:tab w:val="left" w:pos="4320"/>
                <w:tab w:val="left" w:pos="5040"/>
                <w:tab w:val="left" w:pos="5760"/>
                <w:tab w:val="left" w:pos="6480"/>
                <w:tab w:val="left" w:pos="7200"/>
                <w:tab w:val="left" w:pos="7920"/>
                <w:tab w:val="left" w:pos="8640"/>
              </w:tabs>
              <w:spacing w:after="160" w:line="259" w:lineRule="auto"/>
              <w:ind w:left="1067"/>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Pr="003A4834">
              <w:rPr>
                <w:rFonts w:ascii="Arial" w:hAnsi="Arial" w:cs="Arial"/>
                <w:bCs/>
                <w:sz w:val="20"/>
                <w:szCs w:val="20"/>
              </w:rPr>
              <w:t xml:space="preserve">Proposer shall provide </w:t>
            </w:r>
            <w:r w:rsidR="00FE477E" w:rsidRPr="003A4834">
              <w:rPr>
                <w:rFonts w:ascii="Arial" w:hAnsi="Arial" w:cs="Arial"/>
                <w:bCs/>
                <w:sz w:val="20"/>
                <w:szCs w:val="20"/>
              </w:rPr>
              <w:t>…</w:t>
            </w:r>
          </w:p>
          <w:p w:rsidR="008C4AEF" w:rsidRPr="003A4834" w:rsidRDefault="008C4AEF" w:rsidP="008C4AEF">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8C4AEF" w:rsidRPr="003A4834" w:rsidRDefault="008C4AEF" w:rsidP="00E7624D">
            <w:pPr>
              <w:numPr>
                <w:ilvl w:val="6"/>
                <w:numId w:val="46"/>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 xml:space="preserve">Proposer shall validate in its response its understanding that </w:t>
            </w:r>
            <w:r w:rsidR="00FE477E" w:rsidRPr="003A4834">
              <w:rPr>
                <w:rFonts w:ascii="Arial" w:hAnsi="Arial" w:cs="Arial"/>
                <w:bCs/>
                <w:sz w:val="20"/>
                <w:szCs w:val="20"/>
              </w:rPr>
              <w:t>…</w:t>
            </w:r>
          </w:p>
          <w:p w:rsidR="008C4AEF" w:rsidRPr="003A4834" w:rsidRDefault="008C4AEF" w:rsidP="008C4AEF">
            <w:pPr>
              <w:ind w:left="720"/>
              <w:contextualSpacing/>
              <w:rPr>
                <w:rFonts w:ascii="Arial" w:hAnsi="Arial" w:cs="Arial"/>
                <w:bCs/>
                <w:sz w:val="20"/>
                <w:szCs w:val="20"/>
              </w:rPr>
            </w:pPr>
          </w:p>
          <w:p w:rsidR="00676D72" w:rsidRPr="003A4834" w:rsidRDefault="008C4AEF" w:rsidP="00A91030">
            <w:pPr>
              <w:numPr>
                <w:ilvl w:val="6"/>
                <w:numId w:val="46"/>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hAnsi="Arial" w:cs="Arial"/>
                <w:bCs/>
                <w:sz w:val="20"/>
                <w:szCs w:val="20"/>
              </w:rPr>
            </w:pPr>
            <w:r w:rsidRPr="003A4834">
              <w:rPr>
                <w:rFonts w:ascii="Arial" w:hAnsi="Arial" w:cs="Arial"/>
                <w:sz w:val="20"/>
                <w:szCs w:val="20"/>
              </w:rPr>
              <w:t xml:space="preserve">Proposer shall validate in its response its understanding that </w:t>
            </w:r>
            <w:r w:rsidR="00FE477E" w:rsidRPr="003A4834">
              <w:rPr>
                <w:rFonts w:ascii="Arial" w:hAnsi="Arial" w:cs="Arial"/>
                <w:bCs/>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rsidR="00676D72" w:rsidRPr="003A4834" w:rsidRDefault="00676D72" w:rsidP="002003EE">
            <w:pPr>
              <w:spacing w:before="120" w:after="120"/>
              <w:jc w:val="center"/>
              <w:rPr>
                <w:rFonts w:ascii="Arial" w:hAnsi="Arial" w:cs="Arial"/>
                <w:b/>
                <w:bCs/>
                <w:sz w:val="20"/>
                <w:szCs w:val="20"/>
              </w:rPr>
            </w:pPr>
          </w:p>
        </w:tc>
      </w:tr>
      <w:tr w:rsidR="00676D72" w:rsidRPr="003A4834" w:rsidTr="0061319D">
        <w:tc>
          <w:tcPr>
            <w:tcW w:w="696" w:type="pct"/>
            <w:tcBorders>
              <w:top w:val="single" w:sz="4" w:space="0" w:color="auto"/>
              <w:left w:val="single" w:sz="4" w:space="0" w:color="auto"/>
              <w:bottom w:val="single" w:sz="4" w:space="0" w:color="auto"/>
              <w:right w:val="single" w:sz="4" w:space="0" w:color="auto"/>
            </w:tcBorders>
          </w:tcPr>
          <w:p w:rsidR="00676D72" w:rsidRPr="003A4834"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9F663B" w:rsidRPr="003A4834" w:rsidRDefault="009F663B" w:rsidP="009F663B">
            <w:pPr>
              <w:tabs>
                <w:tab w:val="left" w:pos="-5400"/>
                <w:tab w:val="left" w:pos="-5310"/>
                <w:tab w:val="left" w:pos="-5220"/>
              </w:tabs>
              <w:ind w:left="720" w:hanging="720"/>
              <w:contextualSpacing/>
              <w:rPr>
                <w:rFonts w:ascii="Arial" w:hAnsi="Arial" w:cs="Arial"/>
                <w:b/>
                <w:sz w:val="20"/>
                <w:szCs w:val="20"/>
                <w:u w:val="single"/>
              </w:rPr>
            </w:pPr>
            <w:r w:rsidRPr="003A4834">
              <w:rPr>
                <w:rFonts w:ascii="Arial" w:hAnsi="Arial" w:cs="Arial"/>
                <w:bCs/>
                <w:sz w:val="20"/>
                <w:szCs w:val="20"/>
              </w:rPr>
              <w:t>C.1.3</w:t>
            </w:r>
            <w:r w:rsidRPr="003A4834">
              <w:rPr>
                <w:rFonts w:ascii="Arial" w:hAnsi="Arial" w:cs="Arial"/>
                <w:b/>
                <w:bCs/>
                <w:sz w:val="20"/>
                <w:szCs w:val="20"/>
              </w:rPr>
              <w:tab/>
            </w:r>
            <w:r w:rsidRPr="003A4834">
              <w:rPr>
                <w:rFonts w:ascii="Arial" w:hAnsi="Arial" w:cs="Arial"/>
                <w:b/>
                <w:sz w:val="20"/>
                <w:szCs w:val="20"/>
                <w:u w:val="single"/>
              </w:rPr>
              <w:t>Custo</w:t>
            </w:r>
            <w:r w:rsidR="00FE477E" w:rsidRPr="003A4834">
              <w:rPr>
                <w:rFonts w:ascii="Arial" w:hAnsi="Arial" w:cs="Arial"/>
                <w:b/>
                <w:sz w:val="20"/>
                <w:szCs w:val="20"/>
                <w:u w:val="single"/>
              </w:rPr>
              <w:t>mer Service</w:t>
            </w:r>
          </w:p>
          <w:p w:rsidR="009F663B" w:rsidRPr="003A4834" w:rsidRDefault="009F663B" w:rsidP="009F663B">
            <w:pPr>
              <w:tabs>
                <w:tab w:val="left" w:pos="-5400"/>
                <w:tab w:val="left" w:pos="-5310"/>
                <w:tab w:val="left" w:pos="-5220"/>
                <w:tab w:val="left" w:pos="0"/>
              </w:tabs>
              <w:ind w:left="1080"/>
              <w:contextualSpacing/>
              <w:rPr>
                <w:rFonts w:ascii="Arial" w:hAnsi="Arial" w:cs="Arial"/>
                <w:sz w:val="20"/>
                <w:szCs w:val="20"/>
              </w:rPr>
            </w:pPr>
          </w:p>
          <w:p w:rsidR="009F663B" w:rsidRPr="003A4834" w:rsidRDefault="009F663B" w:rsidP="00E7624D">
            <w:pPr>
              <w:numPr>
                <w:ilvl w:val="1"/>
                <w:numId w:val="47"/>
              </w:numPr>
              <w:tabs>
                <w:tab w:val="clear" w:pos="1440"/>
                <w:tab w:val="left" w:pos="-5400"/>
                <w:tab w:val="left" w:pos="-5310"/>
                <w:tab w:val="left" w:pos="-5220"/>
                <w:tab w:val="left" w:pos="0"/>
              </w:tabs>
              <w:spacing w:after="160" w:line="259" w:lineRule="auto"/>
              <w:ind w:left="1067"/>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Pr="003A4834">
              <w:rPr>
                <w:rFonts w:ascii="Arial" w:hAnsi="Arial" w:cs="Arial"/>
                <w:bCs/>
                <w:sz w:val="20"/>
                <w:szCs w:val="20"/>
              </w:rPr>
              <w:t xml:space="preserve">Proposer shall </w:t>
            </w:r>
            <w:r w:rsidRPr="003A4834">
              <w:rPr>
                <w:rFonts w:ascii="Arial" w:hAnsi="Arial" w:cs="Arial"/>
                <w:sz w:val="20"/>
                <w:szCs w:val="20"/>
              </w:rPr>
              <w:t xml:space="preserve">have adequate </w:t>
            </w:r>
            <w:r w:rsidR="00FE477E" w:rsidRPr="003A4834">
              <w:rPr>
                <w:rFonts w:ascii="Arial" w:hAnsi="Arial" w:cs="Arial"/>
                <w:sz w:val="20"/>
                <w:szCs w:val="20"/>
              </w:rPr>
              <w:t>…</w:t>
            </w:r>
          </w:p>
          <w:p w:rsidR="00FE477E" w:rsidRPr="003A4834" w:rsidRDefault="00FE477E" w:rsidP="00FE477E">
            <w:pPr>
              <w:tabs>
                <w:tab w:val="left" w:pos="-5400"/>
                <w:tab w:val="left" w:pos="-5310"/>
                <w:tab w:val="left" w:pos="-5220"/>
                <w:tab w:val="left" w:pos="0"/>
              </w:tabs>
              <w:spacing w:after="160" w:line="259" w:lineRule="auto"/>
              <w:ind w:left="1067"/>
              <w:contextualSpacing/>
              <w:rPr>
                <w:rFonts w:ascii="Arial" w:hAnsi="Arial" w:cs="Arial"/>
                <w:sz w:val="20"/>
                <w:szCs w:val="20"/>
              </w:rPr>
            </w:pPr>
          </w:p>
          <w:p w:rsidR="009F663B" w:rsidRPr="003A4834" w:rsidRDefault="009F663B" w:rsidP="00E7624D">
            <w:pPr>
              <w:numPr>
                <w:ilvl w:val="1"/>
                <w:numId w:val="47"/>
              </w:numPr>
              <w:tabs>
                <w:tab w:val="left" w:pos="-5400"/>
                <w:tab w:val="left" w:pos="-5310"/>
                <w:tab w:val="left" w:pos="-5220"/>
                <w:tab w:val="left" w:pos="0"/>
              </w:tabs>
              <w:spacing w:after="160" w:line="259" w:lineRule="auto"/>
              <w:ind w:left="1080"/>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00FE477E" w:rsidRPr="003A4834">
              <w:rPr>
                <w:rFonts w:ascii="Arial" w:hAnsi="Arial" w:cs="Arial"/>
                <w:sz w:val="20"/>
                <w:szCs w:val="20"/>
              </w:rPr>
              <w:t>Proposer shall provide …</w:t>
            </w:r>
          </w:p>
          <w:p w:rsidR="009F663B" w:rsidRPr="003A4834" w:rsidRDefault="009F663B" w:rsidP="009F663B">
            <w:pPr>
              <w:tabs>
                <w:tab w:val="left" w:pos="-5400"/>
                <w:tab w:val="left" w:pos="-5310"/>
                <w:tab w:val="left" w:pos="-5220"/>
                <w:tab w:val="left" w:pos="0"/>
              </w:tabs>
              <w:ind w:left="720"/>
              <w:contextualSpacing/>
              <w:rPr>
                <w:rFonts w:ascii="Arial" w:hAnsi="Arial" w:cs="Arial"/>
                <w:sz w:val="20"/>
                <w:szCs w:val="20"/>
              </w:rPr>
            </w:pPr>
          </w:p>
          <w:p w:rsidR="00676D72" w:rsidRPr="003A4834" w:rsidRDefault="009F663B" w:rsidP="00A91030">
            <w:pPr>
              <w:numPr>
                <w:ilvl w:val="1"/>
                <w:numId w:val="47"/>
              </w:numPr>
              <w:tabs>
                <w:tab w:val="left" w:pos="-5400"/>
                <w:tab w:val="left" w:pos="-5310"/>
                <w:tab w:val="left" w:pos="-5220"/>
                <w:tab w:val="left" w:pos="0"/>
              </w:tabs>
              <w:spacing w:after="160" w:line="259" w:lineRule="auto"/>
              <w:ind w:left="1080"/>
              <w:contextualSpacing/>
              <w:rPr>
                <w:rFonts w:ascii="Arial" w:hAnsi="Arial" w:cs="Arial"/>
                <w:sz w:val="20"/>
                <w:szCs w:val="20"/>
              </w:rPr>
            </w:pPr>
            <w:r w:rsidRPr="003A4834">
              <w:rPr>
                <w:rFonts w:ascii="Arial" w:hAnsi="Arial" w:cs="Arial"/>
                <w:color w:val="000000"/>
                <w:sz w:val="20"/>
                <w:szCs w:val="20"/>
              </w:rPr>
              <w:t xml:space="preserve">Proposer shall validate in its response its understanding that </w:t>
            </w:r>
            <w:r w:rsidRPr="003A4834">
              <w:rPr>
                <w:rFonts w:ascii="Arial" w:hAnsi="Arial" w:cs="Arial"/>
                <w:sz w:val="20"/>
                <w:szCs w:val="20"/>
              </w:rPr>
              <w:t xml:space="preserve">Proposer shall have a process </w:t>
            </w:r>
            <w:r w:rsidR="00FE477E" w:rsidRPr="003A4834">
              <w:rPr>
                <w:rFonts w:ascii="Arial" w:hAnsi="Arial" w:cs="Arial"/>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rsidR="00676D72" w:rsidRPr="003A4834" w:rsidRDefault="00676D72" w:rsidP="002003EE">
            <w:pPr>
              <w:spacing w:before="120" w:after="120"/>
              <w:jc w:val="center"/>
              <w:rPr>
                <w:rFonts w:ascii="Arial" w:hAnsi="Arial" w:cs="Arial"/>
                <w:b/>
                <w:bCs/>
                <w:sz w:val="20"/>
                <w:szCs w:val="20"/>
              </w:rPr>
            </w:pPr>
          </w:p>
        </w:tc>
      </w:tr>
      <w:tr w:rsidR="00676D72" w:rsidRPr="003A4834" w:rsidTr="0061319D">
        <w:tc>
          <w:tcPr>
            <w:tcW w:w="696" w:type="pct"/>
            <w:tcBorders>
              <w:top w:val="single" w:sz="4" w:space="0" w:color="auto"/>
              <w:left w:val="single" w:sz="4" w:space="0" w:color="auto"/>
              <w:bottom w:val="single" w:sz="4" w:space="0" w:color="auto"/>
              <w:right w:val="single" w:sz="4" w:space="0" w:color="auto"/>
            </w:tcBorders>
          </w:tcPr>
          <w:p w:rsidR="00676D72" w:rsidRPr="003A4834"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9F663B" w:rsidRPr="003A4834" w:rsidRDefault="009F663B" w:rsidP="009F663B">
            <w:pPr>
              <w:tabs>
                <w:tab w:val="left" w:pos="-5400"/>
                <w:tab w:val="left" w:pos="-5310"/>
                <w:tab w:val="left" w:pos="-5220"/>
              </w:tabs>
              <w:ind w:left="720" w:hanging="720"/>
              <w:contextualSpacing/>
              <w:rPr>
                <w:rFonts w:ascii="Arial" w:hAnsi="Arial" w:cs="Arial"/>
                <w:sz w:val="20"/>
                <w:szCs w:val="20"/>
                <w:u w:val="single"/>
              </w:rPr>
            </w:pPr>
            <w:r w:rsidRPr="003A4834">
              <w:rPr>
                <w:rFonts w:ascii="Arial" w:hAnsi="Arial" w:cs="Arial"/>
                <w:bCs/>
                <w:sz w:val="20"/>
                <w:szCs w:val="20"/>
              </w:rPr>
              <w:t>C.1.4</w:t>
            </w:r>
            <w:r w:rsidRPr="003A4834">
              <w:rPr>
                <w:rFonts w:ascii="Arial" w:hAnsi="Arial" w:cs="Arial"/>
                <w:b/>
                <w:bCs/>
                <w:sz w:val="20"/>
                <w:szCs w:val="20"/>
              </w:rPr>
              <w:tab/>
            </w:r>
            <w:r w:rsidRPr="003A4834">
              <w:rPr>
                <w:rFonts w:ascii="Arial" w:hAnsi="Arial" w:cs="Arial"/>
                <w:b/>
                <w:sz w:val="20"/>
                <w:szCs w:val="20"/>
                <w:u w:val="single"/>
              </w:rPr>
              <w:t>Minimum Report/Contract Monitoring Requirements</w:t>
            </w:r>
          </w:p>
          <w:p w:rsidR="009F663B" w:rsidRPr="003A4834" w:rsidRDefault="009F663B" w:rsidP="009F663B">
            <w:pPr>
              <w:tabs>
                <w:tab w:val="left" w:pos="-5400"/>
                <w:tab w:val="left" w:pos="-5310"/>
                <w:tab w:val="left" w:pos="-5220"/>
                <w:tab w:val="left" w:pos="0"/>
              </w:tabs>
              <w:ind w:left="720"/>
              <w:contextualSpacing/>
              <w:rPr>
                <w:rFonts w:ascii="Arial" w:hAnsi="Arial" w:cs="Arial"/>
                <w:sz w:val="20"/>
                <w:szCs w:val="20"/>
                <w:u w:val="single"/>
              </w:rPr>
            </w:pPr>
          </w:p>
          <w:p w:rsidR="009F663B" w:rsidRPr="003A4834" w:rsidRDefault="009F663B" w:rsidP="00E7624D">
            <w:pPr>
              <w:numPr>
                <w:ilvl w:val="1"/>
                <w:numId w:val="48"/>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Proposer shall provide </w:t>
            </w:r>
            <w:r w:rsidR="00FE477E" w:rsidRPr="003A4834">
              <w:rPr>
                <w:rFonts w:ascii="Arial" w:hAnsi="Arial" w:cs="Arial"/>
                <w:sz w:val="20"/>
                <w:szCs w:val="20"/>
              </w:rPr>
              <w:t>…</w:t>
            </w:r>
          </w:p>
          <w:p w:rsidR="009F663B" w:rsidRPr="003A4834" w:rsidRDefault="009F663B" w:rsidP="009F663B">
            <w:pPr>
              <w:tabs>
                <w:tab w:val="left" w:pos="-5400"/>
                <w:tab w:val="left" w:pos="-5310"/>
                <w:tab w:val="left" w:pos="-5220"/>
                <w:tab w:val="left" w:pos="0"/>
              </w:tabs>
              <w:ind w:left="1080"/>
              <w:contextualSpacing/>
              <w:rPr>
                <w:rFonts w:ascii="Arial" w:hAnsi="Arial" w:cs="Arial"/>
                <w:sz w:val="20"/>
                <w:szCs w:val="20"/>
              </w:rPr>
            </w:pPr>
          </w:p>
          <w:p w:rsidR="009F663B" w:rsidRPr="003A4834" w:rsidRDefault="009F663B" w:rsidP="00E7624D">
            <w:pPr>
              <w:numPr>
                <w:ilvl w:val="1"/>
                <w:numId w:val="48"/>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Proposer shall provide </w:t>
            </w:r>
            <w:r w:rsidR="00FE477E" w:rsidRPr="003A4834">
              <w:rPr>
                <w:rFonts w:ascii="Arial" w:hAnsi="Arial" w:cs="Arial"/>
                <w:sz w:val="20"/>
                <w:szCs w:val="20"/>
              </w:rPr>
              <w:t>…</w:t>
            </w:r>
          </w:p>
          <w:p w:rsidR="009F663B" w:rsidRPr="003A4834" w:rsidRDefault="009F663B" w:rsidP="00680E0F">
            <w:pPr>
              <w:contextualSpacing/>
              <w:rPr>
                <w:rFonts w:ascii="Arial" w:eastAsia="Calibri" w:hAnsi="Arial" w:cs="Arial"/>
                <w:bCs/>
                <w:sz w:val="20"/>
                <w:szCs w:val="20"/>
              </w:rPr>
            </w:pPr>
          </w:p>
          <w:p w:rsidR="00676D72" w:rsidRPr="003A4834" w:rsidRDefault="009F663B" w:rsidP="00E7624D">
            <w:pPr>
              <w:numPr>
                <w:ilvl w:val="1"/>
                <w:numId w:val="48"/>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 xml:space="preserve">Proposer shall validate in its proposal its understanding that </w:t>
            </w:r>
            <w:r w:rsidR="00FE477E" w:rsidRPr="003A4834">
              <w:rPr>
                <w:rFonts w:ascii="Arial" w:eastAsia="Calibri" w:hAnsi="Arial" w:cs="Arial"/>
                <w:bCs/>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rsidR="00676D72" w:rsidRPr="003A4834" w:rsidRDefault="00676D72" w:rsidP="002003EE">
            <w:pPr>
              <w:spacing w:before="120" w:after="120"/>
              <w:jc w:val="center"/>
              <w:rPr>
                <w:rFonts w:ascii="Arial" w:hAnsi="Arial" w:cs="Arial"/>
                <w:b/>
                <w:bCs/>
                <w:sz w:val="20"/>
                <w:szCs w:val="20"/>
              </w:rPr>
            </w:pPr>
          </w:p>
        </w:tc>
      </w:tr>
      <w:tr w:rsidR="0061319D" w:rsidRPr="003A4834" w:rsidTr="000240D6">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319D" w:rsidRPr="003A4834" w:rsidRDefault="0061319D" w:rsidP="000240D6">
            <w:pPr>
              <w:spacing w:before="120" w:after="120"/>
              <w:jc w:val="center"/>
              <w:rPr>
                <w:rFonts w:ascii="Arial" w:hAnsi="Arial" w:cs="Arial"/>
                <w:b/>
                <w:bCs/>
                <w:sz w:val="20"/>
                <w:szCs w:val="20"/>
              </w:rPr>
            </w:pPr>
          </w:p>
        </w:tc>
      </w:tr>
    </w:tbl>
    <w:p w:rsidR="0061319D" w:rsidRPr="003A4834" w:rsidRDefault="0061319D">
      <w:pPr>
        <w:rPr>
          <w:rFonts w:ascii="Arial" w:hAnsi="Arial" w:cs="Arial"/>
        </w:rPr>
      </w:pPr>
      <w:r w:rsidRPr="003A4834">
        <w:rPr>
          <w:rFonts w:ascii="Arial" w:hAnsi="Arial" w:cs="Arial"/>
        </w:rPr>
        <w:br w:type="page"/>
      </w:r>
    </w:p>
    <w:p w:rsidR="0061319D" w:rsidRPr="003A4834" w:rsidRDefault="0061319D">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75"/>
        <w:gridCol w:w="12"/>
        <w:gridCol w:w="1338"/>
        <w:gridCol w:w="14"/>
      </w:tblGrid>
      <w:tr w:rsidR="0061319D" w:rsidRPr="003A4834" w:rsidTr="000240D6">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61319D" w:rsidRPr="003A4834" w:rsidRDefault="0061319D" w:rsidP="000240D6">
            <w:pPr>
              <w:spacing w:before="120" w:after="120"/>
              <w:jc w:val="center"/>
              <w:rPr>
                <w:rFonts w:ascii="Arial" w:hAnsi="Arial" w:cs="Arial"/>
                <w:sz w:val="20"/>
                <w:szCs w:val="20"/>
              </w:rPr>
            </w:pPr>
            <w:r w:rsidRPr="003A4834">
              <w:rPr>
                <w:rFonts w:ascii="Arial" w:hAnsi="Arial" w:cs="Arial"/>
                <w:sz w:val="20"/>
                <w:szCs w:val="20"/>
              </w:rPr>
              <w:br w:type="page"/>
            </w:r>
            <w:r w:rsidRPr="003A4834">
              <w:rPr>
                <w:rFonts w:ascii="Arial" w:hAnsi="Arial" w:cs="Arial"/>
                <w:b/>
                <w:bCs/>
                <w:sz w:val="20"/>
                <w:szCs w:val="20"/>
              </w:rPr>
              <w:t>TECHNICAL PROPOSAL &amp; EVALUATION GUIDE — SECTION C</w:t>
            </w:r>
          </w:p>
        </w:tc>
      </w:tr>
      <w:tr w:rsidR="0061319D" w:rsidRPr="003A4834" w:rsidTr="000240D6">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rsidR="0061319D" w:rsidRPr="003A4834" w:rsidRDefault="0061319D" w:rsidP="000240D6">
            <w:pPr>
              <w:spacing w:before="120" w:after="120"/>
              <w:rPr>
                <w:rFonts w:ascii="Arial" w:hAnsi="Arial" w:cs="Arial"/>
                <w:b/>
                <w:bCs/>
                <w:sz w:val="20"/>
                <w:szCs w:val="20"/>
              </w:rPr>
            </w:pPr>
            <w:r w:rsidRPr="003A4834">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61319D" w:rsidRPr="003A4834" w:rsidTr="00D46757">
        <w:trPr>
          <w:gridAfter w:val="1"/>
          <w:wAfter w:w="7" w:type="pct"/>
          <w:cantSplit/>
          <w:trHeight w:val="833"/>
        </w:trPr>
        <w:tc>
          <w:tcPr>
            <w:tcW w:w="4336"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1319D" w:rsidRPr="003A4834" w:rsidRDefault="0061319D" w:rsidP="000240D6">
            <w:pPr>
              <w:spacing w:before="60" w:after="60"/>
              <w:rPr>
                <w:rFonts w:ascii="Arial" w:hAnsi="Arial" w:cs="Arial"/>
                <w:b/>
                <w:bCs/>
                <w:sz w:val="20"/>
                <w:szCs w:val="20"/>
              </w:rPr>
            </w:pPr>
            <w:r w:rsidRPr="003A4834">
              <w:rPr>
                <w:rFonts w:ascii="Arial" w:hAnsi="Arial" w:cs="Arial"/>
                <w:b/>
                <w:bCs/>
                <w:sz w:val="20"/>
                <w:szCs w:val="20"/>
              </w:rPr>
              <w:t>C.2</w:t>
            </w:r>
            <w:r w:rsidRPr="003A4834">
              <w:rPr>
                <w:rFonts w:ascii="Arial" w:hAnsi="Arial" w:cs="Arial"/>
                <w:bCs/>
                <w:sz w:val="20"/>
                <w:szCs w:val="20"/>
              </w:rPr>
              <w:tab/>
            </w:r>
            <w:r w:rsidRPr="003A4834">
              <w:rPr>
                <w:rFonts w:ascii="Arial" w:hAnsi="Arial" w:cs="Arial"/>
                <w:b/>
                <w:bCs/>
                <w:sz w:val="20"/>
                <w:szCs w:val="20"/>
              </w:rPr>
              <w:t>Technical Scored Requirements</w:t>
            </w:r>
            <w:r w:rsidRPr="003A4834">
              <w:rPr>
                <w:rFonts w:ascii="Arial" w:hAnsi="Arial" w:cs="Arial"/>
                <w:b/>
                <w:bCs/>
                <w:color w:val="00B050"/>
                <w:sz w:val="20"/>
                <w:szCs w:val="20"/>
              </w:rPr>
              <w:t xml:space="preserve"> </w:t>
            </w:r>
            <w:r w:rsidRPr="003A4834">
              <w:rPr>
                <w:rFonts w:ascii="Arial" w:hAnsi="Arial" w:cs="Arial"/>
                <w:bCs/>
                <w:sz w:val="20"/>
                <w:szCs w:val="20"/>
              </w:rPr>
              <w:t xml:space="preserve">(In the previous Mandatory pass/fail section (Section C.1) Proposers were asked to validate in its response its understanding of the mandatory requirements.  In section C.2 Proposers are asked for descriptions of their </w:t>
            </w:r>
            <w:r w:rsidR="001113AD" w:rsidRPr="003A4834">
              <w:rPr>
                <w:rFonts w:ascii="Arial" w:hAnsi="Arial" w:cs="Arial"/>
                <w:bCs/>
                <w:sz w:val="20"/>
                <w:szCs w:val="20"/>
              </w:rPr>
              <w:t xml:space="preserve">goods </w:t>
            </w:r>
            <w:r w:rsidRPr="003A4834">
              <w:rPr>
                <w:rFonts w:ascii="Arial" w:hAnsi="Arial" w:cs="Arial"/>
                <w:bCs/>
                <w:sz w:val="20"/>
                <w:szCs w:val="20"/>
              </w:rPr>
              <w:t>/</w:t>
            </w:r>
            <w:r w:rsidR="001113AD" w:rsidRPr="003A4834">
              <w:rPr>
                <w:rFonts w:ascii="Arial" w:hAnsi="Arial" w:cs="Arial"/>
                <w:bCs/>
                <w:sz w:val="20"/>
                <w:szCs w:val="20"/>
              </w:rPr>
              <w:t>goods and/or services</w:t>
            </w:r>
            <w:r w:rsidRPr="003A4834">
              <w:rPr>
                <w:rFonts w:ascii="Arial" w:hAnsi="Arial" w:cs="Arial"/>
                <w:bCs/>
                <w:sz w:val="20"/>
                <w:szCs w:val="20"/>
              </w:rPr>
              <w:t xml:space="preserve"> and will be scored based on those descriptions.  Proposers to indicate in Attachment 6.5, Section C(2) page reference numbers of its Proposal to these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1319D" w:rsidRPr="003A4834" w:rsidRDefault="0061319D" w:rsidP="000240D6">
            <w:pPr>
              <w:spacing w:before="60" w:after="60"/>
              <w:jc w:val="center"/>
              <w:rPr>
                <w:rFonts w:ascii="Arial" w:hAnsi="Arial" w:cs="Arial"/>
                <w:b/>
                <w:bCs/>
                <w:sz w:val="20"/>
                <w:szCs w:val="20"/>
              </w:rPr>
            </w:pPr>
            <w:r w:rsidRPr="003A4834">
              <w:rPr>
                <w:rFonts w:ascii="Arial" w:hAnsi="Arial" w:cs="Arial"/>
                <w:b/>
                <w:bCs/>
                <w:sz w:val="20"/>
                <w:szCs w:val="20"/>
              </w:rPr>
              <w:t>Points Awarded</w:t>
            </w:r>
          </w:p>
        </w:tc>
      </w:tr>
      <w:tr w:rsidR="0061319D" w:rsidRPr="003A4834" w:rsidTr="007B29DF">
        <w:tc>
          <w:tcPr>
            <w:tcW w:w="698" w:type="pct"/>
            <w:tcBorders>
              <w:top w:val="single" w:sz="4" w:space="0" w:color="auto"/>
              <w:left w:val="single" w:sz="4" w:space="0" w:color="auto"/>
              <w:bottom w:val="single" w:sz="4" w:space="0" w:color="auto"/>
              <w:right w:val="single" w:sz="4" w:space="0" w:color="auto"/>
            </w:tcBorders>
          </w:tcPr>
          <w:p w:rsidR="0061319D" w:rsidRPr="003A4834"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8D0131" w:rsidRPr="003A4834" w:rsidRDefault="008D0131" w:rsidP="008D013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hanging="763"/>
              <w:contextualSpacing/>
              <w:jc w:val="both"/>
              <w:rPr>
                <w:rFonts w:ascii="Arial" w:eastAsia="Calibri" w:hAnsi="Arial" w:cs="Arial"/>
                <w:b/>
                <w:bCs/>
                <w:sz w:val="20"/>
                <w:szCs w:val="20"/>
                <w:u w:val="single"/>
              </w:rPr>
            </w:pPr>
            <w:r w:rsidRPr="003A4834">
              <w:rPr>
                <w:rFonts w:ascii="Arial" w:eastAsia="Calibri" w:hAnsi="Arial" w:cs="Arial"/>
                <w:bCs/>
                <w:sz w:val="20"/>
                <w:szCs w:val="20"/>
              </w:rPr>
              <w:t>C.2.1</w:t>
            </w:r>
            <w:r w:rsidRPr="003A4834">
              <w:rPr>
                <w:rFonts w:ascii="Arial" w:eastAsia="Calibri" w:hAnsi="Arial" w:cs="Arial"/>
                <w:bCs/>
                <w:sz w:val="20"/>
                <w:szCs w:val="20"/>
              </w:rPr>
              <w:tab/>
            </w:r>
            <w:r w:rsidRPr="003A4834">
              <w:rPr>
                <w:rFonts w:ascii="Arial" w:eastAsia="Calibri" w:hAnsi="Arial" w:cs="Arial"/>
                <w:b/>
                <w:bCs/>
                <w:sz w:val="20"/>
                <w:szCs w:val="20"/>
                <w:u w:val="single"/>
              </w:rPr>
              <w:t>General Requirements</w:t>
            </w:r>
          </w:p>
          <w:p w:rsidR="009F663B" w:rsidRPr="003A4834"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hanging="360"/>
              <w:contextualSpacing/>
              <w:jc w:val="both"/>
              <w:rPr>
                <w:rFonts w:ascii="Arial" w:eastAsia="Calibri" w:hAnsi="Arial" w:cs="Arial"/>
                <w:b/>
                <w:bCs/>
                <w:sz w:val="20"/>
                <w:szCs w:val="20"/>
                <w:u w:val="single"/>
              </w:rPr>
            </w:pPr>
          </w:p>
          <w:p w:rsidR="009F663B" w:rsidRPr="003A4834" w:rsidRDefault="009F663B" w:rsidP="00E7624D">
            <w:pPr>
              <w:pStyle w:val="ListParagraph"/>
              <w:numPr>
                <w:ilvl w:val="6"/>
                <w:numId w:val="48"/>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r w:rsidRPr="003A4834">
              <w:rPr>
                <w:rFonts w:ascii="Arial" w:hAnsi="Arial" w:cs="Arial"/>
                <w:sz w:val="20"/>
                <w:szCs w:val="20"/>
              </w:rPr>
              <w:t xml:space="preserve">Contractor shall describe how Contractor plans to </w:t>
            </w:r>
            <w:r w:rsidR="00FE477E" w:rsidRPr="003A4834">
              <w:rPr>
                <w:rFonts w:ascii="Arial" w:hAnsi="Arial" w:cs="Arial"/>
                <w:sz w:val="20"/>
                <w:szCs w:val="20"/>
              </w:rPr>
              <w:t>…</w:t>
            </w:r>
          </w:p>
          <w:p w:rsidR="00FE477E" w:rsidRPr="003A4834" w:rsidRDefault="00FE477E" w:rsidP="00FE477E">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p>
          <w:p w:rsidR="009F663B" w:rsidRPr="003A4834" w:rsidRDefault="009F663B" w:rsidP="00E7624D">
            <w:pPr>
              <w:pStyle w:val="ListParagraph"/>
              <w:numPr>
                <w:ilvl w:val="6"/>
                <w:numId w:val="48"/>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r w:rsidRPr="003A4834">
              <w:rPr>
                <w:rFonts w:ascii="Arial" w:hAnsi="Arial" w:cs="Arial"/>
                <w:sz w:val="20"/>
                <w:szCs w:val="20"/>
              </w:rPr>
              <w:t xml:space="preserve">Contractor shall describe how the </w:t>
            </w:r>
            <w:r w:rsidR="00FE477E" w:rsidRPr="003A4834">
              <w:rPr>
                <w:rFonts w:ascii="Arial" w:hAnsi="Arial" w:cs="Arial"/>
                <w:sz w:val="20"/>
                <w:szCs w:val="20"/>
              </w:rPr>
              <w:t>…</w:t>
            </w:r>
          </w:p>
          <w:p w:rsidR="009F663B" w:rsidRPr="003A4834"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rsidR="009F663B" w:rsidRPr="003A4834"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sidRPr="003A4834">
              <w:rPr>
                <w:rFonts w:ascii="Arial" w:hAnsi="Arial" w:cs="Arial"/>
                <w:sz w:val="20"/>
                <w:szCs w:val="20"/>
              </w:rPr>
              <w:t xml:space="preserve">3.   Proposer shall illustrate that </w:t>
            </w:r>
            <w:r w:rsidR="00FE477E" w:rsidRPr="003A4834">
              <w:rPr>
                <w:rFonts w:ascii="Arial" w:hAnsi="Arial" w:cs="Arial"/>
                <w:sz w:val="20"/>
                <w:szCs w:val="20"/>
              </w:rPr>
              <w:t>…</w:t>
            </w:r>
          </w:p>
          <w:p w:rsidR="0061319D" w:rsidRPr="003A4834" w:rsidRDefault="0061319D" w:rsidP="00FE477E">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rsidR="0061319D" w:rsidRPr="003A4834" w:rsidRDefault="0061319D" w:rsidP="002003EE">
            <w:pPr>
              <w:spacing w:before="120" w:after="120"/>
              <w:jc w:val="center"/>
              <w:rPr>
                <w:rFonts w:ascii="Arial" w:hAnsi="Arial" w:cs="Arial"/>
                <w:b/>
                <w:bCs/>
                <w:sz w:val="20"/>
                <w:szCs w:val="20"/>
              </w:rPr>
            </w:pPr>
          </w:p>
        </w:tc>
      </w:tr>
      <w:tr w:rsidR="00F42672" w:rsidRPr="003A4834" w:rsidTr="008D0131">
        <w:tc>
          <w:tcPr>
            <w:tcW w:w="698" w:type="pct"/>
            <w:tcBorders>
              <w:top w:val="single" w:sz="4" w:space="0" w:color="auto"/>
              <w:left w:val="single" w:sz="4" w:space="0" w:color="auto"/>
              <w:bottom w:val="single" w:sz="4" w:space="0" w:color="auto"/>
              <w:right w:val="single" w:sz="4" w:space="0" w:color="auto"/>
            </w:tcBorders>
          </w:tcPr>
          <w:p w:rsidR="00F42672" w:rsidRPr="003A4834" w:rsidRDefault="00F426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9F663B" w:rsidRPr="003A4834"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3A4834">
              <w:rPr>
                <w:rFonts w:ascii="Arial" w:eastAsia="Calibri" w:hAnsi="Arial" w:cs="Arial"/>
                <w:bCs/>
                <w:sz w:val="20"/>
                <w:szCs w:val="20"/>
              </w:rPr>
              <w:t>C.2.2</w:t>
            </w:r>
            <w:r w:rsidRPr="003A4834">
              <w:rPr>
                <w:rFonts w:ascii="Arial" w:eastAsia="Calibri" w:hAnsi="Arial" w:cs="Arial"/>
                <w:bCs/>
                <w:sz w:val="20"/>
                <w:szCs w:val="20"/>
              </w:rPr>
              <w:tab/>
            </w:r>
            <w:r w:rsidRPr="003A4834">
              <w:rPr>
                <w:rFonts w:ascii="Arial" w:eastAsia="Calibri" w:hAnsi="Arial" w:cs="Arial"/>
                <w:b/>
                <w:bCs/>
                <w:sz w:val="20"/>
                <w:szCs w:val="20"/>
                <w:u w:val="single"/>
              </w:rPr>
              <w:t>Minimum Implementation/Training Requirements</w:t>
            </w:r>
          </w:p>
          <w:p w:rsidR="009F663B" w:rsidRPr="003A4834" w:rsidRDefault="009F663B" w:rsidP="009F663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9F663B" w:rsidRPr="003A4834" w:rsidRDefault="009F663B" w:rsidP="00E7624D">
            <w:pPr>
              <w:numPr>
                <w:ilvl w:val="6"/>
                <w:numId w:val="49"/>
              </w:numPr>
              <w:tabs>
                <w:tab w:val="clear" w:pos="2880"/>
                <w:tab w:val="left" w:pos="-7200"/>
                <w:tab w:val="left" w:pos="3600"/>
                <w:tab w:val="left" w:pos="4320"/>
                <w:tab w:val="left" w:pos="5040"/>
                <w:tab w:val="left" w:pos="5760"/>
                <w:tab w:val="left" w:pos="6480"/>
                <w:tab w:val="left" w:pos="7200"/>
                <w:tab w:val="left" w:pos="7920"/>
                <w:tab w:val="left" w:pos="8640"/>
              </w:tabs>
              <w:spacing w:after="160" w:line="259" w:lineRule="auto"/>
              <w:ind w:left="1063"/>
              <w:contextualSpacing/>
              <w:jc w:val="both"/>
              <w:rPr>
                <w:rFonts w:ascii="Arial" w:eastAsia="Calibri" w:hAnsi="Arial" w:cs="Arial"/>
                <w:bCs/>
                <w:sz w:val="20"/>
                <w:szCs w:val="20"/>
              </w:rPr>
            </w:pPr>
            <w:r w:rsidRPr="003A4834">
              <w:rPr>
                <w:rFonts w:ascii="Arial" w:hAnsi="Arial" w:cs="Arial"/>
                <w:sz w:val="20"/>
                <w:szCs w:val="20"/>
              </w:rPr>
              <w:t>Proposer shall explain</w:t>
            </w:r>
            <w:r w:rsidRPr="003A4834">
              <w:rPr>
                <w:rFonts w:ascii="Arial" w:hAnsi="Arial" w:cs="Arial"/>
                <w:bCs/>
                <w:sz w:val="20"/>
                <w:szCs w:val="20"/>
              </w:rPr>
              <w:t xml:space="preserve"> its implementation plan for the</w:t>
            </w:r>
            <w:r w:rsidR="00FE477E" w:rsidRPr="003A4834">
              <w:rPr>
                <w:rFonts w:ascii="Arial" w:hAnsi="Arial" w:cs="Arial"/>
                <w:bCs/>
                <w:sz w:val="20"/>
                <w:szCs w:val="20"/>
              </w:rPr>
              <w:t>…</w:t>
            </w:r>
          </w:p>
          <w:p w:rsidR="009F663B" w:rsidRPr="003A4834" w:rsidRDefault="009F663B" w:rsidP="009F663B">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9F663B" w:rsidRPr="003A4834" w:rsidRDefault="009F663B" w:rsidP="00E7624D">
            <w:pPr>
              <w:numPr>
                <w:ilvl w:val="6"/>
                <w:numId w:val="49"/>
              </w:numPr>
              <w:tabs>
                <w:tab w:val="left" w:pos="-720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3A4834">
              <w:rPr>
                <w:rFonts w:ascii="Arial" w:hAnsi="Arial" w:cs="Arial"/>
                <w:sz w:val="20"/>
                <w:szCs w:val="20"/>
              </w:rPr>
              <w:t xml:space="preserve">Proposer shall describe its timeline of the steps </w:t>
            </w:r>
            <w:r w:rsidR="00FE477E" w:rsidRPr="003A4834">
              <w:rPr>
                <w:rFonts w:ascii="Arial" w:hAnsi="Arial" w:cs="Arial"/>
                <w:sz w:val="20"/>
                <w:szCs w:val="20"/>
              </w:rPr>
              <w:t>…</w:t>
            </w:r>
          </w:p>
          <w:p w:rsidR="00F42672" w:rsidRPr="003A4834" w:rsidRDefault="00F42672" w:rsidP="00FE477E">
            <w:pPr>
              <w:tabs>
                <w:tab w:val="left" w:pos="-7200"/>
                <w:tab w:val="left" w:pos="3600"/>
                <w:tab w:val="left" w:pos="4320"/>
                <w:tab w:val="left" w:pos="5040"/>
                <w:tab w:val="left" w:pos="5760"/>
                <w:tab w:val="left" w:pos="6480"/>
                <w:tab w:val="left" w:pos="7200"/>
                <w:tab w:val="left" w:pos="7920"/>
                <w:tab w:val="left" w:pos="8640"/>
              </w:tabs>
              <w:spacing w:after="160" w:line="259" w:lineRule="auto"/>
              <w:contextualSpacing/>
              <w:jc w:val="both"/>
              <w:rPr>
                <w:rFonts w:ascii="Arial" w:eastAsia="Calibri" w:hAnsi="Arial" w:cs="Arial"/>
                <w:bCs/>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rsidR="00F42672" w:rsidRPr="003A4834" w:rsidRDefault="00F42672" w:rsidP="002003EE">
            <w:pPr>
              <w:spacing w:before="120" w:after="120"/>
              <w:jc w:val="center"/>
              <w:rPr>
                <w:rFonts w:ascii="Arial" w:hAnsi="Arial" w:cs="Arial"/>
                <w:b/>
                <w:bCs/>
                <w:sz w:val="20"/>
                <w:szCs w:val="20"/>
              </w:rPr>
            </w:pPr>
          </w:p>
        </w:tc>
      </w:tr>
      <w:tr w:rsidR="0061319D" w:rsidRPr="003A4834" w:rsidTr="008D0131">
        <w:tc>
          <w:tcPr>
            <w:tcW w:w="698" w:type="pct"/>
            <w:tcBorders>
              <w:top w:val="single" w:sz="4" w:space="0" w:color="auto"/>
              <w:left w:val="single" w:sz="4" w:space="0" w:color="auto"/>
              <w:bottom w:val="single" w:sz="4" w:space="0" w:color="auto"/>
              <w:right w:val="single" w:sz="4" w:space="0" w:color="auto"/>
            </w:tcBorders>
          </w:tcPr>
          <w:p w:rsidR="0061319D" w:rsidRPr="003A4834"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9F663B" w:rsidRPr="003A4834" w:rsidRDefault="009F663B" w:rsidP="009F663B">
            <w:pPr>
              <w:tabs>
                <w:tab w:val="left" w:pos="-5400"/>
                <w:tab w:val="left" w:pos="-5310"/>
                <w:tab w:val="left" w:pos="-5220"/>
                <w:tab w:val="left" w:pos="0"/>
              </w:tabs>
              <w:ind w:left="720" w:hanging="720"/>
              <w:contextualSpacing/>
              <w:rPr>
                <w:rFonts w:ascii="Arial" w:hAnsi="Arial" w:cs="Arial"/>
                <w:b/>
                <w:sz w:val="20"/>
                <w:szCs w:val="20"/>
                <w:u w:val="single"/>
              </w:rPr>
            </w:pPr>
            <w:r w:rsidRPr="003A4834">
              <w:rPr>
                <w:rFonts w:ascii="Arial" w:eastAsia="Calibri" w:hAnsi="Arial" w:cs="Arial"/>
                <w:bCs/>
                <w:sz w:val="20"/>
                <w:szCs w:val="20"/>
              </w:rPr>
              <w:t>C.2.3</w:t>
            </w:r>
            <w:r w:rsidRPr="003A4834">
              <w:rPr>
                <w:rFonts w:ascii="Arial" w:eastAsia="Calibri" w:hAnsi="Arial" w:cs="Arial"/>
                <w:bCs/>
                <w:sz w:val="20"/>
                <w:szCs w:val="20"/>
              </w:rPr>
              <w:tab/>
            </w:r>
            <w:r w:rsidRPr="003A4834">
              <w:rPr>
                <w:rFonts w:ascii="Arial" w:hAnsi="Arial" w:cs="Arial"/>
                <w:b/>
                <w:sz w:val="20"/>
                <w:szCs w:val="20"/>
                <w:u w:val="single"/>
              </w:rPr>
              <w:t>Custom</w:t>
            </w:r>
            <w:r w:rsidR="00FE477E" w:rsidRPr="003A4834">
              <w:rPr>
                <w:rFonts w:ascii="Arial" w:hAnsi="Arial" w:cs="Arial"/>
                <w:b/>
                <w:sz w:val="20"/>
                <w:szCs w:val="20"/>
                <w:u w:val="single"/>
              </w:rPr>
              <w:t>er Service</w:t>
            </w:r>
          </w:p>
          <w:p w:rsidR="009F663B" w:rsidRPr="003A4834" w:rsidRDefault="009F663B" w:rsidP="009F663B">
            <w:pPr>
              <w:tabs>
                <w:tab w:val="left" w:pos="-5400"/>
                <w:tab w:val="left" w:pos="-5310"/>
                <w:tab w:val="left" w:pos="-5220"/>
                <w:tab w:val="left" w:pos="0"/>
              </w:tabs>
              <w:ind w:left="1080"/>
              <w:contextualSpacing/>
              <w:rPr>
                <w:rFonts w:ascii="Arial" w:hAnsi="Arial" w:cs="Arial"/>
                <w:sz w:val="20"/>
                <w:szCs w:val="20"/>
              </w:rPr>
            </w:pPr>
          </w:p>
          <w:p w:rsidR="009F663B" w:rsidRPr="003A4834" w:rsidRDefault="009F663B" w:rsidP="009F663B">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1. </w:t>
            </w:r>
            <w:r w:rsidRPr="003A4834">
              <w:rPr>
                <w:rFonts w:ascii="Arial" w:hAnsi="Arial" w:cs="Arial"/>
                <w:sz w:val="20"/>
                <w:szCs w:val="20"/>
              </w:rPr>
              <w:tab/>
              <w:t xml:space="preserve">Proposer shall detail its real time technical support </w:t>
            </w:r>
            <w:r w:rsidR="00FE477E" w:rsidRPr="003A4834">
              <w:rPr>
                <w:rFonts w:ascii="Arial" w:hAnsi="Arial" w:cs="Arial"/>
                <w:sz w:val="20"/>
                <w:szCs w:val="20"/>
              </w:rPr>
              <w:t>…</w:t>
            </w:r>
          </w:p>
          <w:p w:rsidR="009F663B" w:rsidRPr="003A4834" w:rsidRDefault="009F663B" w:rsidP="009F663B">
            <w:pPr>
              <w:tabs>
                <w:tab w:val="left" w:pos="-5400"/>
                <w:tab w:val="left" w:pos="-5310"/>
                <w:tab w:val="left" w:pos="-5220"/>
                <w:tab w:val="left" w:pos="0"/>
              </w:tabs>
              <w:ind w:left="720"/>
              <w:contextualSpacing/>
              <w:rPr>
                <w:rFonts w:ascii="Arial" w:hAnsi="Arial" w:cs="Arial"/>
                <w:sz w:val="20"/>
                <w:szCs w:val="20"/>
              </w:rPr>
            </w:pPr>
          </w:p>
          <w:p w:rsidR="009F663B" w:rsidRPr="003A4834" w:rsidRDefault="009F663B" w:rsidP="009F663B">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2. </w:t>
            </w:r>
            <w:r w:rsidRPr="003A4834">
              <w:rPr>
                <w:rFonts w:ascii="Arial" w:hAnsi="Arial" w:cs="Arial"/>
                <w:sz w:val="20"/>
                <w:szCs w:val="20"/>
              </w:rPr>
              <w:tab/>
              <w:t xml:space="preserve">Proposer shall describe its proposed </w:t>
            </w:r>
            <w:r w:rsidR="00FE477E" w:rsidRPr="003A4834">
              <w:rPr>
                <w:rFonts w:ascii="Arial" w:hAnsi="Arial" w:cs="Arial"/>
                <w:sz w:val="20"/>
                <w:szCs w:val="20"/>
              </w:rPr>
              <w:t>…</w:t>
            </w:r>
          </w:p>
          <w:p w:rsidR="009F663B" w:rsidRPr="003A4834" w:rsidRDefault="009F663B" w:rsidP="009F663B">
            <w:pPr>
              <w:tabs>
                <w:tab w:val="left" w:pos="-5400"/>
                <w:tab w:val="left" w:pos="-5310"/>
                <w:tab w:val="left" w:pos="-5220"/>
                <w:tab w:val="left" w:pos="0"/>
              </w:tabs>
              <w:ind w:left="720"/>
              <w:contextualSpacing/>
              <w:rPr>
                <w:rFonts w:ascii="Arial" w:hAnsi="Arial" w:cs="Arial"/>
                <w:sz w:val="20"/>
                <w:szCs w:val="20"/>
              </w:rPr>
            </w:pPr>
          </w:p>
          <w:p w:rsidR="009F663B" w:rsidRPr="003A4834" w:rsidRDefault="00FE477E" w:rsidP="009F663B">
            <w:pPr>
              <w:tabs>
                <w:tab w:val="left" w:pos="-5400"/>
                <w:tab w:val="left" w:pos="-5310"/>
                <w:tab w:val="left" w:pos="-5220"/>
                <w:tab w:val="left" w:pos="0"/>
              </w:tabs>
              <w:ind w:left="1080" w:hanging="360"/>
              <w:contextualSpacing/>
              <w:rPr>
                <w:rFonts w:ascii="Arial" w:hAnsi="Arial" w:cs="Arial"/>
                <w:sz w:val="20"/>
                <w:szCs w:val="20"/>
              </w:rPr>
            </w:pPr>
            <w:r w:rsidRPr="003A4834">
              <w:rPr>
                <w:rFonts w:ascii="Arial" w:hAnsi="Arial" w:cs="Arial"/>
                <w:sz w:val="20"/>
                <w:szCs w:val="20"/>
              </w:rPr>
              <w:t xml:space="preserve">3. </w:t>
            </w:r>
            <w:r w:rsidRPr="003A4834">
              <w:rPr>
                <w:rFonts w:ascii="Arial" w:hAnsi="Arial" w:cs="Arial"/>
                <w:sz w:val="20"/>
                <w:szCs w:val="20"/>
              </w:rPr>
              <w:tab/>
              <w:t>Proposer shall describe its understanding …</w:t>
            </w:r>
          </w:p>
          <w:p w:rsidR="0061319D" w:rsidRPr="003A4834" w:rsidRDefault="0061319D" w:rsidP="00FE477E">
            <w:pPr>
              <w:tabs>
                <w:tab w:val="left" w:pos="-5400"/>
                <w:tab w:val="left" w:pos="-5310"/>
                <w:tab w:val="left" w:pos="-5220"/>
                <w:tab w:val="left" w:pos="0"/>
              </w:tabs>
              <w:contextualSpacing/>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rsidR="0061319D" w:rsidRPr="003A4834" w:rsidRDefault="0061319D" w:rsidP="002003EE">
            <w:pPr>
              <w:spacing w:before="120" w:after="120"/>
              <w:jc w:val="center"/>
              <w:rPr>
                <w:rFonts w:ascii="Arial" w:hAnsi="Arial" w:cs="Arial"/>
                <w:b/>
                <w:bCs/>
                <w:sz w:val="20"/>
                <w:szCs w:val="20"/>
              </w:rPr>
            </w:pPr>
          </w:p>
        </w:tc>
      </w:tr>
      <w:tr w:rsidR="0061319D" w:rsidRPr="003A4834" w:rsidTr="008D0131">
        <w:tc>
          <w:tcPr>
            <w:tcW w:w="698" w:type="pct"/>
            <w:tcBorders>
              <w:top w:val="single" w:sz="4" w:space="0" w:color="auto"/>
              <w:left w:val="single" w:sz="4" w:space="0" w:color="auto"/>
              <w:bottom w:val="single" w:sz="4" w:space="0" w:color="auto"/>
              <w:right w:val="single" w:sz="4" w:space="0" w:color="auto"/>
            </w:tcBorders>
          </w:tcPr>
          <w:p w:rsidR="0061319D" w:rsidRPr="003A4834"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rsidR="009F663B" w:rsidRPr="003A4834" w:rsidRDefault="009F663B" w:rsidP="009F663B">
            <w:pPr>
              <w:tabs>
                <w:tab w:val="left" w:pos="-5400"/>
                <w:tab w:val="left" w:pos="-5310"/>
                <w:tab w:val="left" w:pos="-5220"/>
              </w:tabs>
              <w:ind w:left="720" w:hanging="720"/>
              <w:contextualSpacing/>
              <w:rPr>
                <w:rFonts w:ascii="Arial" w:hAnsi="Arial" w:cs="Arial"/>
                <w:b/>
                <w:sz w:val="20"/>
                <w:szCs w:val="20"/>
                <w:u w:val="single"/>
              </w:rPr>
            </w:pPr>
            <w:r w:rsidRPr="003A4834">
              <w:rPr>
                <w:rFonts w:ascii="Arial" w:eastAsia="Calibri" w:hAnsi="Arial" w:cs="Arial"/>
                <w:bCs/>
                <w:sz w:val="20"/>
                <w:szCs w:val="20"/>
              </w:rPr>
              <w:t>C.2.4</w:t>
            </w:r>
            <w:r w:rsidRPr="003A4834">
              <w:rPr>
                <w:rFonts w:ascii="Arial" w:eastAsia="Calibri" w:hAnsi="Arial" w:cs="Arial"/>
                <w:bCs/>
                <w:sz w:val="20"/>
                <w:szCs w:val="20"/>
              </w:rPr>
              <w:tab/>
            </w:r>
            <w:r w:rsidRPr="003A4834">
              <w:rPr>
                <w:rFonts w:ascii="Arial" w:hAnsi="Arial" w:cs="Arial"/>
                <w:b/>
                <w:sz w:val="20"/>
                <w:szCs w:val="20"/>
                <w:u w:val="single"/>
              </w:rPr>
              <w:t>Report/Contract Monitoring Requirements</w:t>
            </w:r>
          </w:p>
          <w:p w:rsidR="009F663B" w:rsidRPr="003A4834" w:rsidRDefault="009F663B" w:rsidP="009F663B">
            <w:pPr>
              <w:tabs>
                <w:tab w:val="left" w:pos="-5400"/>
                <w:tab w:val="left" w:pos="-5310"/>
                <w:tab w:val="left" w:pos="-5220"/>
                <w:tab w:val="left" w:pos="0"/>
              </w:tabs>
              <w:ind w:left="720"/>
              <w:contextualSpacing/>
              <w:rPr>
                <w:rFonts w:ascii="Arial" w:hAnsi="Arial" w:cs="Arial"/>
                <w:sz w:val="20"/>
                <w:szCs w:val="20"/>
                <w:u w:val="single"/>
              </w:rPr>
            </w:pPr>
          </w:p>
          <w:p w:rsidR="009F663B" w:rsidRPr="003A4834" w:rsidRDefault="009F663B" w:rsidP="00E7624D">
            <w:pPr>
              <w:numPr>
                <w:ilvl w:val="1"/>
                <w:numId w:val="50"/>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Proposer shall desc</w:t>
            </w:r>
            <w:r w:rsidR="00FE477E" w:rsidRPr="003A4834">
              <w:rPr>
                <w:rFonts w:ascii="Arial" w:hAnsi="Arial" w:cs="Arial"/>
                <w:sz w:val="20"/>
                <w:szCs w:val="20"/>
              </w:rPr>
              <w:t>ribe how Proposer will provide …</w:t>
            </w:r>
          </w:p>
          <w:p w:rsidR="009F663B" w:rsidRPr="003A4834" w:rsidRDefault="009F663B" w:rsidP="009F663B">
            <w:pPr>
              <w:tabs>
                <w:tab w:val="left" w:pos="-5400"/>
                <w:tab w:val="left" w:pos="-5310"/>
                <w:tab w:val="left" w:pos="-5220"/>
                <w:tab w:val="left" w:pos="0"/>
              </w:tabs>
              <w:ind w:left="1080"/>
              <w:contextualSpacing/>
              <w:rPr>
                <w:rFonts w:ascii="Arial" w:hAnsi="Arial" w:cs="Arial"/>
                <w:sz w:val="20"/>
                <w:szCs w:val="20"/>
              </w:rPr>
            </w:pPr>
          </w:p>
          <w:p w:rsidR="009F663B" w:rsidRPr="003A4834" w:rsidRDefault="009F663B" w:rsidP="00E7624D">
            <w:pPr>
              <w:numPr>
                <w:ilvl w:val="1"/>
                <w:numId w:val="50"/>
              </w:numPr>
              <w:tabs>
                <w:tab w:val="left" w:pos="-5400"/>
                <w:tab w:val="left" w:pos="-5310"/>
                <w:tab w:val="left" w:pos="-5220"/>
                <w:tab w:val="left" w:pos="0"/>
              </w:tabs>
              <w:spacing w:after="160" w:line="259" w:lineRule="auto"/>
              <w:contextualSpacing/>
              <w:rPr>
                <w:rFonts w:ascii="Arial" w:hAnsi="Arial" w:cs="Arial"/>
                <w:sz w:val="20"/>
                <w:szCs w:val="20"/>
              </w:rPr>
            </w:pPr>
            <w:r w:rsidRPr="003A4834">
              <w:rPr>
                <w:rFonts w:ascii="Arial" w:hAnsi="Arial" w:cs="Arial"/>
                <w:sz w:val="20"/>
                <w:szCs w:val="20"/>
              </w:rPr>
              <w:t>Proposer shall desc</w:t>
            </w:r>
            <w:r w:rsidR="00FE477E" w:rsidRPr="003A4834">
              <w:rPr>
                <w:rFonts w:ascii="Arial" w:hAnsi="Arial" w:cs="Arial"/>
                <w:sz w:val="20"/>
                <w:szCs w:val="20"/>
              </w:rPr>
              <w:t>ribe how Proposer will provide …</w:t>
            </w:r>
          </w:p>
          <w:p w:rsidR="0061319D" w:rsidRPr="003A4834" w:rsidRDefault="0061319D" w:rsidP="00FE477E">
            <w:pPr>
              <w:tabs>
                <w:tab w:val="left" w:pos="-5400"/>
                <w:tab w:val="left" w:pos="-5310"/>
                <w:tab w:val="left" w:pos="-5220"/>
                <w:tab w:val="left" w:pos="0"/>
              </w:tabs>
              <w:spacing w:after="160" w:line="259" w:lineRule="auto"/>
              <w:contextualSpacing/>
              <w:rPr>
                <w:rFonts w:ascii="Arial" w:hAnsi="Arial" w:cs="Arial"/>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rsidR="0061319D" w:rsidRPr="003A4834" w:rsidRDefault="0061319D" w:rsidP="002003EE">
            <w:pPr>
              <w:spacing w:before="120" w:after="120"/>
              <w:jc w:val="center"/>
              <w:rPr>
                <w:rFonts w:ascii="Arial" w:hAnsi="Arial" w:cs="Arial"/>
                <w:b/>
                <w:bCs/>
                <w:sz w:val="20"/>
                <w:szCs w:val="20"/>
              </w:rPr>
            </w:pPr>
          </w:p>
        </w:tc>
      </w:tr>
      <w:tr w:rsidR="00930A49" w:rsidRPr="003A4834" w:rsidTr="00A943C7">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0A49" w:rsidRPr="003A4834" w:rsidRDefault="00A91030" w:rsidP="00A943C7">
            <w:pPr>
              <w:spacing w:before="120" w:after="120"/>
              <w:jc w:val="center"/>
              <w:rPr>
                <w:rFonts w:ascii="Arial" w:hAnsi="Arial" w:cs="Arial"/>
                <w:b/>
                <w:bCs/>
                <w:sz w:val="20"/>
                <w:szCs w:val="20"/>
              </w:rPr>
            </w:pPr>
            <w:r w:rsidRPr="003A4834">
              <w:rPr>
                <w:rFonts w:ascii="Arial" w:hAnsi="Arial" w:cs="Arial"/>
                <w:i/>
                <w:iCs/>
                <w:sz w:val="20"/>
                <w:szCs w:val="20"/>
              </w:rPr>
              <w:t xml:space="preserve"> </w:t>
            </w:r>
            <w:r w:rsidR="00930A49" w:rsidRPr="003A4834">
              <w:rPr>
                <w:rFonts w:ascii="Arial" w:hAnsi="Arial" w:cs="Arial"/>
                <w:i/>
                <w:iCs/>
                <w:sz w:val="20"/>
                <w:szCs w:val="20"/>
              </w:rPr>
              <w:t>(</w:t>
            </w:r>
            <w:r w:rsidR="009E1EA4" w:rsidRPr="003A4834">
              <w:rPr>
                <w:rFonts w:ascii="Arial" w:hAnsi="Arial" w:cs="Arial"/>
                <w:i/>
                <w:iCs/>
                <w:sz w:val="20"/>
                <w:szCs w:val="20"/>
              </w:rPr>
              <w:t>Maxim</w:t>
            </w:r>
            <w:r w:rsidR="0061319D" w:rsidRPr="003A4834">
              <w:rPr>
                <w:rFonts w:ascii="Arial" w:hAnsi="Arial" w:cs="Arial"/>
                <w:i/>
                <w:iCs/>
                <w:sz w:val="20"/>
                <w:szCs w:val="20"/>
              </w:rPr>
              <w:t>um Score Section C2</w:t>
            </w:r>
            <w:r w:rsidR="00930A49" w:rsidRPr="003A4834">
              <w:rPr>
                <w:rFonts w:ascii="Arial" w:hAnsi="Arial" w:cs="Arial"/>
                <w:i/>
                <w:iCs/>
                <w:sz w:val="20"/>
                <w:szCs w:val="20"/>
              </w:rPr>
              <w:t xml:space="preserve"> – C3 =</w:t>
            </w:r>
            <w:r w:rsidR="00930A49" w:rsidRPr="003A4834">
              <w:rPr>
                <w:rFonts w:ascii="Arial" w:hAnsi="Arial" w:cs="Arial"/>
                <w:i/>
                <w:iCs/>
                <w:color w:val="FF0000"/>
                <w:sz w:val="20"/>
                <w:szCs w:val="20"/>
              </w:rPr>
              <w:t xml:space="preserve"> </w:t>
            </w:r>
            <w:r w:rsidR="00FE477E" w:rsidRPr="003A4834">
              <w:rPr>
                <w:rFonts w:ascii="Arial" w:hAnsi="Arial" w:cs="Arial"/>
                <w:i/>
                <w:iCs/>
                <w:color w:val="FF0000"/>
                <w:sz w:val="20"/>
                <w:szCs w:val="20"/>
              </w:rPr>
              <w:t>Number</w:t>
            </w:r>
            <w:r w:rsidR="00930A49" w:rsidRPr="003A4834">
              <w:rPr>
                <w:rFonts w:ascii="Arial" w:hAnsi="Arial" w:cs="Arial"/>
                <w:i/>
                <w:iCs/>
                <w:sz w:val="20"/>
                <w:szCs w:val="20"/>
              </w:rPr>
              <w:t>)</w:t>
            </w:r>
          </w:p>
        </w:tc>
      </w:tr>
    </w:tbl>
    <w:p w:rsidR="00B91318" w:rsidRPr="003A4834" w:rsidRDefault="00B91318">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912A01" w:rsidRPr="003A4834" w:rsidTr="00C5162D">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A01" w:rsidRPr="003A4834" w:rsidRDefault="00912A01"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A01" w:rsidRPr="003A4834" w:rsidRDefault="00C5162D" w:rsidP="00C5162D">
            <w:pPr>
              <w:keepLines/>
              <w:spacing w:before="120" w:after="120"/>
              <w:rPr>
                <w:rFonts w:ascii="Arial" w:eastAsiaTheme="minorHAnsi" w:hAnsi="Arial" w:cs="Arial"/>
                <w:b/>
                <w:sz w:val="20"/>
                <w:szCs w:val="20"/>
              </w:rPr>
            </w:pPr>
            <w:r w:rsidRPr="003A4834">
              <w:rPr>
                <w:rFonts w:ascii="Arial" w:eastAsiaTheme="minorHAnsi" w:hAnsi="Arial" w:cs="Arial"/>
                <w:b/>
                <w:bCs/>
                <w:sz w:val="20"/>
                <w:szCs w:val="20"/>
              </w:rPr>
              <w:t>C.4</w:t>
            </w:r>
            <w:r w:rsidRPr="003A4834">
              <w:rPr>
                <w:rFonts w:ascii="Arial" w:eastAsiaTheme="minorHAnsi" w:hAnsi="Arial" w:cs="Arial"/>
                <w:b/>
                <w:sz w:val="20"/>
                <w:szCs w:val="20"/>
              </w:rPr>
              <w:t xml:space="preserve"> </w:t>
            </w:r>
            <w:r w:rsidRPr="003A4834">
              <w:rPr>
                <w:rFonts w:ascii="Arial" w:eastAsiaTheme="minorHAnsi" w:hAnsi="Arial" w:cs="Arial"/>
                <w:b/>
                <w:sz w:val="20"/>
                <w:szCs w:val="20"/>
              </w:rPr>
              <w:tab/>
            </w:r>
            <w:r w:rsidRPr="003A4834">
              <w:rPr>
                <w:rFonts w:ascii="Arial" w:eastAsiaTheme="minorHAnsi" w:hAnsi="Arial" w:cs="Arial"/>
                <w:b/>
                <w:sz w:val="20"/>
                <w:szCs w:val="20"/>
                <w:u w:val="single"/>
              </w:rPr>
              <w:t xml:space="preserve">Additional </w:t>
            </w:r>
            <w:r w:rsidR="001113AD" w:rsidRPr="003A4834">
              <w:rPr>
                <w:rFonts w:ascii="Arial" w:eastAsiaTheme="minorHAnsi" w:hAnsi="Arial" w:cs="Arial"/>
                <w:b/>
                <w:sz w:val="20"/>
                <w:szCs w:val="20"/>
                <w:u w:val="single"/>
              </w:rPr>
              <w:t xml:space="preserve">Goods </w:t>
            </w:r>
            <w:r w:rsidRPr="003A4834">
              <w:rPr>
                <w:rFonts w:ascii="Arial" w:eastAsiaTheme="minorHAnsi" w:hAnsi="Arial" w:cs="Arial"/>
                <w:b/>
                <w:sz w:val="20"/>
                <w:szCs w:val="20"/>
                <w:u w:val="single"/>
              </w:rPr>
              <w:t>/</w:t>
            </w:r>
            <w:r w:rsidR="001113AD" w:rsidRPr="003A4834">
              <w:rPr>
                <w:rFonts w:ascii="Arial" w:eastAsiaTheme="minorHAnsi" w:hAnsi="Arial" w:cs="Arial"/>
                <w:b/>
                <w:sz w:val="20"/>
                <w:szCs w:val="20"/>
                <w:u w:val="single"/>
              </w:rPr>
              <w:t>Goods and/or services</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A01" w:rsidRPr="003A4834" w:rsidRDefault="00912A01" w:rsidP="002003EE">
            <w:pPr>
              <w:spacing w:before="120" w:after="120"/>
              <w:jc w:val="center"/>
              <w:rPr>
                <w:rFonts w:ascii="Arial" w:hAnsi="Arial" w:cs="Arial"/>
                <w:b/>
                <w:bCs/>
                <w:sz w:val="20"/>
                <w:szCs w:val="20"/>
              </w:rPr>
            </w:pPr>
          </w:p>
        </w:tc>
      </w:tr>
      <w:tr w:rsidR="00C5162D" w:rsidRPr="003A4834" w:rsidTr="00C5162D">
        <w:tc>
          <w:tcPr>
            <w:tcW w:w="697" w:type="pct"/>
            <w:tcBorders>
              <w:top w:val="single" w:sz="4" w:space="0" w:color="auto"/>
              <w:left w:val="single" w:sz="4" w:space="0" w:color="auto"/>
              <w:bottom w:val="single" w:sz="4" w:space="0" w:color="auto"/>
              <w:right w:val="single" w:sz="4" w:space="0" w:color="auto"/>
            </w:tcBorders>
            <w:shd w:val="clear" w:color="auto" w:fill="auto"/>
          </w:tcPr>
          <w:p w:rsidR="00C5162D" w:rsidRPr="003A4834" w:rsidRDefault="00C5162D"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rsidR="00C5162D" w:rsidRPr="003A4834" w:rsidRDefault="00C5162D" w:rsidP="00C5162D">
            <w:pPr>
              <w:tabs>
                <w:tab w:val="num" w:pos="-6210"/>
              </w:tabs>
              <w:spacing w:before="120" w:after="120"/>
              <w:ind w:left="720"/>
              <w:rPr>
                <w:rFonts w:ascii="Arial" w:eastAsiaTheme="minorHAnsi" w:hAnsi="Arial" w:cs="Arial"/>
                <w:b/>
                <w:i/>
                <w:sz w:val="20"/>
                <w:szCs w:val="20"/>
                <w:u w:val="single"/>
              </w:rPr>
            </w:pPr>
            <w:r w:rsidRPr="003A4834">
              <w:rPr>
                <w:rFonts w:ascii="Arial" w:eastAsiaTheme="minorHAnsi" w:hAnsi="Arial" w:cs="Arial"/>
                <w:b/>
                <w:i/>
                <w:sz w:val="20"/>
                <w:szCs w:val="20"/>
                <w:u w:val="single"/>
              </w:rPr>
              <w:t xml:space="preserve">Notice:  </w:t>
            </w:r>
            <w:r w:rsidRPr="003A4834">
              <w:rPr>
                <w:rFonts w:ascii="Arial" w:eastAsiaTheme="minorHAnsi" w:hAnsi="Arial" w:cs="Arial"/>
                <w:b/>
                <w:i/>
                <w:color w:val="000000" w:themeColor="text1"/>
                <w:sz w:val="20"/>
                <w:szCs w:val="20"/>
                <w:u w:val="single"/>
              </w:rPr>
              <w:t xml:space="preserve">No </w:t>
            </w:r>
            <w:r w:rsidR="005A0C5E" w:rsidRPr="003A4834">
              <w:rPr>
                <w:rFonts w:ascii="Arial" w:eastAsiaTheme="minorHAnsi" w:hAnsi="Arial" w:cs="Arial"/>
                <w:b/>
                <w:i/>
                <w:color w:val="000000" w:themeColor="text1"/>
                <w:sz w:val="20"/>
                <w:szCs w:val="20"/>
                <w:u w:val="single"/>
              </w:rPr>
              <w:t xml:space="preserve">cost or </w:t>
            </w:r>
            <w:r w:rsidRPr="003A4834">
              <w:rPr>
                <w:rFonts w:ascii="Arial" w:eastAsiaTheme="minorHAnsi" w:hAnsi="Arial" w:cs="Arial"/>
                <w:b/>
                <w:i/>
                <w:color w:val="000000" w:themeColor="text1"/>
                <w:sz w:val="20"/>
                <w:szCs w:val="20"/>
                <w:u w:val="single"/>
              </w:rPr>
              <w:t xml:space="preserve">pricing (including required or optional pricing) information shall be included in   the Technical Proposal.  Inclusion of </w:t>
            </w:r>
            <w:r w:rsidR="005A0C5E" w:rsidRPr="003A4834">
              <w:rPr>
                <w:rFonts w:ascii="Arial" w:eastAsiaTheme="minorHAnsi" w:hAnsi="Arial" w:cs="Arial"/>
                <w:b/>
                <w:i/>
                <w:color w:val="000000" w:themeColor="text1"/>
                <w:sz w:val="20"/>
                <w:szCs w:val="20"/>
                <w:u w:val="single"/>
              </w:rPr>
              <w:t xml:space="preserve">cost or pricing information </w:t>
            </w:r>
            <w:r w:rsidRPr="003A4834">
              <w:rPr>
                <w:rFonts w:ascii="Arial" w:eastAsiaTheme="minorHAnsi" w:hAnsi="Arial" w:cs="Arial"/>
                <w:b/>
                <w:i/>
                <w:color w:val="000000" w:themeColor="text1"/>
                <w:sz w:val="20"/>
                <w:szCs w:val="20"/>
                <w:u w:val="single"/>
              </w:rPr>
              <w:t xml:space="preserve">including notations that items are “free of charge” or are “at no </w:t>
            </w:r>
            <w:r w:rsidRPr="003A4834">
              <w:rPr>
                <w:rFonts w:ascii="Arial" w:eastAsiaTheme="minorHAnsi" w:hAnsi="Arial" w:cs="Arial"/>
                <w:b/>
                <w:i/>
                <w:sz w:val="20"/>
                <w:szCs w:val="20"/>
                <w:u w:val="single"/>
              </w:rPr>
              <w:t xml:space="preserve">additional cost” in the Technical Proposal </w:t>
            </w:r>
            <w:r w:rsidR="00475E87" w:rsidRPr="003A4834">
              <w:rPr>
                <w:rFonts w:ascii="Arial" w:eastAsiaTheme="minorHAnsi" w:hAnsi="Arial" w:cs="Arial"/>
                <w:b/>
                <w:i/>
                <w:sz w:val="20"/>
                <w:szCs w:val="20"/>
                <w:u w:val="single"/>
              </w:rPr>
              <w:t>may</w:t>
            </w:r>
            <w:r w:rsidRPr="003A4834">
              <w:rPr>
                <w:rFonts w:ascii="Arial" w:eastAsiaTheme="minorHAnsi" w:hAnsi="Arial" w:cs="Arial"/>
                <w:b/>
                <w:i/>
                <w:sz w:val="20"/>
                <w:szCs w:val="20"/>
                <w:u w:val="single"/>
              </w:rPr>
              <w:t xml:space="preserve"> make the proposal non-responsive, and the Institution </w:t>
            </w:r>
            <w:r w:rsidR="00475E87" w:rsidRPr="003A4834">
              <w:rPr>
                <w:rFonts w:ascii="Arial" w:eastAsiaTheme="minorHAnsi" w:hAnsi="Arial" w:cs="Arial"/>
                <w:b/>
                <w:i/>
                <w:sz w:val="20"/>
                <w:szCs w:val="20"/>
                <w:u w:val="single"/>
              </w:rPr>
              <w:t xml:space="preserve">may </w:t>
            </w:r>
            <w:r w:rsidRPr="003A4834">
              <w:rPr>
                <w:rFonts w:ascii="Arial" w:eastAsiaTheme="minorHAnsi" w:hAnsi="Arial" w:cs="Arial"/>
                <w:b/>
                <w:i/>
                <w:sz w:val="20"/>
                <w:szCs w:val="20"/>
                <w:u w:val="single"/>
              </w:rPr>
              <w:t>reject it.</w:t>
            </w:r>
          </w:p>
          <w:p w:rsidR="00C5162D" w:rsidRPr="003A4834" w:rsidRDefault="00C5162D" w:rsidP="00C5162D">
            <w:pPr>
              <w:spacing w:before="120" w:after="120"/>
              <w:ind w:left="720"/>
              <w:rPr>
                <w:rFonts w:ascii="Arial" w:eastAsiaTheme="minorHAnsi" w:hAnsi="Arial" w:cs="Arial"/>
                <w:bCs/>
                <w:color w:val="000000" w:themeColor="text1"/>
                <w:sz w:val="20"/>
                <w:szCs w:val="20"/>
              </w:rPr>
            </w:pPr>
            <w:r w:rsidRPr="003A4834">
              <w:rPr>
                <w:rFonts w:ascii="Arial" w:eastAsiaTheme="minorHAnsi" w:hAnsi="Arial" w:cs="Arial"/>
                <w:sz w:val="20"/>
                <w:szCs w:val="20"/>
              </w:rPr>
              <w:t xml:space="preserve">Proposer shall describe </w:t>
            </w:r>
            <w:r w:rsidRPr="003A4834">
              <w:rPr>
                <w:rFonts w:ascii="Arial" w:eastAsiaTheme="minorHAnsi" w:hAnsi="Arial" w:cs="Arial"/>
                <w:bCs/>
                <w:sz w:val="20"/>
                <w:szCs w:val="20"/>
              </w:rPr>
              <w:t xml:space="preserve">any related </w:t>
            </w:r>
            <w:r w:rsidR="001113AD" w:rsidRPr="003A4834">
              <w:rPr>
                <w:rFonts w:ascii="Arial" w:eastAsiaTheme="minorHAnsi" w:hAnsi="Arial" w:cs="Arial"/>
                <w:bCs/>
                <w:sz w:val="20"/>
                <w:szCs w:val="20"/>
              </w:rPr>
              <w:t xml:space="preserve">goods </w:t>
            </w:r>
            <w:r w:rsidRPr="003A4834">
              <w:rPr>
                <w:rFonts w:ascii="Arial" w:eastAsiaTheme="minorHAnsi" w:hAnsi="Arial" w:cs="Arial"/>
                <w:bCs/>
                <w:sz w:val="20"/>
                <w:szCs w:val="20"/>
              </w:rPr>
              <w:t>/</w:t>
            </w:r>
            <w:r w:rsidR="001113AD" w:rsidRPr="003A4834">
              <w:rPr>
                <w:rFonts w:ascii="Arial" w:eastAsiaTheme="minorHAnsi" w:hAnsi="Arial" w:cs="Arial"/>
                <w:bCs/>
                <w:sz w:val="20"/>
                <w:szCs w:val="20"/>
              </w:rPr>
              <w:t>goods and/or services</w:t>
            </w:r>
            <w:r w:rsidRPr="003A4834">
              <w:rPr>
                <w:rFonts w:ascii="Arial" w:eastAsiaTheme="minorHAnsi" w:hAnsi="Arial" w:cs="Arial"/>
                <w:bCs/>
                <w:sz w:val="20"/>
                <w:szCs w:val="20"/>
              </w:rPr>
              <w:t xml:space="preserve"> available from the proposer in addition to those required in this RFP.  The additional related </w:t>
            </w:r>
            <w:r w:rsidR="001113AD" w:rsidRPr="003A4834">
              <w:rPr>
                <w:rFonts w:ascii="Arial" w:eastAsiaTheme="minorHAnsi" w:hAnsi="Arial" w:cs="Arial"/>
                <w:bCs/>
                <w:sz w:val="20"/>
                <w:szCs w:val="20"/>
              </w:rPr>
              <w:t xml:space="preserve">goods </w:t>
            </w:r>
            <w:r w:rsidRPr="003A4834">
              <w:rPr>
                <w:rFonts w:ascii="Arial" w:eastAsiaTheme="minorHAnsi" w:hAnsi="Arial" w:cs="Arial"/>
                <w:bCs/>
                <w:sz w:val="20"/>
                <w:szCs w:val="20"/>
              </w:rPr>
              <w:t>/</w:t>
            </w:r>
            <w:r w:rsidR="001113AD" w:rsidRPr="003A4834">
              <w:rPr>
                <w:rFonts w:ascii="Arial" w:eastAsiaTheme="minorHAnsi" w:hAnsi="Arial" w:cs="Arial"/>
                <w:bCs/>
                <w:sz w:val="20"/>
                <w:szCs w:val="20"/>
              </w:rPr>
              <w:t>goods and/or services</w:t>
            </w:r>
            <w:r w:rsidRPr="003A4834">
              <w:rPr>
                <w:rFonts w:ascii="Arial" w:eastAsiaTheme="minorHAnsi" w:hAnsi="Arial" w:cs="Arial"/>
                <w:bCs/>
                <w:sz w:val="20"/>
                <w:szCs w:val="20"/>
              </w:rPr>
              <w:t xml:space="preserve"> may be added to the contract before contract signing or during the term of the agreement, at </w:t>
            </w:r>
            <w:r w:rsidRPr="003A4834">
              <w:rPr>
                <w:rFonts w:ascii="Arial" w:eastAsiaTheme="minorHAnsi" w:hAnsi="Arial" w:cs="Arial"/>
                <w:bCs/>
                <w:sz w:val="20"/>
                <w:szCs w:val="20"/>
              </w:rPr>
              <w:lastRenderedPageBreak/>
              <w:t xml:space="preserve">the sole discretion of </w:t>
            </w:r>
            <w:r w:rsidRPr="003A4834">
              <w:rPr>
                <w:rFonts w:ascii="Arial" w:eastAsiaTheme="minorHAnsi" w:hAnsi="Arial" w:cs="Arial"/>
                <w:sz w:val="20"/>
                <w:szCs w:val="20"/>
              </w:rPr>
              <w:t>TBR</w:t>
            </w:r>
            <w:r w:rsidRPr="003A4834">
              <w:rPr>
                <w:rFonts w:ascii="Arial" w:eastAsiaTheme="minorHAnsi" w:hAnsi="Arial" w:cs="Arial"/>
                <w:bCs/>
                <w:sz w:val="20"/>
                <w:szCs w:val="20"/>
              </w:rPr>
              <w:t xml:space="preserve">.  Proposer must fully describe the related </w:t>
            </w:r>
            <w:r w:rsidR="001113AD" w:rsidRPr="003A4834">
              <w:rPr>
                <w:rFonts w:ascii="Arial" w:eastAsiaTheme="minorHAnsi" w:hAnsi="Arial" w:cs="Arial"/>
                <w:bCs/>
                <w:sz w:val="20"/>
                <w:szCs w:val="20"/>
              </w:rPr>
              <w:t xml:space="preserve">goods </w:t>
            </w:r>
            <w:r w:rsidRPr="003A4834">
              <w:rPr>
                <w:rFonts w:ascii="Arial" w:eastAsiaTheme="minorHAnsi" w:hAnsi="Arial" w:cs="Arial"/>
                <w:bCs/>
                <w:sz w:val="20"/>
                <w:szCs w:val="20"/>
              </w:rPr>
              <w:t>/</w:t>
            </w:r>
            <w:r w:rsidR="001113AD" w:rsidRPr="003A4834">
              <w:rPr>
                <w:rFonts w:ascii="Arial" w:eastAsiaTheme="minorHAnsi" w:hAnsi="Arial" w:cs="Arial"/>
                <w:bCs/>
                <w:sz w:val="20"/>
                <w:szCs w:val="20"/>
              </w:rPr>
              <w:t>goods and/or services</w:t>
            </w:r>
            <w:r w:rsidRPr="003A4834">
              <w:rPr>
                <w:rFonts w:ascii="Arial" w:eastAsiaTheme="minorHAnsi" w:hAnsi="Arial" w:cs="Arial"/>
                <w:bCs/>
                <w:sz w:val="20"/>
                <w:szCs w:val="20"/>
              </w:rPr>
              <w:t xml:space="preserve"> in its Technical Proposal response.  </w:t>
            </w:r>
            <w:r w:rsidRPr="003A4834">
              <w:rPr>
                <w:rFonts w:ascii="Arial" w:eastAsiaTheme="minorHAnsi" w:hAnsi="Arial" w:cs="Arial"/>
                <w:b/>
                <w:bCs/>
                <w:color w:val="000000" w:themeColor="text1"/>
                <w:sz w:val="20"/>
                <w:szCs w:val="20"/>
                <w:u w:val="single"/>
              </w:rPr>
              <w:t xml:space="preserve">Costs associated with additional related </w:t>
            </w:r>
            <w:r w:rsidR="001113AD" w:rsidRPr="003A4834">
              <w:rPr>
                <w:rFonts w:ascii="Arial" w:eastAsiaTheme="minorHAnsi" w:hAnsi="Arial" w:cs="Arial"/>
                <w:b/>
                <w:bCs/>
                <w:color w:val="000000" w:themeColor="text1"/>
                <w:sz w:val="20"/>
                <w:szCs w:val="20"/>
                <w:u w:val="single"/>
              </w:rPr>
              <w:t xml:space="preserve">goods </w:t>
            </w:r>
            <w:r w:rsidRPr="003A4834">
              <w:rPr>
                <w:rFonts w:ascii="Arial" w:eastAsiaTheme="minorHAnsi" w:hAnsi="Arial" w:cs="Arial"/>
                <w:b/>
                <w:bCs/>
                <w:color w:val="000000" w:themeColor="text1"/>
                <w:sz w:val="20"/>
                <w:szCs w:val="20"/>
                <w:u w:val="single"/>
              </w:rPr>
              <w:t>/</w:t>
            </w:r>
            <w:r w:rsidR="001113AD" w:rsidRPr="003A4834">
              <w:rPr>
                <w:rFonts w:ascii="Arial" w:eastAsiaTheme="minorHAnsi" w:hAnsi="Arial" w:cs="Arial"/>
                <w:b/>
                <w:bCs/>
                <w:color w:val="000000" w:themeColor="text1"/>
                <w:sz w:val="20"/>
                <w:szCs w:val="20"/>
                <w:u w:val="single"/>
              </w:rPr>
              <w:t>goods and/or services</w:t>
            </w:r>
            <w:r w:rsidRPr="003A4834">
              <w:rPr>
                <w:rFonts w:ascii="Arial" w:eastAsiaTheme="minorHAnsi" w:hAnsi="Arial" w:cs="Arial"/>
                <w:b/>
                <w:bCs/>
                <w:color w:val="000000" w:themeColor="text1"/>
                <w:sz w:val="20"/>
                <w:szCs w:val="20"/>
                <w:u w:val="single"/>
              </w:rPr>
              <w:t xml:space="preserve"> must be provided in the Cost Proposal only</w:t>
            </w:r>
            <w:r w:rsidRPr="003A4834">
              <w:rPr>
                <w:rFonts w:ascii="Arial" w:eastAsiaTheme="minorHAnsi" w:hAnsi="Arial" w:cs="Arial"/>
                <w:b/>
                <w:bCs/>
                <w:color w:val="000000" w:themeColor="text1"/>
                <w:sz w:val="20"/>
                <w:szCs w:val="20"/>
              </w:rPr>
              <w:t xml:space="preserve">.  </w:t>
            </w:r>
          </w:p>
          <w:p w:rsidR="00C5162D" w:rsidRPr="003A4834" w:rsidRDefault="00C5162D" w:rsidP="00C5162D">
            <w:pPr>
              <w:spacing w:before="120" w:after="120"/>
              <w:ind w:left="720"/>
              <w:rPr>
                <w:rFonts w:ascii="Arial" w:eastAsiaTheme="minorHAnsi" w:hAnsi="Arial" w:cs="Arial"/>
                <w:bCs/>
                <w:sz w:val="20"/>
                <w:szCs w:val="20"/>
              </w:rPr>
            </w:pPr>
            <w:r w:rsidRPr="003A4834">
              <w:rPr>
                <w:rFonts w:ascii="Arial" w:eastAsiaTheme="minorHAnsi" w:hAnsi="Arial" w:cs="Arial"/>
                <w:bCs/>
                <w:sz w:val="20"/>
                <w:szCs w:val="20"/>
              </w:rPr>
              <w:t xml:space="preserve">Additional </w:t>
            </w:r>
            <w:r w:rsidR="001113AD" w:rsidRPr="003A4834">
              <w:rPr>
                <w:rFonts w:ascii="Arial" w:eastAsiaTheme="minorHAnsi" w:hAnsi="Arial" w:cs="Arial"/>
                <w:bCs/>
                <w:sz w:val="20"/>
                <w:szCs w:val="20"/>
              </w:rPr>
              <w:t xml:space="preserve">Goods </w:t>
            </w:r>
            <w:r w:rsidRPr="003A4834">
              <w:rPr>
                <w:rFonts w:ascii="Arial" w:eastAsiaTheme="minorHAnsi" w:hAnsi="Arial" w:cs="Arial"/>
                <w:bCs/>
                <w:sz w:val="20"/>
                <w:szCs w:val="20"/>
              </w:rPr>
              <w:t>/</w:t>
            </w:r>
            <w:r w:rsidR="001113AD" w:rsidRPr="003A4834">
              <w:rPr>
                <w:rFonts w:ascii="Arial" w:eastAsiaTheme="minorHAnsi" w:hAnsi="Arial" w:cs="Arial"/>
                <w:bCs/>
                <w:sz w:val="20"/>
                <w:szCs w:val="20"/>
              </w:rPr>
              <w:t>Goods and/or services</w:t>
            </w:r>
            <w:r w:rsidRPr="003A4834">
              <w:rPr>
                <w:rFonts w:ascii="Arial" w:eastAsiaTheme="minorHAnsi" w:hAnsi="Arial" w:cs="Arial"/>
                <w:bCs/>
                <w:sz w:val="20"/>
                <w:szCs w:val="20"/>
              </w:rPr>
              <w:t xml:space="preserve"> shall not be scored.  If Proposer is not quoting any additional </w:t>
            </w:r>
            <w:r w:rsidR="001113AD" w:rsidRPr="003A4834">
              <w:rPr>
                <w:rFonts w:ascii="Arial" w:eastAsiaTheme="minorHAnsi" w:hAnsi="Arial" w:cs="Arial"/>
                <w:bCs/>
                <w:sz w:val="20"/>
                <w:szCs w:val="20"/>
              </w:rPr>
              <w:t xml:space="preserve">goods </w:t>
            </w:r>
            <w:r w:rsidRPr="003A4834">
              <w:rPr>
                <w:rFonts w:ascii="Arial" w:eastAsiaTheme="minorHAnsi" w:hAnsi="Arial" w:cs="Arial"/>
                <w:bCs/>
                <w:sz w:val="20"/>
                <w:szCs w:val="20"/>
              </w:rPr>
              <w:t>/</w:t>
            </w:r>
            <w:r w:rsidR="001113AD" w:rsidRPr="003A4834">
              <w:rPr>
                <w:rFonts w:ascii="Arial" w:eastAsiaTheme="minorHAnsi" w:hAnsi="Arial" w:cs="Arial"/>
                <w:bCs/>
                <w:sz w:val="20"/>
                <w:szCs w:val="20"/>
              </w:rPr>
              <w:t>goods and/or services</w:t>
            </w:r>
            <w:r w:rsidRPr="003A4834">
              <w:rPr>
                <w:rFonts w:ascii="Arial" w:eastAsiaTheme="minorHAnsi" w:hAnsi="Arial" w:cs="Arial"/>
                <w:bCs/>
                <w:sz w:val="20"/>
                <w:szCs w:val="20"/>
              </w:rPr>
              <w:t>, it must state this in its Technical Response.</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C5162D" w:rsidRPr="003A4834" w:rsidRDefault="00C5162D" w:rsidP="002003EE">
            <w:pPr>
              <w:spacing w:before="120" w:after="120"/>
              <w:jc w:val="center"/>
              <w:rPr>
                <w:rFonts w:ascii="Arial" w:hAnsi="Arial" w:cs="Arial"/>
                <w:b/>
                <w:bCs/>
                <w:sz w:val="20"/>
                <w:szCs w:val="20"/>
              </w:rPr>
            </w:pPr>
          </w:p>
        </w:tc>
      </w:tr>
      <w:tr w:rsidR="00634EF1" w:rsidRPr="003A4834" w:rsidTr="00634EF1">
        <w:tblPrEx>
          <w:tblLook w:val="0000" w:firstRow="0" w:lastRow="0" w:firstColumn="0" w:lastColumn="0" w:noHBand="0" w:noVBand="0"/>
        </w:tblPrEx>
        <w:trPr>
          <w:cantSplit/>
          <w:trHeight w:val="440"/>
        </w:trPr>
        <w:tc>
          <w:tcPr>
            <w:tcW w:w="5000" w:type="pct"/>
            <w:gridSpan w:val="3"/>
            <w:shd w:val="clear" w:color="auto" w:fill="F3F3F3"/>
            <w:vAlign w:val="center"/>
          </w:tcPr>
          <w:p w:rsidR="00634EF1" w:rsidRPr="003A4834" w:rsidRDefault="00B362EC" w:rsidP="007E357F">
            <w:pPr>
              <w:spacing w:before="60" w:after="60"/>
              <w:jc w:val="center"/>
              <w:rPr>
                <w:rFonts w:ascii="Arial" w:hAnsi="Arial" w:cs="Arial"/>
                <w:i/>
                <w:iCs/>
                <w:sz w:val="20"/>
                <w:szCs w:val="20"/>
              </w:rPr>
            </w:pPr>
            <w:r w:rsidRPr="003A4834">
              <w:rPr>
                <w:rFonts w:ascii="Arial" w:hAnsi="Arial" w:cs="Arial"/>
                <w:i/>
                <w:iCs/>
                <w:sz w:val="20"/>
                <w:szCs w:val="20"/>
              </w:rPr>
              <w:t xml:space="preserve"> </w:t>
            </w:r>
            <w:r w:rsidR="00634EF1" w:rsidRPr="003A4834">
              <w:rPr>
                <w:rFonts w:ascii="Arial" w:hAnsi="Arial" w:cs="Arial"/>
                <w:i/>
                <w:iCs/>
                <w:sz w:val="20"/>
                <w:szCs w:val="20"/>
              </w:rPr>
              <w:t xml:space="preserve">(Maximum </w:t>
            </w:r>
            <w:r w:rsidR="00C5162D" w:rsidRPr="003A4834">
              <w:rPr>
                <w:rFonts w:ascii="Arial" w:hAnsi="Arial" w:cs="Arial"/>
                <w:i/>
                <w:iCs/>
                <w:sz w:val="20"/>
                <w:szCs w:val="20"/>
              </w:rPr>
              <w:t>Score Section</w:t>
            </w:r>
            <w:r w:rsidR="008E47FB" w:rsidRPr="003A4834">
              <w:rPr>
                <w:rFonts w:ascii="Arial" w:hAnsi="Arial" w:cs="Arial"/>
                <w:i/>
                <w:iCs/>
                <w:sz w:val="20"/>
                <w:szCs w:val="20"/>
              </w:rPr>
              <w:t xml:space="preserve">C4 = </w:t>
            </w:r>
            <w:r w:rsidR="00256445" w:rsidRPr="003A4834">
              <w:rPr>
                <w:rFonts w:ascii="Arial" w:hAnsi="Arial" w:cs="Arial"/>
                <w:i/>
                <w:iCs/>
                <w:sz w:val="20"/>
                <w:szCs w:val="20"/>
              </w:rPr>
              <w:t>0</w:t>
            </w:r>
            <w:r w:rsidR="00634EF1" w:rsidRPr="003A4834">
              <w:rPr>
                <w:rFonts w:ascii="Arial" w:hAnsi="Arial" w:cs="Arial"/>
                <w:i/>
                <w:iCs/>
                <w:sz w:val="20"/>
                <w:szCs w:val="20"/>
              </w:rPr>
              <w:t>)</w:t>
            </w:r>
          </w:p>
        </w:tc>
      </w:tr>
    </w:tbl>
    <w:p w:rsidR="009F663B" w:rsidRPr="003A4834" w:rsidRDefault="009F663B">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9F663B" w:rsidRPr="003A4834" w:rsidTr="009F663B">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663B" w:rsidRPr="003A4834" w:rsidRDefault="009F663B" w:rsidP="004545F8">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663B" w:rsidRPr="003A4834" w:rsidRDefault="009F663B" w:rsidP="004545F8">
            <w:pPr>
              <w:spacing w:before="120" w:after="120"/>
              <w:ind w:left="720" w:hanging="720"/>
              <w:rPr>
                <w:rFonts w:ascii="Arial" w:eastAsiaTheme="minorHAnsi" w:hAnsi="Arial" w:cs="Arial"/>
                <w:b/>
                <w:bCs/>
                <w:color w:val="FF0000"/>
                <w:sz w:val="20"/>
                <w:szCs w:val="20"/>
                <w:u w:val="single"/>
              </w:rPr>
            </w:pPr>
            <w:r w:rsidRPr="003A4834">
              <w:rPr>
                <w:rFonts w:ascii="Arial" w:eastAsiaTheme="minorHAnsi" w:hAnsi="Arial" w:cs="Arial"/>
                <w:b/>
                <w:bCs/>
                <w:color w:val="FF0000"/>
                <w:sz w:val="20"/>
                <w:szCs w:val="20"/>
              </w:rPr>
              <w:t>C.5</w:t>
            </w:r>
            <w:r w:rsidRPr="003A4834">
              <w:rPr>
                <w:rFonts w:ascii="Arial" w:eastAsiaTheme="minorHAnsi" w:hAnsi="Arial" w:cs="Arial"/>
                <w:bCs/>
                <w:color w:val="FF0000"/>
                <w:sz w:val="20"/>
                <w:szCs w:val="20"/>
              </w:rPr>
              <w:tab/>
            </w:r>
            <w:r w:rsidRPr="003A4834">
              <w:rPr>
                <w:rFonts w:ascii="Arial" w:eastAsiaTheme="minorHAnsi" w:hAnsi="Arial" w:cs="Arial"/>
                <w:b/>
                <w:bCs/>
                <w:color w:val="FF0000"/>
                <w:sz w:val="20"/>
                <w:szCs w:val="20"/>
                <w:u w:val="single"/>
              </w:rPr>
              <w:t>Proposer</w:t>
            </w:r>
            <w:r w:rsidRPr="003A4834">
              <w:rPr>
                <w:rFonts w:ascii="Arial" w:eastAsiaTheme="minorHAnsi" w:hAnsi="Arial" w:cs="Arial"/>
                <w:bCs/>
                <w:color w:val="FF0000"/>
                <w:sz w:val="20"/>
                <w:szCs w:val="20"/>
                <w:u w:val="single"/>
              </w:rPr>
              <w:t xml:space="preserve"> </w:t>
            </w:r>
            <w:r w:rsidRPr="003A4834">
              <w:rPr>
                <w:rFonts w:ascii="Arial" w:eastAsiaTheme="minorHAnsi" w:hAnsi="Arial" w:cs="Arial"/>
                <w:b/>
                <w:bCs/>
                <w:color w:val="FF0000"/>
                <w:sz w:val="20"/>
                <w:szCs w:val="20"/>
                <w:u w:val="single"/>
              </w:rPr>
              <w:t>Finalist Presentations</w:t>
            </w:r>
            <w:r w:rsidR="00FE477E" w:rsidRPr="003A4834">
              <w:rPr>
                <w:rFonts w:ascii="Arial" w:eastAsiaTheme="minorHAnsi" w:hAnsi="Arial" w:cs="Arial"/>
                <w:b/>
                <w:bCs/>
                <w:color w:val="FF0000"/>
                <w:sz w:val="20"/>
                <w:szCs w:val="20"/>
              </w:rPr>
              <w:t xml:space="preserve"> </w:t>
            </w:r>
            <w:r w:rsidR="00FE477E" w:rsidRPr="003A4834">
              <w:rPr>
                <w:rFonts w:ascii="Arial" w:eastAsiaTheme="minorHAnsi" w:hAnsi="Arial" w:cs="Arial"/>
                <w:b/>
                <w:bCs/>
                <w:color w:val="00B050"/>
                <w:sz w:val="20"/>
                <w:szCs w:val="20"/>
              </w:rPr>
              <w:t>(Optional)</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663B" w:rsidRPr="003A4834" w:rsidRDefault="009F663B" w:rsidP="004545F8">
            <w:pPr>
              <w:spacing w:before="120" w:after="120"/>
              <w:jc w:val="center"/>
              <w:rPr>
                <w:rFonts w:ascii="Arial" w:hAnsi="Arial" w:cs="Arial"/>
                <w:b/>
                <w:bCs/>
                <w:sz w:val="20"/>
                <w:szCs w:val="20"/>
              </w:rPr>
            </w:pPr>
          </w:p>
        </w:tc>
      </w:tr>
      <w:tr w:rsidR="009F663B" w:rsidRPr="003A4834" w:rsidTr="004545F8">
        <w:tc>
          <w:tcPr>
            <w:tcW w:w="697" w:type="pct"/>
            <w:tcBorders>
              <w:top w:val="single" w:sz="4" w:space="0" w:color="auto"/>
              <w:left w:val="single" w:sz="4" w:space="0" w:color="auto"/>
              <w:bottom w:val="single" w:sz="4" w:space="0" w:color="auto"/>
              <w:right w:val="single" w:sz="4" w:space="0" w:color="auto"/>
            </w:tcBorders>
            <w:shd w:val="clear" w:color="auto" w:fill="auto"/>
          </w:tcPr>
          <w:p w:rsidR="009F663B" w:rsidRPr="003A4834" w:rsidRDefault="009F663B" w:rsidP="004545F8">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rsidR="009F663B" w:rsidRPr="003A4834" w:rsidRDefault="009F663B" w:rsidP="004545F8">
            <w:pPr>
              <w:spacing w:before="120" w:after="120"/>
              <w:ind w:left="720"/>
              <w:rPr>
                <w:rFonts w:ascii="Arial" w:eastAsiaTheme="minorHAnsi" w:hAnsi="Arial" w:cs="Arial"/>
                <w:color w:val="FF0000"/>
                <w:sz w:val="20"/>
                <w:szCs w:val="20"/>
              </w:rPr>
            </w:pPr>
            <w:r w:rsidRPr="003A4834">
              <w:rPr>
                <w:rFonts w:ascii="Arial" w:eastAsiaTheme="minorHAnsi" w:hAnsi="Arial" w:cs="Arial"/>
                <w:color w:val="FF0000"/>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RFP Coordinator will notify all Proposers of the Finalists chosen and shall coordinate with each Finalist to schedule the date and time of presentation.  If a Proposer is not chosen as a Finalist, its Cost Proposal shall remain sealed and unopened.</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F663B" w:rsidRPr="003A4834" w:rsidRDefault="009F663B" w:rsidP="004545F8">
            <w:pPr>
              <w:spacing w:before="120" w:after="120"/>
              <w:jc w:val="center"/>
              <w:rPr>
                <w:rFonts w:ascii="Arial" w:hAnsi="Arial" w:cs="Arial"/>
                <w:b/>
                <w:bCs/>
                <w:sz w:val="20"/>
                <w:szCs w:val="20"/>
              </w:rPr>
            </w:pPr>
          </w:p>
        </w:tc>
      </w:tr>
      <w:tr w:rsidR="009F663B" w:rsidRPr="003A4834" w:rsidTr="004545F8">
        <w:tblPrEx>
          <w:tblLook w:val="0000" w:firstRow="0" w:lastRow="0" w:firstColumn="0" w:lastColumn="0" w:noHBand="0" w:noVBand="0"/>
        </w:tblPrEx>
        <w:trPr>
          <w:cantSplit/>
          <w:trHeight w:val="440"/>
        </w:trPr>
        <w:tc>
          <w:tcPr>
            <w:tcW w:w="5000" w:type="pct"/>
            <w:gridSpan w:val="3"/>
            <w:shd w:val="clear" w:color="auto" w:fill="F3F3F3"/>
            <w:vAlign w:val="center"/>
          </w:tcPr>
          <w:p w:rsidR="009F663B" w:rsidRPr="003A4834" w:rsidRDefault="009F663B" w:rsidP="004545F8">
            <w:pPr>
              <w:spacing w:before="60" w:after="60"/>
              <w:jc w:val="center"/>
              <w:rPr>
                <w:rFonts w:ascii="Arial" w:hAnsi="Arial" w:cs="Arial"/>
                <w:i/>
                <w:iCs/>
                <w:sz w:val="20"/>
                <w:szCs w:val="20"/>
              </w:rPr>
            </w:pPr>
            <w:r w:rsidRPr="003A4834">
              <w:rPr>
                <w:rFonts w:ascii="Arial" w:hAnsi="Arial" w:cs="Arial"/>
                <w:i/>
                <w:iCs/>
                <w:sz w:val="20"/>
                <w:szCs w:val="20"/>
              </w:rPr>
              <w:t xml:space="preserve"> (Maximum Score SectionC4 = zero, </w:t>
            </w:r>
            <w:r w:rsidR="00FE477E" w:rsidRPr="003A4834">
              <w:rPr>
                <w:rFonts w:ascii="Arial" w:hAnsi="Arial" w:cs="Arial"/>
                <w:i/>
                <w:iCs/>
                <w:sz w:val="20"/>
                <w:szCs w:val="20"/>
              </w:rPr>
              <w:t xml:space="preserve">C5 = </w:t>
            </w:r>
            <w:r w:rsidR="00FE477E" w:rsidRPr="003A4834">
              <w:rPr>
                <w:rFonts w:ascii="Arial" w:hAnsi="Arial" w:cs="Arial"/>
                <w:i/>
                <w:iCs/>
                <w:color w:val="FF0000"/>
                <w:sz w:val="20"/>
                <w:szCs w:val="20"/>
              </w:rPr>
              <w:t>Number</w:t>
            </w:r>
            <w:r w:rsidRPr="003A4834">
              <w:rPr>
                <w:rFonts w:ascii="Arial" w:hAnsi="Arial" w:cs="Arial"/>
                <w:i/>
                <w:iCs/>
                <w:sz w:val="20"/>
                <w:szCs w:val="20"/>
              </w:rPr>
              <w:t>)</w:t>
            </w:r>
          </w:p>
        </w:tc>
      </w:tr>
    </w:tbl>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A91030" w:rsidRDefault="00A91030">
      <w:pPr>
        <w:rPr>
          <w:rFonts w:ascii="Arial" w:hAnsi="Arial" w:cs="Arial"/>
          <w:b/>
          <w:bCs/>
          <w:sz w:val="24"/>
          <w:szCs w:val="28"/>
        </w:rPr>
      </w:pPr>
      <w:r>
        <w:rPr>
          <w:rFonts w:ascii="Arial" w:hAnsi="Arial" w:cs="Arial"/>
          <w:b/>
          <w:bCs/>
          <w:sz w:val="24"/>
          <w:szCs w:val="28"/>
        </w:rPr>
        <w:br w:type="page"/>
      </w:r>
    </w:p>
    <w:p w:rsidR="008612ED" w:rsidRPr="003A4834"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636755" w:rsidRPr="003A4834"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3A4834">
        <w:rPr>
          <w:rFonts w:ascii="Arial" w:hAnsi="Arial" w:cs="Arial"/>
          <w:b/>
          <w:bCs/>
          <w:sz w:val="24"/>
          <w:szCs w:val="28"/>
        </w:rPr>
        <w:t>ATTACHMENT 6.6</w:t>
      </w:r>
    </w:p>
    <w:p w:rsidR="00636755" w:rsidRPr="003A4834"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3072"/>
        <w:gridCol w:w="914"/>
        <w:gridCol w:w="1000"/>
        <w:gridCol w:w="1186"/>
        <w:gridCol w:w="965"/>
        <w:gridCol w:w="1049"/>
      </w:tblGrid>
      <w:tr w:rsidR="00636755" w:rsidRPr="003A4834" w:rsidTr="007A3C8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55" w:rsidRPr="003A4834" w:rsidRDefault="00636755" w:rsidP="001D3AC8">
            <w:pPr>
              <w:spacing w:before="60" w:after="60"/>
              <w:jc w:val="center"/>
              <w:rPr>
                <w:rFonts w:ascii="Arial" w:hAnsi="Arial" w:cs="Arial"/>
                <w:sz w:val="28"/>
              </w:rPr>
            </w:pPr>
            <w:r w:rsidRPr="003A4834">
              <w:rPr>
                <w:rFonts w:ascii="Arial" w:hAnsi="Arial" w:cs="Arial"/>
                <w:b/>
                <w:bCs/>
                <w:sz w:val="24"/>
                <w:szCs w:val="28"/>
              </w:rPr>
              <w:t>COST PROPOSAL &amp; SCORING GUIDE</w:t>
            </w:r>
          </w:p>
        </w:tc>
      </w:tr>
      <w:tr w:rsidR="00636755" w:rsidRPr="003A4834"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55" w:rsidRPr="003A4834" w:rsidRDefault="00636755" w:rsidP="001D3AC8">
            <w:pPr>
              <w:spacing w:before="120" w:after="120"/>
              <w:jc w:val="center"/>
              <w:rPr>
                <w:rFonts w:ascii="Arial" w:hAnsi="Arial" w:cs="Arial"/>
                <w:b/>
                <w:sz w:val="18"/>
              </w:rPr>
            </w:pPr>
            <w:r w:rsidRPr="003A4834">
              <w:rPr>
                <w:rFonts w:ascii="Arial" w:hAnsi="Arial" w:cs="Arial"/>
                <w:b/>
                <w:sz w:val="18"/>
              </w:rPr>
              <w:t>NOTICE TO PROPOSER:  This Cost Proposal MUST be completed EXACTLY as shown.</w:t>
            </w:r>
          </w:p>
        </w:tc>
      </w:tr>
      <w:tr w:rsidR="00636755" w:rsidRPr="003A4834" w:rsidTr="007A3C87">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55" w:rsidRPr="003A4834" w:rsidRDefault="00636755" w:rsidP="007272A0">
            <w:pPr>
              <w:rPr>
                <w:rFonts w:ascii="Arial" w:hAnsi="Arial" w:cs="Arial"/>
                <w:b/>
                <w:bCs/>
                <w:sz w:val="18"/>
              </w:rPr>
            </w:pPr>
            <w:r w:rsidRPr="003A4834">
              <w:rPr>
                <w:rFonts w:ascii="Arial" w:hAnsi="Arial" w:cs="Arial"/>
                <w:b/>
                <w:bCs/>
                <w:sz w:val="18"/>
                <w:szCs w:val="20"/>
              </w:rPr>
              <w:t>PROPOSER NAME:</w:t>
            </w:r>
          </w:p>
        </w:tc>
        <w:tc>
          <w:tcPr>
            <w:tcW w:w="4191" w:type="pct"/>
            <w:gridSpan w:val="6"/>
            <w:tcBorders>
              <w:top w:val="single" w:sz="4" w:space="0" w:color="auto"/>
              <w:left w:val="single" w:sz="4" w:space="0" w:color="auto"/>
              <w:bottom w:val="single" w:sz="4" w:space="0" w:color="auto"/>
              <w:right w:val="single" w:sz="4" w:space="0" w:color="auto"/>
            </w:tcBorders>
            <w:vAlign w:val="center"/>
          </w:tcPr>
          <w:p w:rsidR="00636755" w:rsidRPr="003A4834" w:rsidRDefault="00636755" w:rsidP="007272A0">
            <w:pPr>
              <w:rPr>
                <w:rFonts w:ascii="Arial" w:hAnsi="Arial" w:cs="Arial"/>
                <w:sz w:val="18"/>
              </w:rPr>
            </w:pPr>
          </w:p>
        </w:tc>
      </w:tr>
      <w:tr w:rsidR="00636755" w:rsidRPr="003A4834"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rsidR="00636755" w:rsidRPr="003A4834" w:rsidRDefault="00636755" w:rsidP="007272A0">
            <w:pPr>
              <w:rPr>
                <w:rFonts w:ascii="Arial" w:hAnsi="Arial" w:cs="Arial"/>
                <w:b/>
                <w:bCs/>
                <w:sz w:val="18"/>
                <w:szCs w:val="20"/>
              </w:rPr>
            </w:pPr>
            <w:r w:rsidRPr="003A4834">
              <w:rPr>
                <w:rFonts w:ascii="Arial" w:hAnsi="Arial" w:cs="Arial"/>
                <w:b/>
                <w:bCs/>
                <w:sz w:val="18"/>
              </w:rPr>
              <w:t>SIGNATURE &amp; DATE:</w:t>
            </w:r>
          </w:p>
        </w:tc>
        <w:tc>
          <w:tcPr>
            <w:tcW w:w="4191" w:type="pct"/>
            <w:gridSpan w:val="6"/>
            <w:tcBorders>
              <w:top w:val="single" w:sz="4" w:space="0" w:color="auto"/>
              <w:left w:val="single" w:sz="4" w:space="0" w:color="auto"/>
              <w:bottom w:val="single" w:sz="4" w:space="0" w:color="auto"/>
              <w:right w:val="single" w:sz="4" w:space="0" w:color="auto"/>
            </w:tcBorders>
            <w:vAlign w:val="center"/>
          </w:tcPr>
          <w:p w:rsidR="00636755" w:rsidRPr="003A4834" w:rsidRDefault="00636755" w:rsidP="007272A0">
            <w:pPr>
              <w:rPr>
                <w:rFonts w:ascii="Arial" w:hAnsi="Arial" w:cs="Arial"/>
                <w:sz w:val="18"/>
                <w:szCs w:val="20"/>
              </w:rPr>
            </w:pPr>
          </w:p>
        </w:tc>
      </w:tr>
      <w:tr w:rsidR="00636755" w:rsidRPr="003A4834" w:rsidTr="007A3C87">
        <w:trPr>
          <w:cantSplit/>
        </w:trPr>
        <w:tc>
          <w:tcPr>
            <w:tcW w:w="5000" w:type="pct"/>
            <w:gridSpan w:val="7"/>
            <w:tcBorders>
              <w:left w:val="single" w:sz="4" w:space="0" w:color="auto"/>
              <w:bottom w:val="single" w:sz="4" w:space="0" w:color="auto"/>
              <w:right w:val="single" w:sz="4" w:space="0" w:color="auto"/>
            </w:tcBorders>
            <w:shd w:val="clear" w:color="auto" w:fill="D9D9D9" w:themeFill="background1" w:themeFillShade="D9"/>
          </w:tcPr>
          <w:p w:rsidR="00636755" w:rsidRPr="003A4834" w:rsidRDefault="00636755" w:rsidP="001D3AC8">
            <w:pPr>
              <w:spacing w:before="120" w:after="120"/>
              <w:rPr>
                <w:rFonts w:ascii="Arial" w:hAnsi="Arial" w:cs="Arial"/>
                <w:i/>
                <w:iCs/>
                <w:sz w:val="20"/>
                <w:szCs w:val="20"/>
              </w:rPr>
            </w:pPr>
            <w:r w:rsidRPr="003A4834">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636755" w:rsidRPr="003A4834" w:rsidTr="007A3C87">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755" w:rsidRPr="003A4834" w:rsidRDefault="00636755" w:rsidP="001D3AC8">
            <w:pPr>
              <w:spacing w:before="60" w:after="60"/>
              <w:jc w:val="center"/>
              <w:rPr>
                <w:rFonts w:ascii="Arial" w:hAnsi="Arial" w:cs="Arial"/>
                <w:b/>
                <w:bCs/>
                <w:sz w:val="20"/>
              </w:rPr>
            </w:pPr>
            <w:r w:rsidRPr="003A4834">
              <w:rPr>
                <w:rFonts w:ascii="Arial" w:hAnsi="Arial" w:cs="Arial"/>
                <w:b/>
                <w:bCs/>
                <w:sz w:val="20"/>
              </w:rPr>
              <w:t>COST PROPOSAL SCHEDULE</w:t>
            </w:r>
          </w:p>
          <w:p w:rsidR="00636755" w:rsidRPr="003A4834" w:rsidRDefault="00636755" w:rsidP="001D3AC8">
            <w:pPr>
              <w:spacing w:after="60"/>
              <w:rPr>
                <w:rFonts w:ascii="Arial" w:hAnsi="Arial" w:cs="Arial"/>
                <w:b/>
                <w:bCs/>
                <w:sz w:val="16"/>
              </w:rPr>
            </w:pPr>
            <w:r w:rsidRPr="003A4834">
              <w:rPr>
                <w:rFonts w:ascii="Arial" w:hAnsi="Arial" w:cs="Arial"/>
                <w:b/>
                <w:bCs/>
                <w:sz w:val="16"/>
                <w:szCs w:val="20"/>
              </w:rPr>
              <w:t xml:space="preserve">The proposed cost, detailed below, </w:t>
            </w:r>
            <w:r w:rsidRPr="003A4834">
              <w:rPr>
                <w:rFonts w:ascii="Arial" w:hAnsi="Arial" w:cs="Arial"/>
                <w:b/>
                <w:bCs/>
                <w:sz w:val="16"/>
              </w:rPr>
              <w:t xml:space="preserve">shall indicate the proposed price for providing the entire scope of service including all </w:t>
            </w:r>
            <w:r w:rsidR="001113AD" w:rsidRPr="003A4834">
              <w:rPr>
                <w:rFonts w:ascii="Arial" w:hAnsi="Arial" w:cs="Arial"/>
                <w:b/>
                <w:bCs/>
                <w:sz w:val="16"/>
              </w:rPr>
              <w:t>goods and/or services</w:t>
            </w:r>
            <w:r w:rsidRPr="003A4834">
              <w:rPr>
                <w:rFonts w:ascii="Arial" w:hAnsi="Arial" w:cs="Arial"/>
                <w:b/>
                <w:bCs/>
                <w:sz w:val="16"/>
              </w:rPr>
              <w:t xml:space="preserve"> as defined in the RFP Attachment 6.2.  </w:t>
            </w:r>
            <w:r w:rsidRPr="003A4834">
              <w:rPr>
                <w:rFonts w:ascii="Arial" w:hAnsi="Arial" w:cs="Arial"/>
                <w:b/>
                <w:bCs/>
                <w:i/>
                <w:iCs/>
                <w:sz w:val="16"/>
              </w:rPr>
              <w:t>Pro Forma</w:t>
            </w:r>
            <w:r w:rsidRPr="003A4834">
              <w:rPr>
                <w:rFonts w:ascii="Arial" w:hAnsi="Arial" w:cs="Arial"/>
                <w:b/>
                <w:bCs/>
                <w:sz w:val="16"/>
              </w:rPr>
              <w:t xml:space="preserve"> Contract, Scope of </w:t>
            </w:r>
            <w:r w:rsidR="001113AD" w:rsidRPr="003A4834">
              <w:rPr>
                <w:rFonts w:ascii="Arial" w:hAnsi="Arial" w:cs="Arial"/>
                <w:b/>
                <w:bCs/>
                <w:sz w:val="16"/>
              </w:rPr>
              <w:t>Goods and/or services</w:t>
            </w:r>
            <w:r w:rsidRPr="003A4834">
              <w:rPr>
                <w:rFonts w:ascii="Arial" w:hAnsi="Arial" w:cs="Arial"/>
                <w:b/>
                <w:bCs/>
                <w:sz w:val="16"/>
              </w:rPr>
              <w:t xml:space="preserve"> for the total contract period.  </w:t>
            </w:r>
            <w:r w:rsidRPr="003A4834">
              <w:rPr>
                <w:rFonts w:ascii="Arial" w:hAnsi="Arial" w:cs="Arial"/>
                <w:b/>
                <w:bCs/>
                <w:sz w:val="16"/>
                <w:szCs w:val="20"/>
              </w:rPr>
              <w:t>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States currency.</w:t>
            </w:r>
          </w:p>
        </w:tc>
      </w:tr>
      <w:tr w:rsidR="00787F5E" w:rsidRPr="003A4834" w:rsidTr="007A3C87">
        <w:trPr>
          <w:cantSplit/>
          <w:trHeight w:val="288"/>
        </w:trPr>
        <w:tc>
          <w:tcPr>
            <w:tcW w:w="2382"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D46757" w:rsidRPr="003A4834" w:rsidRDefault="00D46757" w:rsidP="000240D6">
            <w:pPr>
              <w:rPr>
                <w:rFonts w:ascii="Arial" w:hAnsi="Arial" w:cs="Arial"/>
                <w:bCs/>
                <w:sz w:val="18"/>
                <w:szCs w:val="18"/>
              </w:rPr>
            </w:pPr>
          </w:p>
        </w:tc>
        <w:tc>
          <w:tcPr>
            <w:tcW w:w="468" w:type="pct"/>
            <w:tcBorders>
              <w:top w:val="single" w:sz="4" w:space="0" w:color="auto"/>
              <w:left w:val="single" w:sz="4" w:space="0" w:color="auto"/>
              <w:right w:val="single" w:sz="4" w:space="0" w:color="auto"/>
            </w:tcBorders>
            <w:shd w:val="clear" w:color="auto" w:fill="D9D9D9" w:themeFill="background1" w:themeFillShade="D9"/>
            <w:vAlign w:val="center"/>
          </w:tcPr>
          <w:p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1</w:t>
            </w:r>
          </w:p>
        </w:tc>
        <w:tc>
          <w:tcPr>
            <w:tcW w:w="512" w:type="pct"/>
            <w:tcBorders>
              <w:top w:val="single" w:sz="4" w:space="0" w:color="auto"/>
              <w:left w:val="single" w:sz="4" w:space="0" w:color="auto"/>
              <w:right w:val="single" w:sz="4" w:space="0" w:color="auto"/>
            </w:tcBorders>
            <w:shd w:val="clear" w:color="auto" w:fill="D9D9D9" w:themeFill="background1" w:themeFillShade="D9"/>
            <w:vAlign w:val="center"/>
          </w:tcPr>
          <w:p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2</w:t>
            </w:r>
          </w:p>
        </w:tc>
        <w:tc>
          <w:tcPr>
            <w:tcW w:w="607" w:type="pct"/>
            <w:tcBorders>
              <w:top w:val="single" w:sz="4" w:space="0" w:color="auto"/>
              <w:left w:val="single" w:sz="4" w:space="0" w:color="auto"/>
              <w:right w:val="single" w:sz="4" w:space="0" w:color="auto"/>
            </w:tcBorders>
            <w:shd w:val="clear" w:color="auto" w:fill="D9D9D9" w:themeFill="background1" w:themeFillShade="D9"/>
            <w:vAlign w:val="center"/>
          </w:tcPr>
          <w:p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3</w:t>
            </w:r>
          </w:p>
        </w:tc>
        <w:tc>
          <w:tcPr>
            <w:tcW w:w="494" w:type="pct"/>
            <w:tcBorders>
              <w:top w:val="single" w:sz="4" w:space="0" w:color="auto"/>
              <w:left w:val="single" w:sz="4" w:space="0" w:color="auto"/>
              <w:right w:val="single" w:sz="4" w:space="0" w:color="auto"/>
            </w:tcBorders>
            <w:shd w:val="clear" w:color="auto" w:fill="D9D9D9" w:themeFill="background1" w:themeFillShade="D9"/>
            <w:vAlign w:val="center"/>
          </w:tcPr>
          <w:p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4</w:t>
            </w:r>
          </w:p>
        </w:tc>
        <w:tc>
          <w:tcPr>
            <w:tcW w:w="537" w:type="pct"/>
            <w:tcBorders>
              <w:top w:val="single" w:sz="4" w:space="0" w:color="auto"/>
              <w:left w:val="single" w:sz="4" w:space="0" w:color="auto"/>
              <w:right w:val="single" w:sz="4" w:space="0" w:color="auto"/>
            </w:tcBorders>
            <w:shd w:val="clear" w:color="auto" w:fill="D9D9D9" w:themeFill="background1" w:themeFillShade="D9"/>
            <w:vAlign w:val="center"/>
          </w:tcPr>
          <w:p w:rsidR="00D46757" w:rsidRPr="003A4834" w:rsidRDefault="00D46757" w:rsidP="000240D6">
            <w:pPr>
              <w:spacing w:before="20" w:after="20"/>
              <w:jc w:val="center"/>
              <w:rPr>
                <w:rFonts w:ascii="Arial" w:hAnsi="Arial" w:cs="Arial"/>
                <w:b/>
                <w:bCs/>
                <w:sz w:val="18"/>
                <w:szCs w:val="18"/>
              </w:rPr>
            </w:pPr>
            <w:r w:rsidRPr="003A4834">
              <w:rPr>
                <w:rFonts w:ascii="Arial" w:hAnsi="Arial" w:cs="Arial"/>
                <w:b/>
                <w:bCs/>
                <w:sz w:val="18"/>
                <w:szCs w:val="18"/>
              </w:rPr>
              <w:t>Year 5</w:t>
            </w:r>
          </w:p>
        </w:tc>
      </w:tr>
      <w:tr w:rsidR="00257ED9" w:rsidRPr="003A4834" w:rsidTr="007A3C87">
        <w:trPr>
          <w:cantSplit/>
          <w:trHeight w:val="70"/>
        </w:trPr>
        <w:tc>
          <w:tcPr>
            <w:tcW w:w="2382" w:type="pct"/>
            <w:gridSpan w:val="2"/>
            <w:shd w:val="clear" w:color="auto" w:fill="D9D9D9" w:themeFill="background1" w:themeFillShade="D9"/>
          </w:tcPr>
          <w:p w:rsidR="00257ED9" w:rsidRPr="003A4834" w:rsidRDefault="00257ED9" w:rsidP="00FE477E">
            <w:pPr>
              <w:spacing w:before="60" w:after="60"/>
              <w:jc w:val="center"/>
              <w:rPr>
                <w:rFonts w:ascii="Arial" w:hAnsi="Arial" w:cs="Arial"/>
                <w:b/>
                <w:bCs/>
                <w:sz w:val="18"/>
              </w:rPr>
            </w:pPr>
            <w:r w:rsidRPr="003A4834">
              <w:rPr>
                <w:rFonts w:ascii="Arial" w:hAnsi="Arial" w:cs="Arial"/>
                <w:b/>
                <w:bCs/>
                <w:sz w:val="18"/>
              </w:rPr>
              <w:t>Cost Item Description</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ED9" w:rsidRPr="003A4834" w:rsidRDefault="00257ED9"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ED9" w:rsidRPr="003A4834" w:rsidRDefault="00257ED9"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ED9" w:rsidRPr="003A4834" w:rsidRDefault="00257ED9"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ED9" w:rsidRPr="003A4834" w:rsidRDefault="00257ED9"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ED9" w:rsidRPr="003A4834" w:rsidRDefault="00257ED9" w:rsidP="004545F8">
            <w:pPr>
              <w:spacing w:before="60" w:after="60"/>
              <w:rPr>
                <w:rFonts w:ascii="Arial" w:hAnsi="Arial" w:cs="Arial"/>
                <w:b/>
                <w:bCs/>
                <w:color w:val="FF0000"/>
                <w:sz w:val="18"/>
                <w:szCs w:val="18"/>
              </w:rPr>
            </w:pPr>
          </w:p>
        </w:tc>
      </w:tr>
      <w:tr w:rsidR="00787F5E" w:rsidRPr="003A4834" w:rsidTr="007A3C87">
        <w:trPr>
          <w:cantSplit/>
          <w:trHeight w:val="70"/>
        </w:trPr>
        <w:tc>
          <w:tcPr>
            <w:tcW w:w="2382" w:type="pct"/>
            <w:gridSpan w:val="2"/>
            <w:shd w:val="clear" w:color="auto" w:fill="D9D9D9" w:themeFill="background1" w:themeFillShade="D9"/>
          </w:tcPr>
          <w:p w:rsidR="00B17B23" w:rsidRPr="003A4834" w:rsidRDefault="00B17B23" w:rsidP="00E7624D">
            <w:pPr>
              <w:pStyle w:val="ListParagraph"/>
              <w:numPr>
                <w:ilvl w:val="0"/>
                <w:numId w:val="54"/>
              </w:numPr>
              <w:spacing w:before="80" w:after="80"/>
              <w:rPr>
                <w:rFonts w:ascii="Arial" w:hAnsi="Arial" w:cs="Arial"/>
                <w:sz w:val="20"/>
                <w:szCs w:val="20"/>
              </w:rPr>
            </w:pPr>
            <w:r w:rsidRPr="003A4834">
              <w:rPr>
                <w:rFonts w:ascii="Arial" w:hAnsi="Arial" w:cs="Arial"/>
                <w:sz w:val="20"/>
                <w:szCs w:val="20"/>
              </w:rPr>
              <w:t>The Proposers costs for this RFP must be addressed by line item, as follows:</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B23" w:rsidRPr="003A4834" w:rsidRDefault="00B17B23" w:rsidP="004545F8">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B23" w:rsidRPr="003A4834" w:rsidRDefault="00B17B23" w:rsidP="004545F8">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B23" w:rsidRPr="003A4834" w:rsidRDefault="00B17B23" w:rsidP="004545F8">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B23" w:rsidRPr="003A4834" w:rsidRDefault="00B17B23" w:rsidP="004545F8">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B23" w:rsidRPr="003A4834" w:rsidRDefault="00B17B23" w:rsidP="004545F8">
            <w:pPr>
              <w:spacing w:before="60" w:after="60"/>
              <w:rPr>
                <w:rFonts w:ascii="Arial" w:hAnsi="Arial" w:cs="Arial"/>
                <w:b/>
                <w:bCs/>
                <w:color w:val="FF0000"/>
                <w:sz w:val="18"/>
                <w:szCs w:val="18"/>
              </w:rPr>
            </w:pPr>
          </w:p>
        </w:tc>
      </w:tr>
    </w:tbl>
    <w:p w:rsidR="003E3BAE" w:rsidRPr="003A4834" w:rsidRDefault="003E3BAE">
      <w:pPr>
        <w:rPr>
          <w:rFonts w:ascii="Arial" w:hAnsi="Arial" w:cs="Arial"/>
        </w:rPr>
      </w:pPr>
    </w:p>
    <w:p w:rsidR="003E3BAE" w:rsidRPr="003A4834" w:rsidRDefault="003E3BAE">
      <w:pPr>
        <w:rPr>
          <w:rFonts w:ascii="Arial" w:hAnsi="Arial" w:cs="Arial"/>
        </w:rPr>
      </w:pPr>
    </w:p>
    <w:tbl>
      <w:tblPr>
        <w:tblW w:w="478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4342"/>
        <w:gridCol w:w="1167"/>
        <w:gridCol w:w="568"/>
        <w:gridCol w:w="2027"/>
      </w:tblGrid>
      <w:tr w:rsidR="00D46757" w:rsidRPr="003A4834" w:rsidTr="007402CC">
        <w:trPr>
          <w:cantSplit/>
        </w:trPr>
        <w:tc>
          <w:tcPr>
            <w:tcW w:w="3652" w:type="pct"/>
            <w:gridSpan w:val="3"/>
            <w:tcBorders>
              <w:top w:val="single" w:sz="4" w:space="0" w:color="auto"/>
              <w:left w:val="single" w:sz="4" w:space="0" w:color="auto"/>
              <w:right w:val="nil"/>
            </w:tcBorders>
            <w:shd w:val="clear" w:color="auto" w:fill="D9D9D9" w:themeFill="background1" w:themeFillShade="D9"/>
            <w:vAlign w:val="center"/>
          </w:tcPr>
          <w:p w:rsidR="00D46757" w:rsidRPr="003A4834" w:rsidRDefault="00D46757" w:rsidP="000240D6">
            <w:pPr>
              <w:ind w:left="288"/>
              <w:rPr>
                <w:rFonts w:ascii="Arial" w:hAnsi="Arial" w:cs="Arial"/>
                <w:b/>
                <w:bCs/>
                <w:sz w:val="18"/>
                <w:szCs w:val="18"/>
              </w:rPr>
            </w:pPr>
            <w:r w:rsidRPr="003A4834">
              <w:rPr>
                <w:rFonts w:ascii="Arial" w:hAnsi="Arial" w:cs="Arial"/>
                <w:b/>
                <w:bCs/>
                <w:i/>
                <w:iCs/>
                <w:sz w:val="18"/>
                <w:szCs w:val="18"/>
              </w:rPr>
              <w:t>The RFP Coordinator shall use the evaluation cost amount derived from the proposed cost amounts above and the following formula to calculate the COST PROPOSAL SCORE.  Calculations shall result in numbers rounded to two decimal places.</w:t>
            </w:r>
          </w:p>
        </w:tc>
        <w:tc>
          <w:tcPr>
            <w:tcW w:w="1348" w:type="pct"/>
            <w:gridSpan w:val="2"/>
            <w:tcBorders>
              <w:top w:val="single" w:sz="4" w:space="0" w:color="auto"/>
              <w:left w:val="nil"/>
              <w:right w:val="single" w:sz="4" w:space="0" w:color="auto"/>
            </w:tcBorders>
            <w:shd w:val="clear" w:color="auto" w:fill="D9D9D9" w:themeFill="background1" w:themeFillShade="D9"/>
            <w:vAlign w:val="center"/>
          </w:tcPr>
          <w:p w:rsidR="00D46757" w:rsidRPr="003A4834" w:rsidRDefault="00D46757" w:rsidP="000240D6">
            <w:pPr>
              <w:jc w:val="right"/>
              <w:rPr>
                <w:rFonts w:ascii="Arial" w:hAnsi="Arial" w:cs="Arial"/>
                <w:sz w:val="18"/>
                <w:szCs w:val="18"/>
              </w:rPr>
            </w:pPr>
            <w:r w:rsidRPr="003A4834">
              <w:rPr>
                <w:rFonts w:ascii="Arial" w:hAnsi="Arial" w:cs="Arial"/>
                <w:b/>
                <w:bCs/>
                <w:sz w:val="18"/>
                <w:szCs w:val="18"/>
              </w:rPr>
              <w:t>Evaluation Cost Amount:</w:t>
            </w:r>
            <w:r w:rsidRPr="003A4834">
              <w:rPr>
                <w:rFonts w:ascii="Arial" w:hAnsi="Arial" w:cs="Arial"/>
                <w:b/>
                <w:bCs/>
                <w:sz w:val="18"/>
                <w:szCs w:val="18"/>
              </w:rPr>
              <w:br/>
            </w:r>
            <w:r w:rsidRPr="003A4834">
              <w:rPr>
                <w:rFonts w:ascii="Arial" w:hAnsi="Arial" w:cs="Arial"/>
                <w:bCs/>
                <w:i/>
                <w:sz w:val="18"/>
                <w:szCs w:val="18"/>
              </w:rPr>
              <w:t>(sum of all weighted cost amounts above) </w:t>
            </w:r>
          </w:p>
        </w:tc>
      </w:tr>
      <w:tr w:rsidR="00BC5F69" w:rsidRPr="003A4834" w:rsidTr="007402CC">
        <w:trPr>
          <w:cantSplit/>
          <w:trHeight w:val="510"/>
        </w:trPr>
        <w:tc>
          <w:tcPr>
            <w:tcW w:w="791" w:type="pct"/>
            <w:vMerge w:val="restart"/>
            <w:tcBorders>
              <w:top w:val="single" w:sz="4" w:space="0" w:color="auto"/>
              <w:left w:val="single" w:sz="4" w:space="0" w:color="auto"/>
              <w:right w:val="nil"/>
            </w:tcBorders>
            <w:shd w:val="clear" w:color="auto" w:fill="D9D9D9" w:themeFill="background1" w:themeFillShade="D9"/>
            <w:vAlign w:val="center"/>
          </w:tcPr>
          <w:p w:rsidR="00BC5F69" w:rsidRPr="003A4834" w:rsidRDefault="00BC5F69" w:rsidP="00BC5F69">
            <w:pPr>
              <w:jc w:val="right"/>
              <w:rPr>
                <w:rFonts w:ascii="Arial" w:hAnsi="Arial" w:cs="Arial"/>
                <w:b/>
                <w:bCs/>
                <w:sz w:val="18"/>
                <w:szCs w:val="20"/>
              </w:rPr>
            </w:pPr>
          </w:p>
        </w:tc>
        <w:tc>
          <w:tcPr>
            <w:tcW w:w="2255" w:type="pct"/>
            <w:tcBorders>
              <w:top w:val="single" w:sz="4" w:space="0" w:color="auto"/>
              <w:left w:val="nil"/>
              <w:bottom w:val="single" w:sz="4" w:space="0" w:color="auto"/>
              <w:right w:val="nil"/>
            </w:tcBorders>
            <w:shd w:val="clear" w:color="auto" w:fill="D9D9D9" w:themeFill="background1" w:themeFillShade="D9"/>
            <w:vAlign w:val="bottom"/>
          </w:tcPr>
          <w:p w:rsidR="00BC5F69" w:rsidRPr="003A4834" w:rsidRDefault="00BC5F69" w:rsidP="00BC5F69">
            <w:pPr>
              <w:jc w:val="center"/>
              <w:rPr>
                <w:rFonts w:ascii="Arial" w:hAnsi="Arial" w:cs="Arial"/>
                <w:b/>
                <w:bCs/>
                <w:sz w:val="20"/>
                <w:szCs w:val="20"/>
              </w:rPr>
            </w:pPr>
            <w:r w:rsidRPr="003A4834">
              <w:rPr>
                <w:rFonts w:ascii="Arial" w:hAnsi="Arial" w:cs="Arial"/>
                <w:b/>
                <w:bCs/>
                <w:sz w:val="20"/>
                <w:szCs w:val="20"/>
              </w:rPr>
              <w:t xml:space="preserve">Lowest Evaluation Cost Amount </w:t>
            </w:r>
          </w:p>
        </w:tc>
        <w:tc>
          <w:tcPr>
            <w:tcW w:w="901" w:type="pct"/>
            <w:gridSpan w:val="2"/>
            <w:vMerge w:val="restart"/>
            <w:tcBorders>
              <w:top w:val="single" w:sz="4" w:space="0" w:color="auto"/>
              <w:left w:val="nil"/>
              <w:right w:val="nil"/>
            </w:tcBorders>
            <w:shd w:val="clear" w:color="auto" w:fill="D9D9D9" w:themeFill="background1" w:themeFillShade="D9"/>
            <w:vAlign w:val="center"/>
          </w:tcPr>
          <w:p w:rsidR="00BC5F69" w:rsidRPr="003A4834" w:rsidRDefault="00FE477E" w:rsidP="00BC5F69">
            <w:pPr>
              <w:jc w:val="center"/>
              <w:rPr>
                <w:rFonts w:ascii="Arial" w:hAnsi="Arial" w:cs="Arial"/>
                <w:b/>
                <w:bCs/>
                <w:sz w:val="18"/>
                <w:szCs w:val="20"/>
              </w:rPr>
            </w:pPr>
            <w:r w:rsidRPr="003A4834">
              <w:rPr>
                <w:rFonts w:ascii="Arial" w:hAnsi="Arial" w:cs="Arial"/>
                <w:b/>
                <w:bCs/>
                <w:sz w:val="20"/>
              </w:rPr>
              <w:t xml:space="preserve">X </w:t>
            </w:r>
            <w:r w:rsidRPr="003A4834">
              <w:rPr>
                <w:rFonts w:ascii="Arial" w:hAnsi="Arial" w:cs="Arial"/>
                <w:b/>
                <w:bCs/>
                <w:color w:val="FF0000"/>
                <w:sz w:val="20"/>
              </w:rPr>
              <w:t>Number</w:t>
            </w:r>
            <w:r w:rsidR="00BC5F69" w:rsidRPr="003A4834">
              <w:rPr>
                <w:rFonts w:ascii="Arial" w:hAnsi="Arial" w:cs="Arial"/>
                <w:b/>
                <w:bCs/>
                <w:sz w:val="20"/>
              </w:rPr>
              <w:br/>
            </w:r>
            <w:r w:rsidR="00BC5F69" w:rsidRPr="003A4834">
              <w:rPr>
                <w:rFonts w:ascii="Arial" w:hAnsi="Arial" w:cs="Arial"/>
                <w:bCs/>
                <w:i/>
                <w:sz w:val="18"/>
                <w:szCs w:val="18"/>
              </w:rPr>
              <w:t>(maximum section score)</w:t>
            </w:r>
          </w:p>
        </w:tc>
        <w:tc>
          <w:tcPr>
            <w:tcW w:w="1053" w:type="pct"/>
            <w:vMerge w:val="restart"/>
            <w:tcBorders>
              <w:top w:val="single" w:sz="4" w:space="0" w:color="auto"/>
              <w:left w:val="nil"/>
              <w:right w:val="double" w:sz="4" w:space="0" w:color="auto"/>
            </w:tcBorders>
            <w:shd w:val="clear" w:color="auto" w:fill="D9D9D9" w:themeFill="background1" w:themeFillShade="D9"/>
            <w:vAlign w:val="center"/>
          </w:tcPr>
          <w:p w:rsidR="00BC5F69" w:rsidRPr="003A4834" w:rsidRDefault="00BC5F69" w:rsidP="00BC5F69">
            <w:pPr>
              <w:jc w:val="center"/>
              <w:rPr>
                <w:rFonts w:ascii="Arial" w:hAnsi="Arial" w:cs="Arial"/>
                <w:b/>
                <w:bCs/>
                <w:sz w:val="20"/>
                <w:szCs w:val="20"/>
              </w:rPr>
            </w:pPr>
            <w:r w:rsidRPr="003A4834">
              <w:rPr>
                <w:rFonts w:ascii="Arial" w:hAnsi="Arial" w:cs="Arial"/>
                <w:b/>
                <w:bCs/>
                <w:sz w:val="20"/>
                <w:szCs w:val="20"/>
              </w:rPr>
              <w:t>= SCORE:</w:t>
            </w:r>
          </w:p>
        </w:tc>
      </w:tr>
      <w:tr w:rsidR="00BC5F69" w:rsidRPr="003A4834" w:rsidTr="007402CC">
        <w:trPr>
          <w:cantSplit/>
          <w:trHeight w:val="510"/>
        </w:trPr>
        <w:tc>
          <w:tcPr>
            <w:tcW w:w="791" w:type="pct"/>
            <w:vMerge/>
            <w:tcBorders>
              <w:left w:val="single" w:sz="4" w:space="0" w:color="auto"/>
              <w:bottom w:val="single" w:sz="4" w:space="0" w:color="auto"/>
              <w:right w:val="nil"/>
            </w:tcBorders>
            <w:shd w:val="clear" w:color="auto" w:fill="F3F3F3"/>
            <w:vAlign w:val="center"/>
          </w:tcPr>
          <w:p w:rsidR="00BC5F69" w:rsidRPr="003A4834" w:rsidRDefault="00BC5F69" w:rsidP="00BC5F69">
            <w:pPr>
              <w:spacing w:before="60" w:after="60"/>
              <w:jc w:val="right"/>
              <w:rPr>
                <w:rFonts w:ascii="Arial" w:hAnsi="Arial" w:cs="Arial"/>
                <w:b/>
                <w:bCs/>
                <w:sz w:val="20"/>
                <w:szCs w:val="20"/>
              </w:rPr>
            </w:pPr>
          </w:p>
        </w:tc>
        <w:tc>
          <w:tcPr>
            <w:tcW w:w="2255" w:type="pct"/>
            <w:tcBorders>
              <w:top w:val="nil"/>
              <w:left w:val="nil"/>
              <w:bottom w:val="single" w:sz="4" w:space="0" w:color="auto"/>
              <w:right w:val="nil"/>
            </w:tcBorders>
            <w:shd w:val="clear" w:color="auto" w:fill="D9D9D9" w:themeFill="background1" w:themeFillShade="D9"/>
          </w:tcPr>
          <w:p w:rsidR="00BC5F69" w:rsidRPr="003A4834" w:rsidRDefault="00BC5F69" w:rsidP="00BC5F69">
            <w:pPr>
              <w:spacing w:before="60" w:after="60"/>
              <w:jc w:val="center"/>
              <w:rPr>
                <w:rFonts w:ascii="Arial" w:hAnsi="Arial" w:cs="Arial"/>
                <w:b/>
                <w:bCs/>
                <w:sz w:val="20"/>
                <w:szCs w:val="20"/>
              </w:rPr>
            </w:pPr>
            <w:r w:rsidRPr="003A4834">
              <w:rPr>
                <w:rFonts w:ascii="Arial" w:hAnsi="Arial" w:cs="Arial"/>
                <w:b/>
                <w:sz w:val="20"/>
                <w:szCs w:val="20"/>
              </w:rPr>
              <w:t>Evaluation Cost Amount Being Evaluated</w:t>
            </w:r>
          </w:p>
        </w:tc>
        <w:tc>
          <w:tcPr>
            <w:tcW w:w="901" w:type="pct"/>
            <w:gridSpan w:val="2"/>
            <w:vMerge/>
            <w:tcBorders>
              <w:left w:val="nil"/>
              <w:bottom w:val="single" w:sz="4" w:space="0" w:color="auto"/>
              <w:right w:val="nil"/>
            </w:tcBorders>
            <w:shd w:val="clear" w:color="auto" w:fill="F3F3F3"/>
            <w:vAlign w:val="center"/>
          </w:tcPr>
          <w:p w:rsidR="00BC5F69" w:rsidRPr="003A4834" w:rsidRDefault="00BC5F69" w:rsidP="00BC5F69">
            <w:pPr>
              <w:spacing w:before="60" w:after="60"/>
              <w:jc w:val="right"/>
              <w:rPr>
                <w:rFonts w:ascii="Arial" w:hAnsi="Arial" w:cs="Arial"/>
                <w:b/>
                <w:bCs/>
                <w:sz w:val="20"/>
                <w:szCs w:val="20"/>
              </w:rPr>
            </w:pPr>
          </w:p>
        </w:tc>
        <w:tc>
          <w:tcPr>
            <w:tcW w:w="1053" w:type="pct"/>
            <w:vMerge/>
            <w:tcBorders>
              <w:left w:val="nil"/>
              <w:bottom w:val="single" w:sz="4" w:space="0" w:color="auto"/>
              <w:right w:val="double" w:sz="4" w:space="0" w:color="auto"/>
            </w:tcBorders>
            <w:shd w:val="clear" w:color="auto" w:fill="F3F3F3"/>
            <w:vAlign w:val="center"/>
          </w:tcPr>
          <w:p w:rsidR="00BC5F69" w:rsidRPr="003A4834" w:rsidRDefault="00BC5F69" w:rsidP="00BC5F69">
            <w:pPr>
              <w:spacing w:before="60" w:after="60"/>
              <w:jc w:val="center"/>
              <w:rPr>
                <w:rFonts w:ascii="Arial" w:hAnsi="Arial" w:cs="Arial"/>
                <w:b/>
                <w:bCs/>
                <w:sz w:val="20"/>
                <w:szCs w:val="18"/>
              </w:rPr>
            </w:pPr>
          </w:p>
        </w:tc>
      </w:tr>
    </w:tbl>
    <w:p w:rsidR="007402CC" w:rsidRPr="003A4834" w:rsidRDefault="007402CC" w:rsidP="007402CC">
      <w:pPr>
        <w:spacing w:before="240" w:after="120"/>
        <w:jc w:val="center"/>
        <w:rPr>
          <w:rFonts w:ascii="Arial" w:hAnsi="Arial" w:cs="Arial"/>
          <w:b/>
          <w:bCs/>
          <w:sz w:val="20"/>
          <w:szCs w:val="20"/>
        </w:rPr>
      </w:pPr>
    </w:p>
    <w:p w:rsidR="007402CC" w:rsidRPr="003A4834" w:rsidRDefault="007402CC">
      <w:pPr>
        <w:rPr>
          <w:rFonts w:ascii="Arial" w:hAnsi="Arial" w:cs="Arial"/>
          <w:b/>
          <w:bCs/>
          <w:sz w:val="20"/>
          <w:szCs w:val="20"/>
        </w:rPr>
      </w:pPr>
      <w:r w:rsidRPr="003A4834">
        <w:rPr>
          <w:rFonts w:ascii="Arial" w:hAnsi="Arial" w:cs="Arial"/>
          <w:b/>
          <w:bCs/>
          <w:sz w:val="20"/>
          <w:szCs w:val="20"/>
        </w:rPr>
        <w:br w:type="page"/>
      </w:r>
    </w:p>
    <w:p w:rsidR="007402CC" w:rsidRPr="003A4834" w:rsidRDefault="007402CC">
      <w:pPr>
        <w:rPr>
          <w:rFonts w:ascii="Arial" w:hAnsi="Arial" w:cs="Arial"/>
          <w:b/>
          <w:bCs/>
          <w:sz w:val="20"/>
          <w:szCs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86"/>
        <w:gridCol w:w="1232"/>
        <w:gridCol w:w="1232"/>
        <w:gridCol w:w="1232"/>
        <w:gridCol w:w="1232"/>
        <w:gridCol w:w="1232"/>
        <w:gridCol w:w="1234"/>
      </w:tblGrid>
      <w:tr w:rsidR="008612ED" w:rsidRPr="003A4834" w:rsidTr="00A91030">
        <w:trPr>
          <w:cantSplit/>
        </w:trPr>
        <w:tc>
          <w:tcPr>
            <w:tcW w:w="1333" w:type="pct"/>
            <w:tcBorders>
              <w:top w:val="nil"/>
              <w:left w:val="single" w:sz="4" w:space="0" w:color="auto"/>
              <w:bottom w:val="single" w:sz="4" w:space="0" w:color="auto"/>
              <w:right w:val="single" w:sz="4" w:space="0" w:color="auto"/>
            </w:tcBorders>
            <w:shd w:val="clear" w:color="auto" w:fill="D9D9D9"/>
          </w:tcPr>
          <w:p w:rsidR="008612ED" w:rsidRPr="003A4834" w:rsidRDefault="008612ED" w:rsidP="00A91030">
            <w:pPr>
              <w:rPr>
                <w:rFonts w:ascii="Arial" w:hAnsi="Arial" w:cs="Arial"/>
                <w:b/>
                <w:bCs/>
                <w:sz w:val="18"/>
                <w:szCs w:val="18"/>
              </w:rPr>
            </w:pP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c>
          <w:tcPr>
            <w:tcW w:w="1222" w:type="pct"/>
            <w:gridSpan w:val="2"/>
            <w:tcBorders>
              <w:top w:val="nil"/>
              <w:left w:val="single" w:sz="4" w:space="0" w:color="auto"/>
              <w:bottom w:val="single" w:sz="4" w:space="0" w:color="auto"/>
              <w:right w:val="single" w:sz="4" w:space="0" w:color="auto"/>
            </w:tcBorders>
            <w:shd w:val="clear" w:color="auto" w:fill="D9D9D9"/>
            <w:vAlign w:val="bottom"/>
          </w:tcPr>
          <w:p w:rsidR="008612ED" w:rsidRPr="003A4834" w:rsidRDefault="00D51FB2"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sidRPr="003A4834">
              <w:rPr>
                <w:rFonts w:ascii="Arial" w:hAnsi="Arial" w:cs="Arial"/>
                <w:bCs/>
                <w:i/>
                <w:color w:val="FF0000"/>
                <w:sz w:val="18"/>
                <w:szCs w:val="18"/>
              </w:rPr>
              <w:t xml:space="preserve">PROPOSER </w:t>
            </w:r>
            <w:r w:rsidR="008612ED" w:rsidRPr="003A4834">
              <w:rPr>
                <w:rFonts w:ascii="Arial" w:hAnsi="Arial" w:cs="Arial"/>
                <w:bCs/>
                <w:i/>
                <w:color w:val="FF0000"/>
                <w:sz w:val="18"/>
                <w:szCs w:val="18"/>
              </w:rPr>
              <w:t xml:space="preserve"> NAME</w:t>
            </w:r>
          </w:p>
        </w:tc>
      </w:tr>
      <w:tr w:rsidR="008612ED" w:rsidRPr="003A4834" w:rsidTr="00A91030">
        <w:trPr>
          <w:cantSplit/>
        </w:trPr>
        <w:tc>
          <w:tcPr>
            <w:tcW w:w="1333" w:type="pct"/>
            <w:tcBorders>
              <w:top w:val="single" w:sz="4" w:space="0" w:color="auto"/>
              <w:left w:val="single" w:sz="4" w:space="0" w:color="auto"/>
              <w:bottom w:val="single" w:sz="4" w:space="0" w:color="auto"/>
              <w:right w:val="single" w:sz="4" w:space="0" w:color="auto"/>
            </w:tcBorders>
            <w:shd w:val="clear" w:color="auto" w:fill="D9D9D9"/>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3A4834">
              <w:rPr>
                <w:rFonts w:ascii="Arial" w:hAnsi="Arial" w:cs="Arial"/>
                <w:b/>
                <w:bCs/>
                <w:sz w:val="18"/>
                <w:szCs w:val="18"/>
              </w:rPr>
              <w:t xml:space="preserve">QUALIFICATIONS &amp; EXPERIENCE </w:t>
            </w:r>
            <w:r w:rsidRPr="003A4834">
              <w:rPr>
                <w:rFonts w:ascii="Arial" w:hAnsi="Arial" w:cs="Arial"/>
                <w:b/>
                <w:bCs/>
                <w:sz w:val="16"/>
                <w:szCs w:val="16"/>
              </w:rPr>
              <w:b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rPr>
          <w:trHeight w:val="70"/>
        </w:trPr>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r w:rsidR="00CA2E4C" w:rsidRPr="003A4834">
              <w:rPr>
                <w:rFonts w:ascii="Arial" w:hAnsi="Arial" w:cs="Arial"/>
                <w:b/>
                <w:bCs/>
                <w:color w:val="FF0000"/>
                <w:sz w:val="18"/>
                <w:szCs w:val="18"/>
              </w:rPr>
              <w:t>/</w:t>
            </w:r>
          </w:p>
          <w:p w:rsidR="008612ED" w:rsidRPr="003A4834" w:rsidRDefault="00CA2E4C"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TOTAL</w:t>
            </w:r>
            <w:r w:rsidR="008612ED" w:rsidRPr="003A4834">
              <w:rPr>
                <w:rFonts w:ascii="Arial" w:hAnsi="Arial" w:cs="Arial"/>
                <w:b/>
                <w:bCs/>
                <w:color w:val="FF0000"/>
                <w:sz w:val="18"/>
                <w:szCs w:val="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3A4834">
              <w:rPr>
                <w:rFonts w:ascii="Arial" w:hAnsi="Arial" w:cs="Arial"/>
                <w:b/>
                <w:sz w:val="18"/>
                <w:szCs w:val="18"/>
              </w:rPr>
              <w:t>TECHNICAL QUALIFICATIONS, EXPERIENCE &amp; APPROACH</w:t>
            </w:r>
            <w:r w:rsidRPr="003A4834">
              <w:rPr>
                <w:rFonts w:ascii="Arial" w:hAnsi="Arial" w:cs="Arial"/>
                <w:b/>
                <w:bCs/>
                <w:sz w:val="18"/>
                <w:szCs w:val="18"/>
              </w:rPr>
              <w:t xml:space="preserve"> </w:t>
            </w:r>
            <w:r w:rsidRPr="003A4834">
              <w:rPr>
                <w:rFonts w:ascii="Arial" w:hAnsi="Arial" w:cs="Arial"/>
                <w:b/>
                <w:bCs/>
                <w:sz w:val="18"/>
                <w:szCs w:val="18"/>
              </w:rPr>
              <w:br/>
            </w:r>
            <w:r w:rsidRPr="003A4834">
              <w:rPr>
                <w:rFonts w:ascii="Arial" w:hAnsi="Arial" w:cs="Arial"/>
                <w:b/>
                <w:bCs/>
                <w:sz w:val="16"/>
                <w:szCs w:val="16"/>
              </w:rP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nil"/>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3A4834">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F3F3F3"/>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rsidR="00CA2E4C"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color w:val="FF0000"/>
                <w:sz w:val="18"/>
                <w:szCs w:val="18"/>
              </w:rPr>
            </w:pPr>
            <w:r w:rsidRPr="003A4834">
              <w:rPr>
                <w:rFonts w:ascii="Arial" w:hAnsi="Arial" w:cs="Arial"/>
                <w:b/>
                <w:bCs/>
                <w:color w:val="FF0000"/>
                <w:sz w:val="18"/>
                <w:szCs w:val="18"/>
              </w:rPr>
              <w:t>AVERAGE/</w:t>
            </w:r>
          </w:p>
          <w:p w:rsidR="008612ED" w:rsidRPr="003A4834" w:rsidRDefault="00CA2E4C" w:rsidP="00CA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sidRPr="003A4834">
              <w:rPr>
                <w:rFonts w:ascii="Arial" w:hAnsi="Arial" w:cs="Arial"/>
                <w:b/>
                <w:bCs/>
                <w:color w:val="FF0000"/>
                <w:sz w:val="18"/>
                <w:szCs w:val="18"/>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3A4834">
              <w:rPr>
                <w:rFonts w:ascii="Arial" w:hAnsi="Arial" w:cs="Arial"/>
                <w:b/>
                <w:bCs/>
                <w:sz w:val="18"/>
                <w:szCs w:val="18"/>
              </w:rPr>
              <w:t xml:space="preserve">COST PROPOSAL </w:t>
            </w:r>
            <w:r w:rsidRPr="003A4834">
              <w:rPr>
                <w:rFonts w:ascii="Arial" w:hAnsi="Arial" w:cs="Arial"/>
                <w:b/>
                <w:bCs/>
                <w:sz w:val="16"/>
                <w:szCs w:val="16"/>
              </w:rPr>
              <w:br/>
              <w:t xml:space="preserve">(maximum:  </w:t>
            </w:r>
            <w:r w:rsidRPr="003A4834">
              <w:rPr>
                <w:rFonts w:ascii="Arial" w:hAnsi="Arial" w:cs="Arial"/>
                <w:b/>
                <w:bCs/>
                <w:color w:val="FF0000"/>
                <w:sz w:val="16"/>
                <w:szCs w:val="16"/>
              </w:rPr>
              <w:t>§ 5.1. 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sidRPr="003A4834">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rsidTr="00A91030">
        <w:tc>
          <w:tcPr>
            <w:tcW w:w="1333" w:type="pct"/>
            <w:tcBorders>
              <w:top w:val="single" w:sz="4" w:space="0" w:color="auto"/>
              <w:left w:val="single" w:sz="4" w:space="0" w:color="auto"/>
              <w:bottom w:val="single" w:sz="4" w:space="0" w:color="auto"/>
              <w:right w:val="single" w:sz="4" w:space="0" w:color="auto"/>
            </w:tcBorders>
            <w:shd w:val="clear" w:color="auto" w:fill="D9D9D9"/>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3A4834">
              <w:rPr>
                <w:rFonts w:ascii="Arial" w:hAnsi="Arial" w:cs="Arial"/>
                <w:b/>
                <w:bCs/>
                <w:sz w:val="18"/>
                <w:szCs w:val="18"/>
              </w:rPr>
              <w:t>TOTAL RESPONSE EVALUATION SCORE:</w:t>
            </w:r>
            <w:r w:rsidRPr="003A4834">
              <w:rPr>
                <w:rFonts w:ascii="Arial" w:hAnsi="Arial" w:cs="Arial"/>
                <w:b/>
                <w:bCs/>
                <w:sz w:val="16"/>
                <w:szCs w:val="16"/>
              </w:rPr>
              <w:br/>
              <w:t xml:space="preserve">(maximum: </w:t>
            </w:r>
            <w:r w:rsidRPr="003A4834">
              <w:rPr>
                <w:rFonts w:ascii="Arial" w:hAnsi="Arial" w:cs="Arial"/>
                <w:b/>
                <w:bCs/>
                <w:color w:val="FF0000"/>
                <w:sz w:val="16"/>
                <w:szCs w:val="16"/>
              </w:rPr>
              <w:t>NUMBER</w:t>
            </w:r>
            <w:r w:rsidRPr="003A4834">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8612ED" w:rsidRPr="003A4834" w:rsidTr="00A9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rsidR="008612ED" w:rsidRPr="003A4834" w:rsidRDefault="008612ED" w:rsidP="00E9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r w:rsidRPr="003A4834">
              <w:rPr>
                <w:rFonts w:ascii="Arial" w:hAnsi="Arial" w:cs="Arial"/>
                <w:bCs/>
                <w:i/>
                <w:sz w:val="18"/>
                <w:szCs w:val="18"/>
              </w:rPr>
              <w:t>Coordinator Signature, Printed Name &amp; Date:</w:t>
            </w:r>
          </w:p>
        </w:tc>
      </w:tr>
    </w:tbl>
    <w:p w:rsidR="001378F3" w:rsidRPr="003A4834" w:rsidRDefault="00C11661" w:rsidP="00CD1F69">
      <w:pPr>
        <w:pStyle w:val="TBRRFPHDL1Right"/>
      </w:pPr>
      <w:r w:rsidRPr="003A4834">
        <w:lastRenderedPageBreak/>
        <w:t>ATTACHMENT 6.9</w:t>
      </w:r>
    </w:p>
    <w:p w:rsidR="000D6CCD" w:rsidRPr="003A4834"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LISTING </w:t>
      </w:r>
      <w:r w:rsidR="000D6CCD" w:rsidRPr="003A4834">
        <w:rPr>
          <w:rFonts w:ascii="Arial" w:hAnsi="Arial" w:cs="Arial"/>
          <w:b/>
          <w:bCs/>
          <w:i/>
          <w:iCs/>
          <w:color w:val="000000"/>
        </w:rPr>
        <w:t xml:space="preserve">OF SYSTEM INSTITUTIONS </w:t>
      </w:r>
    </w:p>
    <w:p w:rsidR="001378F3" w:rsidRPr="003A4834"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THE </w:t>
      </w:r>
      <w:r w:rsidR="001378F3" w:rsidRPr="003A4834">
        <w:rPr>
          <w:rFonts w:ascii="Arial" w:hAnsi="Arial" w:cs="Arial"/>
          <w:b/>
          <w:bCs/>
          <w:i/>
          <w:iCs/>
          <w:color w:val="000000"/>
        </w:rPr>
        <w:t>UT SYSTEMS OF HIGHER EDUCATION</w:t>
      </w:r>
      <w:r w:rsidR="007E357F" w:rsidRPr="003A4834">
        <w:rPr>
          <w:rFonts w:ascii="Arial" w:hAnsi="Arial" w:cs="Arial"/>
          <w:b/>
          <w:bCs/>
          <w:i/>
          <w:iCs/>
          <w:color w:val="000000"/>
        </w:rPr>
        <w:t xml:space="preserve"> AND STATE OF TENNESSEE</w:t>
      </w:r>
    </w:p>
    <w:p w:rsidR="000D6CCD" w:rsidRPr="003A4834"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2F26D9" w:rsidRPr="006C2436" w:rsidRDefault="002F26D9" w:rsidP="007313AD">
      <w:pPr>
        <w:tabs>
          <w:tab w:val="left" w:pos="540"/>
        </w:tabs>
        <w:autoSpaceDE w:val="0"/>
        <w:autoSpaceDN w:val="0"/>
        <w:adjustRightInd w:val="0"/>
        <w:ind w:left="360" w:firstLine="180"/>
        <w:rPr>
          <w:rFonts w:ascii="Arial" w:hAnsi="Arial" w:cs="Arial"/>
          <w:b/>
          <w:bCs/>
          <w:sz w:val="18"/>
          <w:szCs w:val="18"/>
        </w:rPr>
      </w:pPr>
      <w:r w:rsidRPr="006C2436">
        <w:rPr>
          <w:rFonts w:ascii="Arial" w:hAnsi="Arial" w:cs="Arial"/>
          <w:b/>
          <w:bCs/>
          <w:sz w:val="18"/>
          <w:szCs w:val="18"/>
        </w:rPr>
        <w:t>Locally Governed Universities</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Austin Peay State University</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East Tennessee State University</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Middle Tennessee State University</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Tennessee State University</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Tennessee Technological University</w:t>
      </w:r>
    </w:p>
    <w:p w:rsidR="002F26D9" w:rsidRPr="006C2436" w:rsidRDefault="002F26D9" w:rsidP="00A91030">
      <w:pPr>
        <w:tabs>
          <w:tab w:val="left" w:pos="540"/>
        </w:tabs>
        <w:autoSpaceDE w:val="0"/>
        <w:autoSpaceDN w:val="0"/>
        <w:adjustRightInd w:val="0"/>
        <w:ind w:left="360" w:firstLine="450"/>
        <w:rPr>
          <w:rFonts w:ascii="Arial" w:hAnsi="Arial" w:cs="Arial"/>
          <w:b/>
          <w:bCs/>
          <w:sz w:val="18"/>
          <w:szCs w:val="18"/>
        </w:rPr>
      </w:pPr>
      <w:r w:rsidRPr="006C2436">
        <w:rPr>
          <w:rFonts w:ascii="Arial" w:hAnsi="Arial" w:cs="Arial"/>
          <w:b/>
          <w:bCs/>
          <w:sz w:val="18"/>
          <w:szCs w:val="18"/>
        </w:rPr>
        <w:t>University of Memphis</w:t>
      </w:r>
    </w:p>
    <w:p w:rsidR="002F26D9" w:rsidRPr="006C2436" w:rsidRDefault="002F26D9" w:rsidP="007313AD">
      <w:pPr>
        <w:tabs>
          <w:tab w:val="left" w:pos="540"/>
        </w:tabs>
        <w:autoSpaceDE w:val="0"/>
        <w:autoSpaceDN w:val="0"/>
        <w:adjustRightInd w:val="0"/>
        <w:ind w:left="360" w:firstLine="180"/>
        <w:rPr>
          <w:rFonts w:ascii="Arial" w:hAnsi="Arial" w:cs="Arial"/>
          <w:b/>
          <w:bCs/>
          <w:sz w:val="18"/>
          <w:szCs w:val="18"/>
        </w:rPr>
      </w:pPr>
    </w:p>
    <w:p w:rsidR="002F26D9" w:rsidRPr="006C2436" w:rsidRDefault="002F26D9" w:rsidP="006C2436">
      <w:pPr>
        <w:autoSpaceDE w:val="0"/>
        <w:autoSpaceDN w:val="0"/>
        <w:adjustRightInd w:val="0"/>
        <w:ind w:left="360" w:firstLine="180"/>
        <w:rPr>
          <w:rFonts w:ascii="Arial" w:hAnsi="Arial" w:cs="Arial"/>
          <w:b/>
          <w:bCs/>
          <w:color w:val="000000"/>
          <w:sz w:val="18"/>
          <w:szCs w:val="18"/>
        </w:rPr>
      </w:pPr>
      <w:r w:rsidRPr="006C2436">
        <w:rPr>
          <w:rFonts w:ascii="Arial" w:hAnsi="Arial" w:cs="Arial"/>
          <w:b/>
          <w:bCs/>
          <w:color w:val="000000"/>
          <w:sz w:val="18"/>
          <w:szCs w:val="18"/>
        </w:rPr>
        <w:t>University of Tennessee – Chattanooga</w:t>
      </w:r>
    </w:p>
    <w:p w:rsidR="002F26D9" w:rsidRPr="006C2436" w:rsidRDefault="002F26D9" w:rsidP="006C2436">
      <w:pPr>
        <w:autoSpaceDE w:val="0"/>
        <w:autoSpaceDN w:val="0"/>
        <w:adjustRightInd w:val="0"/>
        <w:ind w:left="360" w:firstLine="180"/>
        <w:rPr>
          <w:rFonts w:ascii="Arial" w:hAnsi="Arial" w:cs="Arial"/>
          <w:b/>
          <w:bCs/>
          <w:color w:val="000000"/>
          <w:sz w:val="18"/>
          <w:szCs w:val="18"/>
        </w:rPr>
      </w:pPr>
      <w:r w:rsidRPr="006C2436">
        <w:rPr>
          <w:rFonts w:ascii="Arial" w:hAnsi="Arial" w:cs="Arial"/>
          <w:b/>
          <w:bCs/>
          <w:color w:val="000000"/>
          <w:sz w:val="18"/>
          <w:szCs w:val="18"/>
        </w:rPr>
        <w:t>University of Tennessee – Knoxville</w:t>
      </w:r>
    </w:p>
    <w:p w:rsidR="002F26D9" w:rsidRPr="006C2436" w:rsidRDefault="002F26D9" w:rsidP="006C2436">
      <w:pPr>
        <w:autoSpaceDE w:val="0"/>
        <w:autoSpaceDN w:val="0"/>
        <w:adjustRightInd w:val="0"/>
        <w:ind w:left="360" w:firstLine="180"/>
        <w:rPr>
          <w:rFonts w:ascii="Arial" w:hAnsi="Arial" w:cs="Arial"/>
          <w:b/>
          <w:bCs/>
          <w:color w:val="000000"/>
          <w:sz w:val="18"/>
          <w:szCs w:val="18"/>
        </w:rPr>
      </w:pPr>
      <w:r w:rsidRPr="006C2436">
        <w:rPr>
          <w:rFonts w:ascii="Arial" w:hAnsi="Arial" w:cs="Arial"/>
          <w:b/>
          <w:bCs/>
          <w:color w:val="000000"/>
          <w:sz w:val="18"/>
          <w:szCs w:val="18"/>
        </w:rPr>
        <w:t>University of Tennessee – Martin</w:t>
      </w:r>
    </w:p>
    <w:p w:rsidR="002F26D9" w:rsidRPr="006C2436" w:rsidRDefault="002F26D9" w:rsidP="006C2436">
      <w:pPr>
        <w:autoSpaceDE w:val="0"/>
        <w:autoSpaceDN w:val="0"/>
        <w:adjustRightInd w:val="0"/>
        <w:ind w:left="360" w:firstLine="180"/>
        <w:rPr>
          <w:rFonts w:ascii="Arial" w:hAnsi="Arial" w:cs="Arial"/>
          <w:b/>
          <w:bCs/>
          <w:color w:val="000000"/>
          <w:sz w:val="18"/>
          <w:szCs w:val="18"/>
        </w:rPr>
      </w:pPr>
      <w:r w:rsidRPr="006C2436">
        <w:rPr>
          <w:rFonts w:ascii="Arial" w:hAnsi="Arial" w:cs="Arial"/>
          <w:b/>
          <w:bCs/>
          <w:color w:val="000000"/>
          <w:sz w:val="18"/>
          <w:szCs w:val="18"/>
        </w:rPr>
        <w:t>University of Tennessee – Memphis</w:t>
      </w:r>
    </w:p>
    <w:p w:rsidR="002F26D9" w:rsidRPr="006C2436" w:rsidRDefault="002F26D9" w:rsidP="006C2436">
      <w:pPr>
        <w:ind w:left="360" w:firstLine="180"/>
        <w:rPr>
          <w:rFonts w:ascii="Arial" w:hAnsi="Arial" w:cs="Arial"/>
          <w:b/>
          <w:sz w:val="18"/>
          <w:szCs w:val="18"/>
        </w:rPr>
      </w:pPr>
      <w:r w:rsidRPr="006C2436">
        <w:rPr>
          <w:rFonts w:ascii="Arial" w:hAnsi="Arial" w:cs="Arial"/>
          <w:b/>
          <w:bCs/>
          <w:color w:val="000000"/>
          <w:sz w:val="18"/>
          <w:szCs w:val="18"/>
        </w:rPr>
        <w:t>University of Tennessee – Tullahoma</w:t>
      </w:r>
    </w:p>
    <w:p w:rsidR="002F26D9" w:rsidRPr="006C2436" w:rsidRDefault="002F26D9" w:rsidP="007313AD">
      <w:pPr>
        <w:tabs>
          <w:tab w:val="left" w:pos="540"/>
        </w:tabs>
        <w:autoSpaceDE w:val="0"/>
        <w:autoSpaceDN w:val="0"/>
        <w:adjustRightInd w:val="0"/>
        <w:ind w:left="360" w:firstLine="180"/>
        <w:rPr>
          <w:ins w:id="10" w:author="Kelley, Katherine M." w:date="2017-05-05T13:55:00Z"/>
          <w:rFonts w:ascii="Arial" w:hAnsi="Arial" w:cs="Arial"/>
          <w:b/>
          <w:bCs/>
          <w:sz w:val="18"/>
          <w:szCs w:val="18"/>
        </w:rPr>
      </w:pPr>
    </w:p>
    <w:p w:rsidR="007313AD" w:rsidRPr="006C2436" w:rsidRDefault="007313AD" w:rsidP="007313AD">
      <w:pPr>
        <w:tabs>
          <w:tab w:val="left" w:pos="540"/>
        </w:tabs>
        <w:autoSpaceDE w:val="0"/>
        <w:autoSpaceDN w:val="0"/>
        <w:adjustRightInd w:val="0"/>
        <w:ind w:left="360" w:firstLine="180"/>
        <w:rPr>
          <w:rFonts w:ascii="Arial" w:hAnsi="Arial" w:cs="Arial"/>
          <w:b/>
          <w:bCs/>
          <w:color w:val="FF0000"/>
          <w:sz w:val="18"/>
          <w:szCs w:val="18"/>
        </w:rPr>
      </w:pPr>
      <w:r w:rsidRPr="006C2436">
        <w:rPr>
          <w:rFonts w:ascii="Arial" w:hAnsi="Arial" w:cs="Arial"/>
          <w:b/>
          <w:bCs/>
          <w:color w:val="FF0000"/>
          <w:sz w:val="18"/>
          <w:szCs w:val="18"/>
        </w:rPr>
        <w:t>Ten</w:t>
      </w:r>
      <w:r w:rsidR="006F42EC" w:rsidRPr="006C2436">
        <w:rPr>
          <w:rFonts w:ascii="Arial" w:hAnsi="Arial" w:cs="Arial"/>
          <w:b/>
          <w:bCs/>
          <w:color w:val="FF0000"/>
          <w:sz w:val="18"/>
          <w:szCs w:val="18"/>
        </w:rPr>
        <w:t>nessee Board of Regents, System</w:t>
      </w:r>
      <w:r w:rsidRPr="006C2436">
        <w:rPr>
          <w:rFonts w:ascii="Arial" w:hAnsi="Arial" w:cs="Arial"/>
          <w:b/>
          <w:bCs/>
          <w:color w:val="FF0000"/>
          <w:sz w:val="18"/>
          <w:szCs w:val="18"/>
        </w:rPr>
        <w:t xml:space="preserve"> Office</w:t>
      </w:r>
    </w:p>
    <w:p w:rsidR="007313AD" w:rsidRPr="006C2436" w:rsidRDefault="00323F34"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 xml:space="preserve">Chattanooga State </w:t>
      </w:r>
      <w:r w:rsidR="007313AD" w:rsidRPr="006C2436">
        <w:rPr>
          <w:rFonts w:ascii="Arial" w:hAnsi="Arial" w:cs="Arial"/>
          <w:b/>
          <w:bCs/>
          <w:sz w:val="18"/>
          <w:szCs w:val="18"/>
        </w:rPr>
        <w:t>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Cleveland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TCAT-Athens</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Columbia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TCAT-Pulaski</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TCAT-Hohenwald</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Dyersburg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Jackson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TCAT-Jackson</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TCAT-Whiteville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TCAT-Crump</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TCAT-McKenzie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TCAT-Paris</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TCAT-Newbern</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TCAT-Ripley</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TCAT-Covington</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Motlow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TCAT-Shelbyville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TCAT-Murfreesboro</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TCAT-McMinnville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Nashville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TCAT-Nashville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TCAT-Dickson</w:t>
      </w:r>
    </w:p>
    <w:p w:rsidR="007313AD" w:rsidRPr="006C2436" w:rsidRDefault="00323F34"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 xml:space="preserve">Northeast State </w:t>
      </w:r>
      <w:r w:rsidR="007313AD" w:rsidRPr="006C2436">
        <w:rPr>
          <w:rFonts w:ascii="Arial" w:hAnsi="Arial" w:cs="Arial"/>
          <w:b/>
          <w:bCs/>
          <w:sz w:val="18"/>
          <w:szCs w:val="18"/>
        </w:rPr>
        <w:t>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TCAT-Elizabethton</w:t>
      </w:r>
    </w:p>
    <w:p w:rsidR="007313AD" w:rsidRPr="006C2436" w:rsidRDefault="00323F34"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 xml:space="preserve">Pellissippi State </w:t>
      </w:r>
      <w:r w:rsidR="007313AD" w:rsidRPr="006C2436">
        <w:rPr>
          <w:rFonts w:ascii="Arial" w:hAnsi="Arial" w:cs="Arial"/>
          <w:b/>
          <w:bCs/>
          <w:sz w:val="18"/>
          <w:szCs w:val="18"/>
        </w:rPr>
        <w:t>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TCAT-Knoxville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Roane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TCAT-Oneida/Huntsville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TCAT-Harriman</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TCAT-Jacksboro</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TCAT-Crossville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Southwest Tennessee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TCAT-Memphis</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Volunteer State Community College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TCAT-Livingston</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TCAT-Hartsville</w:t>
      </w:r>
    </w:p>
    <w:p w:rsidR="007313AD" w:rsidRPr="006C2436"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Walters State Community College</w:t>
      </w:r>
    </w:p>
    <w:p w:rsidR="007313AD" w:rsidRDefault="007313AD" w:rsidP="00A91030">
      <w:pPr>
        <w:tabs>
          <w:tab w:val="left" w:pos="540"/>
        </w:tabs>
        <w:autoSpaceDE w:val="0"/>
        <w:autoSpaceDN w:val="0"/>
        <w:adjustRightInd w:val="0"/>
        <w:ind w:left="360" w:firstLine="360"/>
        <w:rPr>
          <w:rFonts w:ascii="Arial" w:hAnsi="Arial" w:cs="Arial"/>
          <w:b/>
          <w:bCs/>
          <w:sz w:val="18"/>
          <w:szCs w:val="18"/>
        </w:rPr>
      </w:pPr>
      <w:r w:rsidRPr="006C2436">
        <w:rPr>
          <w:rFonts w:ascii="Arial" w:hAnsi="Arial" w:cs="Arial"/>
          <w:b/>
          <w:bCs/>
          <w:sz w:val="18"/>
          <w:szCs w:val="18"/>
        </w:rPr>
        <w:tab/>
        <w:t>TCAT-Morristown</w:t>
      </w:r>
    </w:p>
    <w:p w:rsidR="006C2436" w:rsidRPr="006C2436" w:rsidRDefault="006C2436" w:rsidP="00A91030">
      <w:pPr>
        <w:tabs>
          <w:tab w:val="left" w:pos="540"/>
        </w:tabs>
        <w:autoSpaceDE w:val="0"/>
        <w:autoSpaceDN w:val="0"/>
        <w:adjustRightInd w:val="0"/>
        <w:ind w:left="360" w:firstLine="360"/>
        <w:rPr>
          <w:rFonts w:ascii="Arial" w:hAnsi="Arial" w:cs="Arial"/>
          <w:b/>
          <w:bCs/>
          <w:sz w:val="18"/>
          <w:szCs w:val="18"/>
        </w:rPr>
      </w:pPr>
    </w:p>
    <w:p w:rsidR="00482A22" w:rsidRPr="003A4834" w:rsidRDefault="007313AD" w:rsidP="006C2436">
      <w:pPr>
        <w:ind w:left="360" w:firstLine="180"/>
        <w:rPr>
          <w:rFonts w:ascii="Arial" w:hAnsi="Arial" w:cs="Arial"/>
          <w:b/>
          <w:bCs/>
          <w:sz w:val="20"/>
          <w:szCs w:val="20"/>
        </w:rPr>
      </w:pPr>
      <w:r w:rsidRPr="006C2436">
        <w:rPr>
          <w:rFonts w:ascii="Arial" w:hAnsi="Arial" w:cs="Arial"/>
          <w:b/>
          <w:bCs/>
          <w:sz w:val="18"/>
          <w:szCs w:val="18"/>
        </w:rPr>
        <w:t>State of Tennessee Department</w:t>
      </w:r>
      <w:r w:rsidR="006F42EC" w:rsidRPr="006C2436">
        <w:rPr>
          <w:rFonts w:ascii="Arial" w:hAnsi="Arial" w:cs="Arial"/>
          <w:b/>
          <w:bCs/>
          <w:sz w:val="18"/>
          <w:szCs w:val="18"/>
        </w:rPr>
        <w:t>s</w:t>
      </w:r>
    </w:p>
    <w:p w:rsidR="002B7C2F" w:rsidRDefault="002B7C2F">
      <w:pPr>
        <w:rPr>
          <w:rFonts w:ascii="Arial" w:eastAsia="Calibri" w:hAnsi="Arial" w:cs="Arial"/>
          <w:color w:val="FF0000"/>
          <w:sz w:val="20"/>
          <w:szCs w:val="20"/>
          <w:u w:val="single" w:color="000000"/>
        </w:rPr>
      </w:pPr>
      <w:r>
        <w:rPr>
          <w:rFonts w:ascii="Arial" w:eastAsia="Calibri" w:hAnsi="Arial" w:cs="Arial"/>
          <w:color w:val="FF0000"/>
          <w:sz w:val="20"/>
          <w:szCs w:val="20"/>
          <w:u w:val="single" w:color="000000"/>
        </w:rPr>
        <w:br w:type="page"/>
      </w:r>
    </w:p>
    <w:p w:rsidR="006C2436" w:rsidRPr="006C2436" w:rsidRDefault="006C2436" w:rsidP="006C2436">
      <w:pPr>
        <w:jc w:val="right"/>
        <w:rPr>
          <w:rFonts w:ascii="Arial Black" w:hAnsi="Arial Black"/>
          <w:sz w:val="20"/>
          <w:szCs w:val="20"/>
        </w:rPr>
      </w:pPr>
      <w:r w:rsidRPr="006C2436">
        <w:rPr>
          <w:rFonts w:ascii="Arial Black" w:hAnsi="Arial Black"/>
          <w:sz w:val="20"/>
          <w:szCs w:val="20"/>
        </w:rPr>
        <w:lastRenderedPageBreak/>
        <w:t>Attachment 6.10</w:t>
      </w:r>
    </w:p>
    <w:p w:rsidR="002B7C2F" w:rsidRDefault="002B7C2F" w:rsidP="002B7C2F">
      <w:pPr>
        <w:jc w:val="center"/>
        <w:rPr>
          <w:rFonts w:ascii="Arial Black" w:hAnsi="Arial Black"/>
          <w:sz w:val="32"/>
        </w:rPr>
      </w:pPr>
      <w:r>
        <w:rPr>
          <w:rFonts w:ascii="Arial Black" w:hAnsi="Arial Black"/>
          <w:sz w:val="32"/>
        </w:rPr>
        <w:t>East Tennessee State University</w:t>
      </w:r>
    </w:p>
    <w:p w:rsidR="002B7C2F" w:rsidRDefault="002B7C2F" w:rsidP="002B7C2F">
      <w:pPr>
        <w:jc w:val="center"/>
        <w:rPr>
          <w:rFonts w:ascii="Arial Black" w:hAnsi="Arial Black"/>
          <w:sz w:val="24"/>
        </w:rPr>
      </w:pPr>
      <w:r>
        <w:rPr>
          <w:rFonts w:ascii="Arial Black" w:hAnsi="Arial Black"/>
          <w:sz w:val="24"/>
        </w:rPr>
        <w:t>Vendor Application Form</w:t>
      </w:r>
    </w:p>
    <w:p w:rsidR="002B7C2F" w:rsidRDefault="002B7C2F" w:rsidP="002B7C2F">
      <w:pPr>
        <w:jc w:val="center"/>
        <w:rPr>
          <w:rFonts w:ascii="Arial Black" w:hAnsi="Arial Black"/>
          <w:sz w:val="24"/>
        </w:rPr>
      </w:pPr>
      <w:r>
        <w:rPr>
          <w:rFonts w:ascii="Arial Black" w:hAnsi="Arial Black"/>
          <w:sz w:val="24"/>
        </w:rPr>
        <w:t>General Instructions</w:t>
      </w:r>
    </w:p>
    <w:p w:rsidR="002B7C2F" w:rsidRPr="00096E7B" w:rsidRDefault="002B7C2F" w:rsidP="002B7C2F">
      <w:pPr>
        <w:rPr>
          <w:rFonts w:ascii="Arial" w:hAnsi="Arial" w:cs="Arial"/>
          <w:sz w:val="36"/>
        </w:rPr>
      </w:pPr>
    </w:p>
    <w:p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1.  </w:t>
      </w:r>
      <w:r w:rsidRPr="00096E7B">
        <w:rPr>
          <w:rFonts w:ascii="Arial" w:hAnsi="Arial" w:cs="Arial"/>
          <w:sz w:val="18"/>
        </w:rPr>
        <w:tab/>
      </w:r>
      <w:r w:rsidRPr="00096E7B">
        <w:rPr>
          <w:rFonts w:ascii="Arial" w:hAnsi="Arial" w:cs="Arial"/>
          <w:b/>
          <w:sz w:val="18"/>
        </w:rPr>
        <w:t>Company Name and Bid Address.</w:t>
      </w:r>
      <w:r w:rsidRPr="00096E7B">
        <w:rPr>
          <w:rFonts w:ascii="Arial" w:hAnsi="Arial" w:cs="Arial"/>
          <w:sz w:val="18"/>
        </w:rPr>
        <w:t xml:space="preserve">  Enter your company's name and the mailing address to where bids are to be mailed.</w:t>
      </w:r>
    </w:p>
    <w:p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2.   </w:t>
      </w:r>
      <w:r w:rsidRPr="00096E7B">
        <w:rPr>
          <w:rFonts w:ascii="Arial" w:hAnsi="Arial" w:cs="Arial"/>
          <w:sz w:val="18"/>
        </w:rPr>
        <w:tab/>
      </w:r>
      <w:r w:rsidRPr="00096E7B">
        <w:rPr>
          <w:rFonts w:ascii="Arial" w:hAnsi="Arial" w:cs="Arial"/>
          <w:b/>
          <w:sz w:val="18"/>
        </w:rPr>
        <w:t>Address to which payments are to be mailed.</w:t>
      </w:r>
      <w:r w:rsidRPr="00096E7B">
        <w:rPr>
          <w:rFonts w:ascii="Arial" w:hAnsi="Arial" w:cs="Arial"/>
          <w:sz w:val="18"/>
        </w:rPr>
        <w:t xml:space="preserve"> Enter your company's mailing address where payments are to be mailed.  If the same as the bid address, leave blank.</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Telephone (toll free).</w:t>
      </w:r>
      <w:r w:rsidRPr="00096E7B">
        <w:rPr>
          <w:rFonts w:ascii="Arial" w:hAnsi="Arial" w:cs="Arial"/>
          <w:sz w:val="18"/>
        </w:rPr>
        <w:t xml:space="preserve">  Enter your company's toll-free telephone number.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Telephone (other).</w:t>
      </w:r>
      <w:r w:rsidRPr="00096E7B">
        <w:rPr>
          <w:rFonts w:ascii="Arial" w:hAnsi="Arial" w:cs="Arial"/>
          <w:sz w:val="18"/>
        </w:rPr>
        <w:t xml:space="preserve">  Enter your company's other (toll) telephone number.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Fax.</w:t>
      </w:r>
      <w:r w:rsidRPr="00096E7B">
        <w:rPr>
          <w:rFonts w:ascii="Arial" w:hAnsi="Arial" w:cs="Arial"/>
          <w:sz w:val="18"/>
        </w:rPr>
        <w:t xml:space="preserve">  Enter your company's fax number.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Name of Contact Person.</w:t>
      </w:r>
      <w:r w:rsidRPr="00096E7B">
        <w:rPr>
          <w:rFonts w:ascii="Arial" w:hAnsi="Arial" w:cs="Arial"/>
          <w:sz w:val="18"/>
        </w:rPr>
        <w:t xml:space="preserve">  Enter the name of the person who will serve as the company's contact person for bid purposes.</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Email Address of Contact Person.</w:t>
      </w:r>
      <w:r w:rsidRPr="00096E7B">
        <w:rPr>
          <w:rFonts w:ascii="Arial" w:hAnsi="Arial" w:cs="Arial"/>
          <w:sz w:val="18"/>
        </w:rPr>
        <w:t xml:space="preserve">  Enter the email address of the person listed in #6.</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Company URL.</w:t>
      </w:r>
      <w:r w:rsidRPr="00096E7B">
        <w:rPr>
          <w:rFonts w:ascii="Arial" w:hAnsi="Arial" w:cs="Arial"/>
          <w:sz w:val="18"/>
        </w:rPr>
        <w:t xml:space="preserve">  Enter your company's web address (URL).</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Federal Identification Number (FEIN):</w:t>
      </w:r>
      <w:r w:rsidRPr="00096E7B">
        <w:rPr>
          <w:rFonts w:ascii="Arial" w:hAnsi="Arial" w:cs="Arial"/>
          <w:sz w:val="18"/>
        </w:rPr>
        <w:t xml:space="preserve"> Enter your company's federal identification number (FEIN).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Social Security Number.</w:t>
      </w:r>
      <w:r w:rsidRPr="00096E7B">
        <w:rPr>
          <w:rFonts w:ascii="Arial" w:hAnsi="Arial" w:cs="Arial"/>
          <w:sz w:val="18"/>
        </w:rPr>
        <w:t xml:space="preserve">  If applicant is an individual or if your company does not have an FEIN, enter your social security number.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Type of Organization.</w:t>
      </w:r>
      <w:r w:rsidRPr="00096E7B">
        <w:rPr>
          <w:rFonts w:ascii="Arial" w:hAnsi="Arial" w:cs="Arial"/>
          <w:sz w:val="18"/>
        </w:rPr>
        <w:t xml:space="preserve">  Choose and select </w:t>
      </w:r>
      <w:r w:rsidRPr="00096E7B">
        <w:rPr>
          <w:rFonts w:ascii="Arial" w:hAnsi="Arial" w:cs="Arial"/>
          <w:b/>
          <w:sz w:val="18"/>
          <w:u w:val="single"/>
        </w:rPr>
        <w:t>one</w:t>
      </w:r>
      <w:r w:rsidRPr="00096E7B">
        <w:rPr>
          <w:rFonts w:ascii="Arial" w:hAnsi="Arial" w:cs="Arial"/>
          <w:sz w:val="18"/>
        </w:rPr>
        <w:t xml:space="preserve"> of the listed types of organizations that best describes your company.</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Kind of Ownership.</w:t>
      </w:r>
      <w:r w:rsidRPr="00096E7B">
        <w:rPr>
          <w:rFonts w:ascii="Arial" w:hAnsi="Arial" w:cs="Arial"/>
          <w:sz w:val="18"/>
        </w:rPr>
        <w:t xml:space="preserve"> Choose and select </w:t>
      </w:r>
      <w:r w:rsidRPr="00096E7B">
        <w:rPr>
          <w:rFonts w:ascii="Arial" w:hAnsi="Arial" w:cs="Arial"/>
          <w:b/>
          <w:sz w:val="18"/>
          <w:u w:val="single"/>
        </w:rPr>
        <w:t xml:space="preserve">one </w:t>
      </w:r>
      <w:r w:rsidRPr="00096E7B">
        <w:rPr>
          <w:rFonts w:ascii="Arial" w:hAnsi="Arial" w:cs="Arial"/>
          <w:sz w:val="18"/>
        </w:rPr>
        <w:t>of the listed kinds of ownership that apply to your company.  (See Minority and Woman Owned Business Ownership Clarifications below.)</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Minority Ethnicity Code.</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minority ethnicity codes that describes your company's ownership.  (See Minority Business Ownership Clarification below.)</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 xml:space="preserve">Annual Gross Sales.  </w:t>
      </w:r>
      <w:r w:rsidRPr="00096E7B">
        <w:rPr>
          <w:rFonts w:ascii="Arial" w:hAnsi="Arial" w:cs="Arial"/>
          <w:sz w:val="18"/>
        </w:rPr>
        <w:t xml:space="preserve">For classification purposes to satisfy purchasing and reporting requirements of the State of Tennessee, this information is needed.  Please choose and select </w:t>
      </w:r>
      <w:r w:rsidRPr="00096E7B">
        <w:rPr>
          <w:rFonts w:ascii="Arial" w:hAnsi="Arial" w:cs="Arial"/>
          <w:b/>
          <w:sz w:val="18"/>
          <w:u w:val="single"/>
        </w:rPr>
        <w:t>one</w:t>
      </w:r>
      <w:r w:rsidRPr="00096E7B">
        <w:rPr>
          <w:rFonts w:ascii="Arial" w:hAnsi="Arial" w:cs="Arial"/>
          <w:sz w:val="18"/>
        </w:rPr>
        <w:t xml:space="preserve"> of the listed sales volume categories that best describes your company's annual gross sales amount.  (See Small Business Ownership Clarification below.)</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Type of Business.</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types of businesses that best describes your company.  (See Small Business Ownership Clarification below.)</w:t>
      </w:r>
    </w:p>
    <w:p w:rsidR="002B7C2F" w:rsidRPr="00096E7B" w:rsidRDefault="002B7C2F" w:rsidP="002B7C2F">
      <w:pPr>
        <w:numPr>
          <w:ilvl w:val="0"/>
          <w:numId w:val="68"/>
        </w:numPr>
        <w:tabs>
          <w:tab w:val="left" w:pos="360"/>
        </w:tabs>
        <w:spacing w:before="100"/>
        <w:rPr>
          <w:rFonts w:ascii="Arial" w:hAnsi="Arial" w:cs="Arial"/>
          <w:b/>
          <w:sz w:val="18"/>
        </w:rPr>
      </w:pPr>
      <w:r w:rsidRPr="00096E7B">
        <w:rPr>
          <w:rFonts w:ascii="Arial" w:hAnsi="Arial" w:cs="Arial"/>
          <w:b/>
          <w:sz w:val="18"/>
        </w:rPr>
        <w:t xml:space="preserve">Number of Employees.  </w:t>
      </w:r>
      <w:r w:rsidRPr="00096E7B">
        <w:rPr>
          <w:rFonts w:ascii="Arial" w:hAnsi="Arial" w:cs="Arial"/>
          <w:sz w:val="18"/>
        </w:rPr>
        <w:t>For classification purposes to satisfy purchasing and reporting requirements of the State of Tennessee, this information is needed. Please specify the number of employees currently employed with your company.  (See Small Business Ownership Clarification below.)</w:t>
      </w:r>
    </w:p>
    <w:p w:rsidR="002B7C2F" w:rsidRPr="00096E7B" w:rsidRDefault="002B7C2F" w:rsidP="002B7C2F">
      <w:pPr>
        <w:numPr>
          <w:ilvl w:val="0"/>
          <w:numId w:val="68"/>
        </w:numPr>
        <w:tabs>
          <w:tab w:val="left" w:pos="360"/>
        </w:tabs>
        <w:spacing w:before="100"/>
        <w:rPr>
          <w:rFonts w:ascii="Arial" w:hAnsi="Arial" w:cs="Arial"/>
          <w:b/>
          <w:sz w:val="18"/>
        </w:rPr>
      </w:pPr>
      <w:r w:rsidRPr="00096E7B">
        <w:rPr>
          <w:rFonts w:ascii="Arial" w:hAnsi="Arial" w:cs="Arial"/>
          <w:b/>
          <w:sz w:val="18"/>
        </w:rPr>
        <w:t xml:space="preserve"> Excluded from Federal Procurement or Non-procurement Programs. </w:t>
      </w:r>
      <w:r w:rsidRPr="00096E7B">
        <w:rPr>
          <w:rFonts w:ascii="Arial" w:hAnsi="Arial" w:cs="Arial"/>
          <w:sz w:val="18"/>
        </w:rPr>
        <w:t xml:space="preserve"> Are you or any of the principals of your company presently debarred, suspended, proposed for debarment, declared ineligible or voluntarily excluded by any federal department agency from participation in bid processes?  Answer yes or no.</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 xml:space="preserve">Preference for Reporting Purposes.  </w:t>
      </w:r>
      <w:r w:rsidRPr="00096E7B">
        <w:rPr>
          <w:rFonts w:ascii="Arial" w:hAnsi="Arial" w:cs="Arial"/>
          <w:sz w:val="18"/>
        </w:rPr>
        <w:t xml:space="preserve">If your company qualifies in multiple categories as small, woman owned and/or minority, please specify in which category that you desire for your company to be considered for reporting and classification purposes.  </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Comments.</w:t>
      </w:r>
      <w:r w:rsidRPr="00096E7B">
        <w:rPr>
          <w:rFonts w:ascii="Arial" w:hAnsi="Arial" w:cs="Arial"/>
          <w:sz w:val="18"/>
        </w:rPr>
        <w:t xml:space="preserve">  List any additional information that you may wish to add to the application.</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Commodities.</w:t>
      </w:r>
      <w:r w:rsidRPr="00096E7B">
        <w:rPr>
          <w:rFonts w:ascii="Arial" w:hAnsi="Arial" w:cs="Arial"/>
          <w:sz w:val="18"/>
        </w:rPr>
        <w:t xml:space="preserve">  As part of the vendor application process, please specify the commodities (goods and/or services) that are available for purchase from the applicant.  The commodity code listing is enclosed.</w:t>
      </w:r>
    </w:p>
    <w:p w:rsidR="002B7C2F" w:rsidRPr="00096E7B" w:rsidRDefault="002B7C2F" w:rsidP="002B7C2F">
      <w:pPr>
        <w:numPr>
          <w:ilvl w:val="0"/>
          <w:numId w:val="68"/>
        </w:numPr>
        <w:tabs>
          <w:tab w:val="left" w:pos="360"/>
        </w:tabs>
        <w:spacing w:before="100"/>
        <w:rPr>
          <w:rFonts w:ascii="Arial" w:hAnsi="Arial" w:cs="Arial"/>
          <w:sz w:val="18"/>
        </w:rPr>
      </w:pPr>
      <w:r w:rsidRPr="00096E7B">
        <w:rPr>
          <w:rFonts w:ascii="Arial" w:hAnsi="Arial" w:cs="Arial"/>
          <w:b/>
          <w:sz w:val="18"/>
        </w:rPr>
        <w:t>Certification.</w:t>
      </w:r>
      <w:r w:rsidRPr="00096E7B">
        <w:rPr>
          <w:rFonts w:ascii="Arial" w:hAnsi="Arial" w:cs="Arial"/>
          <w:sz w:val="18"/>
        </w:rPr>
        <w:t xml:space="preserve">  Sign form and provide information as requested.  </w:t>
      </w:r>
    </w:p>
    <w:p w:rsidR="002B7C2F" w:rsidRDefault="002B7C2F" w:rsidP="002B7C2F">
      <w:pPr>
        <w:spacing w:after="200" w:line="276" w:lineRule="auto"/>
        <w:rPr>
          <w:rFonts w:ascii="Arial" w:hAnsi="Arial" w:cs="Arial"/>
          <w:sz w:val="18"/>
        </w:rPr>
      </w:pPr>
      <w:r>
        <w:rPr>
          <w:rFonts w:ascii="Arial" w:hAnsi="Arial" w:cs="Arial"/>
          <w:sz w:val="18"/>
        </w:rPr>
        <w:br w:type="page"/>
      </w:r>
    </w:p>
    <w:p w:rsidR="002B7C2F" w:rsidRPr="00096E7B" w:rsidRDefault="002B7C2F" w:rsidP="002B7C2F">
      <w:pPr>
        <w:spacing w:before="100"/>
        <w:rPr>
          <w:rFonts w:ascii="Arial" w:hAnsi="Arial" w:cs="Arial"/>
          <w:b/>
          <w:sz w:val="17"/>
          <w:szCs w:val="17"/>
          <w:u w:val="single"/>
        </w:rPr>
      </w:pPr>
      <w:r w:rsidRPr="00096E7B">
        <w:rPr>
          <w:rFonts w:ascii="Arial" w:hAnsi="Arial" w:cs="Arial"/>
          <w:sz w:val="17"/>
          <w:szCs w:val="17"/>
        </w:rPr>
        <w:lastRenderedPageBreak/>
        <w:t>*</w:t>
      </w:r>
      <w:r w:rsidRPr="00096E7B">
        <w:rPr>
          <w:rFonts w:ascii="Arial" w:hAnsi="Arial" w:cs="Arial"/>
          <w:b/>
          <w:sz w:val="17"/>
          <w:szCs w:val="17"/>
          <w:u w:val="single"/>
        </w:rPr>
        <w:t>Minority Ownership Clarification:</w:t>
      </w:r>
    </w:p>
    <w:p w:rsidR="002B7C2F" w:rsidRPr="00096E7B" w:rsidRDefault="002B7C2F" w:rsidP="002B7C2F">
      <w:pPr>
        <w:spacing w:before="100"/>
        <w:rPr>
          <w:rFonts w:ascii="Arial" w:hAnsi="Arial" w:cs="Arial"/>
          <w:sz w:val="17"/>
          <w:szCs w:val="17"/>
        </w:rPr>
      </w:pPr>
      <w:r w:rsidRPr="00096E7B">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2B7C2F" w:rsidRPr="00096E7B" w:rsidRDefault="002B7C2F" w:rsidP="002B7C2F">
      <w:pPr>
        <w:spacing w:before="100"/>
        <w:ind w:left="-1080" w:firstLine="1080"/>
        <w:rPr>
          <w:rFonts w:ascii="Arial" w:hAnsi="Arial" w:cs="Arial"/>
          <w:sz w:val="17"/>
          <w:szCs w:val="17"/>
        </w:rPr>
      </w:pPr>
      <w:r w:rsidRPr="00096E7B">
        <w:rPr>
          <w:rFonts w:ascii="Arial" w:hAnsi="Arial" w:cs="Arial"/>
          <w:sz w:val="17"/>
          <w:szCs w:val="17"/>
        </w:rPr>
        <w:t>"Minority" means a person who is a citizen or lawful permanent resident of the United States and who is:</w:t>
      </w:r>
    </w:p>
    <w:p w:rsidR="002B7C2F" w:rsidRPr="00096E7B" w:rsidRDefault="002B7C2F" w:rsidP="002B7C2F">
      <w:pPr>
        <w:spacing w:before="100"/>
        <w:ind w:left="-1080" w:firstLine="1080"/>
        <w:rPr>
          <w:rFonts w:ascii="Arial" w:hAnsi="Arial" w:cs="Arial"/>
          <w:sz w:val="17"/>
          <w:szCs w:val="17"/>
        </w:rPr>
      </w:pPr>
      <w:r w:rsidRPr="00096E7B">
        <w:rPr>
          <w:rFonts w:ascii="Arial" w:hAnsi="Arial" w:cs="Arial"/>
          <w:sz w:val="17"/>
          <w:szCs w:val="17"/>
        </w:rPr>
        <w:t>a)  African American (a person having origins in any of the black racial groups of Africa);</w:t>
      </w:r>
    </w:p>
    <w:p w:rsidR="002B7C2F" w:rsidRPr="00096E7B" w:rsidRDefault="002B7C2F" w:rsidP="002B7C2F">
      <w:pPr>
        <w:spacing w:before="100"/>
        <w:rPr>
          <w:rFonts w:ascii="Arial" w:hAnsi="Arial" w:cs="Arial"/>
          <w:sz w:val="17"/>
          <w:szCs w:val="17"/>
        </w:rPr>
      </w:pPr>
      <w:r w:rsidRPr="00096E7B">
        <w:rPr>
          <w:rFonts w:ascii="Arial" w:hAnsi="Arial" w:cs="Arial"/>
          <w:sz w:val="17"/>
          <w:szCs w:val="17"/>
        </w:rPr>
        <w:t>b)  Hispanic (a person of Mexican, Puerto Rican, Cuban, Central or South American, or other Spanish culture or origin, regardless of race);</w:t>
      </w:r>
    </w:p>
    <w:p w:rsidR="002B7C2F" w:rsidRPr="00096E7B" w:rsidRDefault="002B7C2F" w:rsidP="002B7C2F">
      <w:pPr>
        <w:spacing w:before="100"/>
        <w:rPr>
          <w:rFonts w:ascii="Arial" w:hAnsi="Arial" w:cs="Arial"/>
          <w:sz w:val="17"/>
          <w:szCs w:val="17"/>
        </w:rPr>
      </w:pPr>
      <w:r w:rsidRPr="00096E7B">
        <w:rPr>
          <w:rFonts w:ascii="Arial" w:hAnsi="Arial" w:cs="Arial"/>
          <w:sz w:val="17"/>
          <w:szCs w:val="17"/>
        </w:rPr>
        <w:t>c)  Asian American (a person having origins in any of the original peoples of the Far East, Southeast Asia, the Indian subcontinent, or the Pacific Islands); or</w:t>
      </w:r>
    </w:p>
    <w:p w:rsidR="006C2436" w:rsidRDefault="002B7C2F" w:rsidP="00463503">
      <w:pPr>
        <w:spacing w:before="120"/>
        <w:rPr>
          <w:rFonts w:ascii="Arial" w:hAnsi="Arial" w:cs="Arial"/>
          <w:sz w:val="17"/>
          <w:szCs w:val="17"/>
        </w:rPr>
      </w:pPr>
      <w:r w:rsidRPr="00096E7B">
        <w:rPr>
          <w:rFonts w:ascii="Arial" w:hAnsi="Arial" w:cs="Arial"/>
          <w:sz w:val="17"/>
          <w:szCs w:val="17"/>
        </w:rPr>
        <w:t>d)  Native American (a person having origins in any of the origi</w:t>
      </w:r>
      <w:r w:rsidR="006C2436">
        <w:rPr>
          <w:rFonts w:ascii="Arial" w:hAnsi="Arial" w:cs="Arial"/>
          <w:sz w:val="17"/>
          <w:szCs w:val="17"/>
        </w:rPr>
        <w:t>nal peoples of North America).</w:t>
      </w:r>
      <w:r w:rsidR="006C2436">
        <w:rPr>
          <w:rFonts w:ascii="Arial" w:hAnsi="Arial" w:cs="Arial"/>
          <w:sz w:val="17"/>
          <w:szCs w:val="17"/>
        </w:rPr>
        <w:tab/>
      </w:r>
    </w:p>
    <w:p w:rsidR="002B7C2F" w:rsidRPr="00096E7B" w:rsidRDefault="002B7C2F" w:rsidP="006C2436">
      <w:pPr>
        <w:spacing w:before="120"/>
        <w:rPr>
          <w:rFonts w:ascii="Arial" w:hAnsi="Arial" w:cs="Arial"/>
          <w:sz w:val="17"/>
          <w:szCs w:val="17"/>
        </w:rPr>
      </w:pPr>
      <w:r w:rsidRPr="00096E7B">
        <w:rPr>
          <w:rFonts w:ascii="Arial" w:hAnsi="Arial" w:cs="Arial"/>
          <w:b/>
          <w:sz w:val="17"/>
          <w:szCs w:val="17"/>
        </w:rPr>
        <w:t>**</w:t>
      </w:r>
      <w:r w:rsidRPr="00096E7B">
        <w:rPr>
          <w:rFonts w:ascii="Arial" w:hAnsi="Arial" w:cs="Arial"/>
          <w:b/>
          <w:sz w:val="17"/>
          <w:szCs w:val="17"/>
          <w:u w:val="single"/>
        </w:rPr>
        <w:t>Woman-Owned Business Clarification:</w:t>
      </w:r>
    </w:p>
    <w:p w:rsidR="00463503" w:rsidRDefault="002B7C2F" w:rsidP="006C2436">
      <w:pPr>
        <w:spacing w:before="100"/>
        <w:rPr>
          <w:rFonts w:ascii="Arial" w:hAnsi="Arial" w:cs="Arial"/>
          <w:sz w:val="17"/>
          <w:szCs w:val="17"/>
        </w:rPr>
      </w:pPr>
      <w:r w:rsidRPr="00096E7B">
        <w:rPr>
          <w:rFonts w:ascii="Arial" w:hAnsi="Arial" w:cs="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p>
    <w:p w:rsidR="002B7C2F" w:rsidRPr="00096E7B" w:rsidRDefault="002B7C2F" w:rsidP="006C2436">
      <w:pPr>
        <w:spacing w:before="100"/>
        <w:rPr>
          <w:rFonts w:ascii="Arial" w:hAnsi="Arial" w:cs="Arial"/>
          <w:sz w:val="17"/>
          <w:szCs w:val="17"/>
        </w:rPr>
      </w:pPr>
      <w:r w:rsidRPr="00096E7B">
        <w:rPr>
          <w:rFonts w:ascii="Arial" w:hAnsi="Arial" w:cs="Arial"/>
          <w:sz w:val="17"/>
          <w:szCs w:val="17"/>
        </w:rPr>
        <w:t xml:space="preserve"> </w:t>
      </w:r>
      <w:r w:rsidRPr="00096E7B">
        <w:rPr>
          <w:rFonts w:ascii="Arial" w:hAnsi="Arial" w:cs="Arial"/>
          <w:b/>
          <w:sz w:val="17"/>
          <w:szCs w:val="17"/>
          <w:u w:val="single"/>
        </w:rPr>
        <w:t>***Small Business Ownership Clarification</w:t>
      </w:r>
      <w:r w:rsidRPr="00096E7B">
        <w:rPr>
          <w:rFonts w:ascii="Arial" w:hAnsi="Arial" w:cs="Arial"/>
          <w:b/>
          <w:sz w:val="17"/>
          <w:szCs w:val="17"/>
        </w:rPr>
        <w:t>:</w:t>
      </w:r>
    </w:p>
    <w:p w:rsidR="002B7C2F" w:rsidRPr="00096E7B" w:rsidRDefault="002B7C2F" w:rsidP="002B7C2F">
      <w:pPr>
        <w:spacing w:before="100"/>
        <w:rPr>
          <w:rFonts w:ascii="Arial" w:hAnsi="Arial" w:cs="Arial"/>
          <w:sz w:val="17"/>
          <w:szCs w:val="17"/>
        </w:rPr>
      </w:pPr>
      <w:r w:rsidRPr="00096E7B">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rsidR="002B7C2F" w:rsidRPr="00096E7B" w:rsidRDefault="002B7C2F" w:rsidP="002B7C2F">
      <w:pPr>
        <w:spacing w:before="100"/>
        <w:rPr>
          <w:rFonts w:ascii="Arial" w:hAnsi="Arial" w:cs="Arial"/>
          <w:sz w:val="17"/>
          <w:szCs w:val="17"/>
        </w:rPr>
      </w:pPr>
      <w:r w:rsidRPr="00096E7B">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rsidR="00463503" w:rsidRPr="00463503" w:rsidRDefault="002B7C2F" w:rsidP="00463503">
      <w:pPr>
        <w:spacing w:before="100" w:after="120"/>
        <w:rPr>
          <w:rFonts w:ascii="Arial" w:hAnsi="Arial" w:cs="Arial"/>
          <w:b/>
          <w:sz w:val="17"/>
          <w:szCs w:val="17"/>
          <w:u w:val="single"/>
        </w:rPr>
      </w:pPr>
      <w:r w:rsidRPr="00096E7B">
        <w:rPr>
          <w:rFonts w:ascii="Arial" w:hAnsi="Arial" w:cs="Arial"/>
          <w:b/>
          <w:sz w:val="17"/>
          <w:szCs w:val="17"/>
          <w:u w:val="single"/>
        </w:rPr>
        <w:t xml:space="preserve">****Service-Disabled Veteran Business Enterprise (SDVBE) Clarification </w:t>
      </w:r>
    </w:p>
    <w:p w:rsidR="002B7C2F" w:rsidRPr="00096E7B" w:rsidRDefault="002B7C2F" w:rsidP="006C2436">
      <w:pPr>
        <w:spacing w:before="100" w:beforeAutospacing="1" w:after="100" w:afterAutospacing="1"/>
        <w:contextualSpacing/>
        <w:rPr>
          <w:rFonts w:ascii="Arial" w:hAnsi="Arial" w:cs="Arial"/>
          <w:sz w:val="17"/>
          <w:szCs w:val="17"/>
        </w:rPr>
      </w:pPr>
      <w:r w:rsidRPr="00096E7B">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2B7C2F" w:rsidRPr="00096E7B" w:rsidRDefault="002B7C2F" w:rsidP="002B7C2F">
      <w:pPr>
        <w:spacing w:after="80"/>
        <w:rPr>
          <w:rFonts w:ascii="Arial" w:hAnsi="Arial" w:cs="Arial"/>
          <w:sz w:val="17"/>
          <w:szCs w:val="17"/>
        </w:rPr>
      </w:pPr>
      <w:r w:rsidRPr="00096E7B">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rsidR="002B7C2F" w:rsidRPr="00096E7B" w:rsidRDefault="002B7C2F" w:rsidP="002B7C2F">
      <w:pPr>
        <w:numPr>
          <w:ilvl w:val="0"/>
          <w:numId w:val="69"/>
        </w:numPr>
        <w:spacing w:after="80"/>
        <w:rPr>
          <w:rFonts w:ascii="Arial" w:hAnsi="Arial" w:cs="Arial"/>
          <w:sz w:val="17"/>
          <w:szCs w:val="17"/>
        </w:rPr>
      </w:pPr>
      <w:r w:rsidRPr="00096E7B">
        <w:rPr>
          <w:rFonts w:ascii="Arial" w:hAnsi="Arial" w:cs="Arial"/>
          <w:sz w:val="17"/>
          <w:szCs w:val="17"/>
        </w:rPr>
        <w:t xml:space="preserve">is at least fifty-one percent (51%) owned and controlled by one (1) or more service-disabled owned veterans; </w:t>
      </w:r>
    </w:p>
    <w:p w:rsidR="002B7C2F" w:rsidRPr="00096E7B" w:rsidRDefault="002B7C2F" w:rsidP="002B7C2F">
      <w:pPr>
        <w:numPr>
          <w:ilvl w:val="0"/>
          <w:numId w:val="69"/>
        </w:numPr>
        <w:spacing w:after="80"/>
        <w:rPr>
          <w:rFonts w:ascii="Arial" w:hAnsi="Arial" w:cs="Arial"/>
          <w:sz w:val="17"/>
          <w:szCs w:val="17"/>
        </w:rPr>
      </w:pPr>
      <w:r w:rsidRPr="00096E7B">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rsidR="002B7C2F" w:rsidRPr="00096E7B" w:rsidRDefault="002B7C2F" w:rsidP="002B7C2F">
      <w:pPr>
        <w:numPr>
          <w:ilvl w:val="0"/>
          <w:numId w:val="69"/>
        </w:numPr>
        <w:spacing w:after="80"/>
        <w:rPr>
          <w:rFonts w:ascii="Arial" w:hAnsi="Arial" w:cs="Arial"/>
          <w:sz w:val="17"/>
          <w:szCs w:val="17"/>
        </w:rPr>
      </w:pPr>
      <w:r w:rsidRPr="00096E7B">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2B7C2F" w:rsidRPr="00096E7B" w:rsidTr="00A652BB">
        <w:tc>
          <w:tcPr>
            <w:tcW w:w="0" w:type="auto"/>
          </w:tcPr>
          <w:p w:rsidR="002B7C2F" w:rsidRPr="00096E7B" w:rsidRDefault="002B7C2F" w:rsidP="00A652BB">
            <w:pPr>
              <w:spacing w:before="100"/>
              <w:ind w:left="-1080"/>
              <w:jc w:val="center"/>
              <w:rPr>
                <w:rFonts w:ascii="Arial" w:hAnsi="Arial" w:cs="Arial"/>
                <w:b/>
                <w:sz w:val="14"/>
                <w:szCs w:val="14"/>
              </w:rPr>
            </w:pPr>
            <w:r w:rsidRPr="00096E7B">
              <w:rPr>
                <w:rFonts w:ascii="Arial" w:hAnsi="Arial" w:cs="Arial"/>
                <w:sz w:val="14"/>
                <w:szCs w:val="14"/>
              </w:rPr>
              <w:tab/>
            </w:r>
            <w:r w:rsidRPr="00096E7B">
              <w:rPr>
                <w:rFonts w:ascii="Arial" w:hAnsi="Arial" w:cs="Arial"/>
                <w:b/>
                <w:sz w:val="14"/>
                <w:szCs w:val="14"/>
              </w:rPr>
              <w:t>TYPE OF BUSINESS</w:t>
            </w:r>
          </w:p>
        </w:tc>
        <w:tc>
          <w:tcPr>
            <w:tcW w:w="0" w:type="auto"/>
          </w:tcPr>
          <w:p w:rsidR="002B7C2F" w:rsidRPr="00096E7B" w:rsidRDefault="002B7C2F" w:rsidP="00A652BB">
            <w:pPr>
              <w:spacing w:before="100"/>
              <w:ind w:left="-80"/>
              <w:jc w:val="center"/>
              <w:rPr>
                <w:rFonts w:ascii="Arial" w:hAnsi="Arial" w:cs="Arial"/>
                <w:b/>
                <w:sz w:val="14"/>
                <w:szCs w:val="14"/>
              </w:rPr>
            </w:pPr>
            <w:r w:rsidRPr="00096E7B">
              <w:rPr>
                <w:rFonts w:ascii="Arial" w:hAnsi="Arial" w:cs="Arial"/>
                <w:b/>
                <w:sz w:val="14"/>
                <w:szCs w:val="14"/>
              </w:rPr>
              <w:t>ANNUAL GROSS SALES</w:t>
            </w:r>
          </w:p>
        </w:tc>
        <w:tc>
          <w:tcPr>
            <w:tcW w:w="2070" w:type="dxa"/>
          </w:tcPr>
          <w:p w:rsidR="002B7C2F" w:rsidRPr="00096E7B" w:rsidRDefault="002B7C2F" w:rsidP="00A652BB">
            <w:pPr>
              <w:spacing w:before="100"/>
              <w:ind w:left="-108"/>
              <w:jc w:val="center"/>
              <w:rPr>
                <w:rFonts w:ascii="Arial" w:hAnsi="Arial" w:cs="Arial"/>
                <w:b/>
                <w:sz w:val="14"/>
                <w:szCs w:val="14"/>
              </w:rPr>
            </w:pPr>
            <w:r w:rsidRPr="00096E7B">
              <w:rPr>
                <w:rFonts w:ascii="Arial" w:hAnsi="Arial" w:cs="Arial"/>
                <w:b/>
                <w:sz w:val="14"/>
                <w:szCs w:val="14"/>
              </w:rPr>
              <w:t>NO. OF EMPLOYEES</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Agriculture, Forestry, Fishing</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Architectural / Design / Engineering</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Construction</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Educational</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Finance, Insurance &amp; Real Estate</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Information Systems / Technology</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Manufacturing</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Marketing / Communications / Public Relations</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Medical / Healthcare</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Mining</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49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Retail Trade</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$750,000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Service Industry</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Transportation, Commerce &amp; Utilities</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rsidTr="00A652BB">
        <w:tc>
          <w:tcPr>
            <w:tcW w:w="0" w:type="auto"/>
          </w:tcPr>
          <w:p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Wholesale Trade</w:t>
            </w:r>
          </w:p>
        </w:tc>
        <w:tc>
          <w:tcPr>
            <w:tcW w:w="2920" w:type="dxa"/>
          </w:tcPr>
          <w:p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19</w:t>
            </w:r>
          </w:p>
        </w:tc>
      </w:tr>
    </w:tbl>
    <w:p w:rsidR="002B7C2F" w:rsidRPr="008F09CB" w:rsidRDefault="002B7C2F" w:rsidP="002B7C2F">
      <w:pPr>
        <w:spacing w:after="200" w:line="276" w:lineRule="auto"/>
        <w:rPr>
          <w:rFonts w:ascii="Arial" w:hAnsi="Arial" w:cs="Arial"/>
          <w:b/>
          <w:bCs/>
          <w:sz w:val="24"/>
          <w:szCs w:val="28"/>
        </w:rPr>
      </w:pPr>
      <w:r>
        <w:rPr>
          <w:rFonts w:ascii="Arial" w:hAnsi="Arial" w:cs="Arial"/>
          <w:b/>
          <w:bCs/>
          <w:color w:val="FF0000"/>
          <w:sz w:val="24"/>
          <w:szCs w:val="28"/>
        </w:rPr>
        <w:br w:type="page"/>
      </w:r>
    </w:p>
    <w:p w:rsidR="002B7C2F" w:rsidRPr="00110885" w:rsidRDefault="002B7C2F" w:rsidP="00A3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r>
        <w:rPr>
          <w:rFonts w:ascii="Arial" w:hAnsi="Arial" w:cs="Arial"/>
          <w:b/>
          <w:bCs/>
          <w:sz w:val="24"/>
          <w:szCs w:val="28"/>
        </w:rPr>
        <w:lastRenderedPageBreak/>
        <w:t>A</w:t>
      </w:r>
      <w:r w:rsidRPr="00110885">
        <w:rPr>
          <w:rFonts w:ascii="Arial" w:hAnsi="Arial" w:cs="Arial"/>
          <w:b/>
          <w:bCs/>
          <w:sz w:val="24"/>
          <w:szCs w:val="28"/>
        </w:rPr>
        <w:t>TTACHMENT 6.10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2B7C2F" w:rsidRPr="00996FFE" w:rsidTr="00A652BB">
        <w:trPr>
          <w:trHeight w:val="852"/>
        </w:trPr>
        <w:tc>
          <w:tcPr>
            <w:tcW w:w="9766" w:type="dxa"/>
          </w:tcPr>
          <w:p w:rsidR="002B7C2F" w:rsidRPr="006707B9" w:rsidRDefault="002B7C2F" w:rsidP="00A652BB">
            <w:r w:rsidRPr="006707B9">
              <w:rPr>
                <w:noProof/>
              </w:rPr>
              <mc:AlternateContent>
                <mc:Choice Requires="wps">
                  <w:drawing>
                    <wp:anchor distT="0" distB="0" distL="114300" distR="114300" simplePos="0" relativeHeight="251665408" behindDoc="0" locked="0" layoutInCell="1" allowOverlap="1" wp14:anchorId="09DE33C2" wp14:editId="2C7449A8">
                      <wp:simplePos x="0" y="0"/>
                      <wp:positionH relativeFrom="column">
                        <wp:posOffset>2849880</wp:posOffset>
                      </wp:positionH>
                      <wp:positionV relativeFrom="paragraph">
                        <wp:posOffset>76200</wp:posOffset>
                      </wp:positionV>
                      <wp:extent cx="2981325" cy="19431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0F8" w:rsidRPr="00BF658C" w:rsidRDefault="00F130F8" w:rsidP="002B7C2F">
                                  <w:pPr>
                                    <w:rPr>
                                      <w:rFonts w:ascii="Arial Black" w:hAnsi="Arial Black"/>
                                      <w:sz w:val="24"/>
                                      <w:szCs w:val="24"/>
                                    </w:rPr>
                                  </w:pPr>
                                  <w:r w:rsidRPr="00BF658C">
                                    <w:rPr>
                                      <w:rFonts w:ascii="Arial Black" w:hAnsi="Arial Black"/>
                                      <w:sz w:val="24"/>
                                      <w:szCs w:val="24"/>
                                    </w:rPr>
                                    <w:t>East Tennessee State University</w:t>
                                  </w:r>
                                </w:p>
                                <w:p w:rsidR="00F130F8" w:rsidRPr="00BF658C" w:rsidRDefault="00F130F8" w:rsidP="002B7C2F">
                                  <w:pPr>
                                    <w:rPr>
                                      <w:rFonts w:ascii="Arial Black" w:hAnsi="Arial Black"/>
                                      <w:sz w:val="24"/>
                                      <w:szCs w:val="24"/>
                                    </w:rPr>
                                  </w:pPr>
                                  <w:r w:rsidRPr="00BF658C">
                                    <w:rPr>
                                      <w:rFonts w:ascii="Arial Black" w:hAnsi="Arial Black"/>
                                      <w:sz w:val="24"/>
                                      <w:szCs w:val="24"/>
                                    </w:rPr>
                                    <w:t>Vendor Application</w:t>
                                  </w:r>
                                </w:p>
                                <w:p w:rsidR="00F130F8" w:rsidRPr="007D1C91" w:rsidRDefault="00F130F8" w:rsidP="002B7C2F">
                                  <w:pPr>
                                    <w:rPr>
                                      <w:rFonts w:ascii="Arial Black" w:hAnsi="Arial Black"/>
                                      <w:sz w:val="18"/>
                                      <w:szCs w:val="18"/>
                                    </w:rPr>
                                  </w:pPr>
                                  <w:r>
                                    <w:rPr>
                                      <w:rFonts w:ascii="Arial Black" w:hAnsi="Arial Black"/>
                                      <w:sz w:val="20"/>
                                    </w:rPr>
                                    <w:t>Procurement &amp; Contract Services</w:t>
                                  </w:r>
                                </w:p>
                                <w:p w:rsidR="00F130F8" w:rsidRPr="007D1C91" w:rsidRDefault="00F130F8" w:rsidP="002B7C2F">
                                  <w:pPr>
                                    <w:rPr>
                                      <w:rFonts w:ascii="Arial Black" w:hAnsi="Arial Black"/>
                                      <w:sz w:val="18"/>
                                      <w:szCs w:val="18"/>
                                    </w:rPr>
                                  </w:pPr>
                                  <w:r>
                                    <w:rPr>
                                      <w:rFonts w:ascii="Arial Black" w:hAnsi="Arial Black"/>
                                      <w:sz w:val="18"/>
                                      <w:szCs w:val="18"/>
                                    </w:rPr>
                                    <w:t>P.O. Box 70729</w:t>
                                  </w:r>
                                </w:p>
                                <w:p w:rsidR="00F130F8" w:rsidRPr="007D1C91" w:rsidRDefault="00F130F8" w:rsidP="002B7C2F">
                                  <w:pPr>
                                    <w:rPr>
                                      <w:rFonts w:ascii="Arial Black" w:hAnsi="Arial Black"/>
                                      <w:sz w:val="18"/>
                                      <w:szCs w:val="18"/>
                                    </w:rPr>
                                  </w:pPr>
                                  <w:r w:rsidRPr="007D1C91">
                                    <w:rPr>
                                      <w:rFonts w:ascii="Arial Black" w:hAnsi="Arial Black"/>
                                      <w:sz w:val="18"/>
                                      <w:szCs w:val="18"/>
                                    </w:rPr>
                                    <w:t>Johnson City, TN 37614-1710</w:t>
                                  </w:r>
                                </w:p>
                                <w:p w:rsidR="00F130F8" w:rsidRDefault="0007549C" w:rsidP="002B7C2F">
                                  <w:pPr>
                                    <w:rPr>
                                      <w:rFonts w:ascii="Arial Black" w:hAnsi="Arial Black"/>
                                      <w:sz w:val="18"/>
                                      <w:szCs w:val="18"/>
                                    </w:rPr>
                                  </w:pPr>
                                  <w:hyperlink r:id="rId22" w:history="1">
                                    <w:r w:rsidR="00F130F8" w:rsidRPr="00F36337">
                                      <w:rPr>
                                        <w:rStyle w:val="Hyperlink"/>
                                        <w:rFonts w:ascii="Arial Black" w:hAnsi="Arial Black"/>
                                        <w:sz w:val="18"/>
                                        <w:szCs w:val="18"/>
                                      </w:rPr>
                                      <w:t>www.etsu.edu/procurement</w:t>
                                    </w:r>
                                  </w:hyperlink>
                                </w:p>
                                <w:p w:rsidR="00F130F8" w:rsidRPr="007D1C91" w:rsidRDefault="00F130F8" w:rsidP="002B7C2F">
                                  <w:pPr>
                                    <w:rPr>
                                      <w:rFonts w:ascii="Arial Black" w:hAnsi="Arial Black"/>
                                      <w:sz w:val="18"/>
                                      <w:szCs w:val="18"/>
                                    </w:rPr>
                                  </w:pPr>
                                  <w:r>
                                    <w:rPr>
                                      <w:rFonts w:ascii="Arial Black" w:hAnsi="Arial Black"/>
                                      <w:sz w:val="18"/>
                                      <w:szCs w:val="18"/>
                                    </w:rPr>
                                    <w:t>Phone: (423) 439-4224</w:t>
                                  </w:r>
                                </w:p>
                                <w:p w:rsidR="00F130F8" w:rsidRPr="00A65EC2" w:rsidRDefault="00F130F8" w:rsidP="002B7C2F">
                                  <w:pPr>
                                    <w:rPr>
                                      <w:rFonts w:ascii="Arial Black" w:hAnsi="Arial Bl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33C2" id="Text Box 4" o:spid="_x0000_s1027" type="#_x0000_t202" style="position:absolute;margin-left:224.4pt;margin-top:6pt;width:234.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" filled="f" stroked="f">
                      <v:textbox>
                        <w:txbxContent>
                          <w:p w:rsidR="00F130F8" w:rsidRPr="00BF658C" w:rsidRDefault="00F130F8" w:rsidP="002B7C2F">
                            <w:pPr>
                              <w:rPr>
                                <w:rFonts w:ascii="Arial Black" w:hAnsi="Arial Black"/>
                                <w:sz w:val="24"/>
                                <w:szCs w:val="24"/>
                              </w:rPr>
                            </w:pPr>
                            <w:r w:rsidRPr="00BF658C">
                              <w:rPr>
                                <w:rFonts w:ascii="Arial Black" w:hAnsi="Arial Black"/>
                                <w:sz w:val="24"/>
                                <w:szCs w:val="24"/>
                              </w:rPr>
                              <w:t>East Tennessee State University</w:t>
                            </w:r>
                          </w:p>
                          <w:p w:rsidR="00F130F8" w:rsidRPr="00BF658C" w:rsidRDefault="00F130F8" w:rsidP="002B7C2F">
                            <w:pPr>
                              <w:rPr>
                                <w:rFonts w:ascii="Arial Black" w:hAnsi="Arial Black"/>
                                <w:sz w:val="24"/>
                                <w:szCs w:val="24"/>
                              </w:rPr>
                            </w:pPr>
                            <w:r w:rsidRPr="00BF658C">
                              <w:rPr>
                                <w:rFonts w:ascii="Arial Black" w:hAnsi="Arial Black"/>
                                <w:sz w:val="24"/>
                                <w:szCs w:val="24"/>
                              </w:rPr>
                              <w:t>Vendor Application</w:t>
                            </w:r>
                          </w:p>
                          <w:p w:rsidR="00F130F8" w:rsidRPr="007D1C91" w:rsidRDefault="00F130F8" w:rsidP="002B7C2F">
                            <w:pPr>
                              <w:rPr>
                                <w:rFonts w:ascii="Arial Black" w:hAnsi="Arial Black"/>
                                <w:sz w:val="18"/>
                                <w:szCs w:val="18"/>
                              </w:rPr>
                            </w:pPr>
                            <w:r>
                              <w:rPr>
                                <w:rFonts w:ascii="Arial Black" w:hAnsi="Arial Black"/>
                                <w:sz w:val="20"/>
                              </w:rPr>
                              <w:t>Procurement &amp; Contract Services</w:t>
                            </w:r>
                          </w:p>
                          <w:p w:rsidR="00F130F8" w:rsidRPr="007D1C91" w:rsidRDefault="00F130F8" w:rsidP="002B7C2F">
                            <w:pPr>
                              <w:rPr>
                                <w:rFonts w:ascii="Arial Black" w:hAnsi="Arial Black"/>
                                <w:sz w:val="18"/>
                                <w:szCs w:val="18"/>
                              </w:rPr>
                            </w:pPr>
                            <w:r>
                              <w:rPr>
                                <w:rFonts w:ascii="Arial Black" w:hAnsi="Arial Black"/>
                                <w:sz w:val="18"/>
                                <w:szCs w:val="18"/>
                              </w:rPr>
                              <w:t>P.O. Box 70729</w:t>
                            </w:r>
                          </w:p>
                          <w:p w:rsidR="00F130F8" w:rsidRPr="007D1C91" w:rsidRDefault="00F130F8" w:rsidP="002B7C2F">
                            <w:pPr>
                              <w:rPr>
                                <w:rFonts w:ascii="Arial Black" w:hAnsi="Arial Black"/>
                                <w:sz w:val="18"/>
                                <w:szCs w:val="18"/>
                              </w:rPr>
                            </w:pPr>
                            <w:r w:rsidRPr="007D1C91">
                              <w:rPr>
                                <w:rFonts w:ascii="Arial Black" w:hAnsi="Arial Black"/>
                                <w:sz w:val="18"/>
                                <w:szCs w:val="18"/>
                              </w:rPr>
                              <w:t>Johnson City, TN 37614-1710</w:t>
                            </w:r>
                          </w:p>
                          <w:p w:rsidR="00F130F8" w:rsidRDefault="00F130F8" w:rsidP="002B7C2F">
                            <w:pPr>
                              <w:rPr>
                                <w:rFonts w:ascii="Arial Black" w:hAnsi="Arial Black"/>
                                <w:sz w:val="18"/>
                                <w:szCs w:val="18"/>
                              </w:rPr>
                            </w:pPr>
                            <w:hyperlink r:id="rId23" w:history="1">
                              <w:r w:rsidRPr="00F36337">
                                <w:rPr>
                                  <w:rStyle w:val="Hyperlink"/>
                                  <w:rFonts w:ascii="Arial Black" w:hAnsi="Arial Black"/>
                                  <w:sz w:val="18"/>
                                  <w:szCs w:val="18"/>
                                </w:rPr>
                                <w:t>www.etsu.edu/procurement</w:t>
                              </w:r>
                            </w:hyperlink>
                          </w:p>
                          <w:p w:rsidR="00F130F8" w:rsidRPr="007D1C91" w:rsidRDefault="00F130F8" w:rsidP="002B7C2F">
                            <w:pPr>
                              <w:rPr>
                                <w:rFonts w:ascii="Arial Black" w:hAnsi="Arial Black"/>
                                <w:sz w:val="18"/>
                                <w:szCs w:val="18"/>
                              </w:rPr>
                            </w:pPr>
                            <w:r>
                              <w:rPr>
                                <w:rFonts w:ascii="Arial Black" w:hAnsi="Arial Black"/>
                                <w:sz w:val="18"/>
                                <w:szCs w:val="18"/>
                              </w:rPr>
                              <w:t>Phone: (423) 439-4224</w:t>
                            </w:r>
                          </w:p>
                          <w:p w:rsidR="00F130F8" w:rsidRPr="00A65EC2" w:rsidRDefault="00F130F8" w:rsidP="002B7C2F">
                            <w:pPr>
                              <w:rPr>
                                <w:rFonts w:ascii="Arial Black" w:hAnsi="Arial Black"/>
                                <w:sz w:val="20"/>
                              </w:rPr>
                            </w:pPr>
                          </w:p>
                        </w:txbxContent>
                      </v:textbox>
                    </v:shape>
                  </w:pict>
                </mc:Fallback>
              </mc:AlternateContent>
            </w:r>
            <w:r w:rsidRPr="006707B9">
              <w:rPr>
                <w:noProof/>
              </w:rPr>
              <w:drawing>
                <wp:inline distT="0" distB="0" distL="0" distR="0" wp14:anchorId="043A8402" wp14:editId="53E6E943">
                  <wp:extent cx="2354580" cy="1417320"/>
                  <wp:effectExtent l="0" t="0" r="7620" b="0"/>
                  <wp:docPr id="15" name="Picture 15" descr="C:\Users\doverw\AppData\Local\Microsoft\Windows\Temporary Internet Files\Content.Outlook\C4YQSEK7\etsu_stacked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w\AppData\Local\Microsoft\Windows\Temporary Internet Files\Content.Outlook\C4YQSEK7\etsu_stacked_thumbnai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1416173"/>
                          </a:xfrm>
                          <a:prstGeom prst="rect">
                            <a:avLst/>
                          </a:prstGeom>
                          <a:noFill/>
                          <a:ln>
                            <a:noFill/>
                          </a:ln>
                        </pic:spPr>
                      </pic:pic>
                    </a:graphicData>
                  </a:graphic>
                </wp:inline>
              </w:drawing>
            </w:r>
          </w:p>
          <w:p w:rsidR="002B7C2F" w:rsidRPr="006707B9" w:rsidRDefault="002B7C2F" w:rsidP="00A65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47"/>
            </w:tblGrid>
            <w:tr w:rsidR="002B7C2F" w:rsidRPr="006707B9" w:rsidTr="00A652BB">
              <w:trPr>
                <w:trHeight w:val="1493"/>
              </w:trPr>
              <w:tc>
                <w:tcPr>
                  <w:tcW w:w="4793" w:type="dxa"/>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1. Company Name &amp; Bid Address (Info will be verified     against IRS records &amp; vendor name)</w:t>
                  </w:r>
                </w:p>
                <w:p w:rsidR="002B7C2F" w:rsidRPr="006707B9" w:rsidRDefault="002B7C2F" w:rsidP="00A652BB">
                  <w:pPr>
                    <w:spacing w:before="100"/>
                    <w:rPr>
                      <w:rFonts w:ascii="Arial" w:hAnsi="Arial" w:cs="Arial"/>
                      <w:sz w:val="18"/>
                      <w:szCs w:val="20"/>
                    </w:rPr>
                  </w:pPr>
                </w:p>
                <w:p w:rsidR="002B7C2F" w:rsidRPr="006707B9" w:rsidRDefault="002B7C2F" w:rsidP="00A652BB">
                  <w:pPr>
                    <w:spacing w:before="100"/>
                    <w:rPr>
                      <w:rFonts w:ascii="Arial" w:hAnsi="Arial" w:cs="Arial"/>
                      <w:sz w:val="2"/>
                      <w:szCs w:val="2"/>
                    </w:rPr>
                  </w:pPr>
                </w:p>
              </w:tc>
              <w:tc>
                <w:tcPr>
                  <w:tcW w:w="4747" w:type="dxa"/>
                </w:tcPr>
                <w:p w:rsidR="002B7C2F" w:rsidRPr="006707B9" w:rsidRDefault="002B7C2F" w:rsidP="00A652BB">
                  <w:pPr>
                    <w:tabs>
                      <w:tab w:val="left" w:pos="252"/>
                    </w:tabs>
                    <w:spacing w:before="100"/>
                    <w:ind w:left="252" w:hanging="252"/>
                    <w:rPr>
                      <w:rFonts w:ascii="Arial" w:hAnsi="Arial" w:cs="Arial"/>
                      <w:sz w:val="18"/>
                      <w:szCs w:val="20"/>
                    </w:rPr>
                  </w:pPr>
                  <w:r w:rsidRPr="006707B9">
                    <w:rPr>
                      <w:rFonts w:ascii="Arial" w:hAnsi="Arial" w:cs="Arial"/>
                      <w:sz w:val="18"/>
                      <w:szCs w:val="20"/>
                    </w:rPr>
                    <w:t>2.  Address to which payments are to be mailed (if same as #1, leave blank)</w:t>
                  </w:r>
                </w:p>
                <w:p w:rsidR="002B7C2F" w:rsidRPr="006707B9" w:rsidRDefault="002B7C2F" w:rsidP="00A652BB">
                  <w:pPr>
                    <w:tabs>
                      <w:tab w:val="left" w:pos="252"/>
                    </w:tabs>
                    <w:spacing w:before="100"/>
                    <w:ind w:left="252" w:hanging="252"/>
                    <w:rPr>
                      <w:rFonts w:ascii="Arial" w:hAnsi="Arial" w:cs="Arial"/>
                      <w:sz w:val="18"/>
                      <w:szCs w:val="18"/>
                    </w:rPr>
                  </w:pPr>
                </w:p>
              </w:tc>
            </w:tr>
            <w:tr w:rsidR="002B7C2F" w:rsidRPr="006707B9" w:rsidTr="00A652BB">
              <w:tc>
                <w:tcPr>
                  <w:tcW w:w="4793" w:type="dxa"/>
                  <w:vAlign w:val="center"/>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3. Telephone (toll free)</w:t>
                  </w:r>
                </w:p>
                <w:p w:rsidR="002B7C2F" w:rsidRPr="006707B9" w:rsidRDefault="002B7C2F" w:rsidP="00A652BB">
                  <w:pPr>
                    <w:spacing w:before="100"/>
                    <w:rPr>
                      <w:rFonts w:ascii="Arial" w:hAnsi="Arial" w:cs="Arial"/>
                      <w:sz w:val="18"/>
                      <w:szCs w:val="20"/>
                    </w:rPr>
                  </w:pPr>
                </w:p>
              </w:tc>
              <w:tc>
                <w:tcPr>
                  <w:tcW w:w="4747" w:type="dxa"/>
                  <w:vAlign w:val="center"/>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4. Telephone (other)</w:t>
                  </w:r>
                </w:p>
                <w:p w:rsidR="002B7C2F" w:rsidRPr="006707B9" w:rsidRDefault="002B7C2F" w:rsidP="00A652BB">
                  <w:pPr>
                    <w:spacing w:before="100"/>
                    <w:rPr>
                      <w:rFonts w:ascii="Arial" w:hAnsi="Arial" w:cs="Arial"/>
                      <w:sz w:val="18"/>
                      <w:szCs w:val="20"/>
                    </w:rPr>
                  </w:pPr>
                </w:p>
              </w:tc>
            </w:tr>
            <w:tr w:rsidR="002B7C2F" w:rsidRPr="006707B9" w:rsidTr="00A652BB">
              <w:tc>
                <w:tcPr>
                  <w:tcW w:w="4793" w:type="dxa"/>
                  <w:vAlign w:val="center"/>
                </w:tcPr>
                <w:p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5. Fax </w:t>
                  </w:r>
                </w:p>
                <w:p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 </w:t>
                  </w:r>
                </w:p>
              </w:tc>
              <w:tc>
                <w:tcPr>
                  <w:tcW w:w="4747" w:type="dxa"/>
                  <w:vAlign w:val="center"/>
                </w:tcPr>
                <w:p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6. Name of Contact Person </w:t>
                  </w:r>
                </w:p>
                <w:p w:rsidR="002B7C2F" w:rsidRPr="006707B9" w:rsidRDefault="002B7C2F" w:rsidP="00A652BB">
                  <w:pPr>
                    <w:spacing w:before="100"/>
                    <w:rPr>
                      <w:rFonts w:ascii="Arial" w:hAnsi="Arial" w:cs="Arial"/>
                      <w:sz w:val="18"/>
                      <w:szCs w:val="18"/>
                    </w:rPr>
                  </w:pPr>
                </w:p>
              </w:tc>
            </w:tr>
            <w:tr w:rsidR="002B7C2F" w:rsidRPr="006707B9" w:rsidTr="00A652BB">
              <w:tc>
                <w:tcPr>
                  <w:tcW w:w="4793" w:type="dxa"/>
                </w:tcPr>
                <w:p w:rsidR="002B7C2F" w:rsidRPr="006707B9" w:rsidRDefault="002B7C2F" w:rsidP="00A652BB">
                  <w:pPr>
                    <w:spacing w:before="120"/>
                    <w:rPr>
                      <w:rFonts w:ascii="Arial" w:hAnsi="Arial" w:cs="Arial"/>
                      <w:sz w:val="18"/>
                      <w:szCs w:val="20"/>
                    </w:rPr>
                  </w:pPr>
                  <w:r w:rsidRPr="006707B9">
                    <w:rPr>
                      <w:rFonts w:ascii="Arial" w:hAnsi="Arial" w:cs="Arial"/>
                      <w:sz w:val="18"/>
                      <w:szCs w:val="20"/>
                    </w:rPr>
                    <w:t>7. Email Address of Contact Person</w:t>
                  </w:r>
                </w:p>
                <w:p w:rsidR="002B7C2F" w:rsidRPr="006707B9" w:rsidRDefault="002B7C2F" w:rsidP="00A652BB">
                  <w:pPr>
                    <w:spacing w:before="100"/>
                    <w:rPr>
                      <w:rFonts w:ascii="Arial" w:hAnsi="Arial" w:cs="Arial"/>
                      <w:sz w:val="18"/>
                      <w:szCs w:val="18"/>
                    </w:rPr>
                  </w:pPr>
                </w:p>
              </w:tc>
              <w:tc>
                <w:tcPr>
                  <w:tcW w:w="4747" w:type="dxa"/>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8. Company URL</w:t>
                  </w:r>
                </w:p>
                <w:p w:rsidR="002B7C2F" w:rsidRPr="006707B9" w:rsidRDefault="002B7C2F" w:rsidP="00A652BB">
                  <w:pPr>
                    <w:spacing w:before="100"/>
                    <w:rPr>
                      <w:rFonts w:ascii="Arial" w:hAnsi="Arial" w:cs="Arial"/>
                      <w:sz w:val="18"/>
                      <w:szCs w:val="18"/>
                    </w:rPr>
                  </w:pPr>
                </w:p>
              </w:tc>
            </w:tr>
            <w:tr w:rsidR="002B7C2F" w:rsidRPr="006707B9" w:rsidTr="00A652BB">
              <w:trPr>
                <w:trHeight w:val="1070"/>
              </w:trPr>
              <w:tc>
                <w:tcPr>
                  <w:tcW w:w="4793" w:type="dxa"/>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9. Federal Identification Number (FEIN) </w:t>
                  </w:r>
                </w:p>
                <w:p w:rsidR="002B7C2F" w:rsidRPr="006707B9" w:rsidRDefault="002B7C2F" w:rsidP="00A652BB">
                  <w:pPr>
                    <w:spacing w:before="100"/>
                    <w:rPr>
                      <w:rFonts w:ascii="Arial" w:hAnsi="Arial" w:cs="Arial"/>
                      <w:sz w:val="18"/>
                      <w:szCs w:val="20"/>
                    </w:rPr>
                  </w:pPr>
                  <w:r w:rsidRPr="006707B9">
                    <w:rPr>
                      <w:rFonts w:ascii="Arial" w:hAnsi="Arial" w:cs="Arial"/>
                      <w:sz w:val="18"/>
                      <w:szCs w:val="20"/>
                    </w:rPr>
                    <w:t>Note: Company name must match IRS records</w:t>
                  </w:r>
                </w:p>
                <w:p w:rsidR="002B7C2F" w:rsidRPr="006707B9" w:rsidRDefault="002B7C2F" w:rsidP="00A652BB">
                  <w:pPr>
                    <w:spacing w:before="100"/>
                    <w:rPr>
                      <w:rFonts w:ascii="Arial" w:hAnsi="Arial" w:cs="Arial"/>
                      <w:sz w:val="18"/>
                      <w:szCs w:val="18"/>
                    </w:rPr>
                  </w:pPr>
                </w:p>
              </w:tc>
              <w:tc>
                <w:tcPr>
                  <w:tcW w:w="4747" w:type="dxa"/>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10. Social Security Number (if no FEIN) </w:t>
                  </w:r>
                </w:p>
                <w:p w:rsidR="002B7C2F" w:rsidRPr="006707B9" w:rsidRDefault="002B7C2F" w:rsidP="00A652BB">
                  <w:pPr>
                    <w:spacing w:before="100"/>
                    <w:rPr>
                      <w:rFonts w:ascii="Arial" w:hAnsi="Arial" w:cs="Arial"/>
                      <w:sz w:val="18"/>
                      <w:szCs w:val="18"/>
                    </w:rPr>
                  </w:pPr>
                </w:p>
              </w:tc>
            </w:tr>
            <w:tr w:rsidR="002B7C2F" w:rsidRPr="006707B9" w:rsidTr="00A652BB">
              <w:trPr>
                <w:cantSplit/>
                <w:trHeight w:val="349"/>
              </w:trPr>
              <w:tc>
                <w:tcPr>
                  <w:tcW w:w="4793" w:type="dxa"/>
                </w:tcPr>
                <w:p w:rsidR="002B7C2F" w:rsidRPr="006707B9" w:rsidRDefault="002B7C2F" w:rsidP="00A652BB">
                  <w:pPr>
                    <w:spacing w:before="100"/>
                    <w:rPr>
                      <w:rFonts w:ascii="Arial" w:hAnsi="Arial" w:cs="Arial"/>
                      <w:sz w:val="18"/>
                      <w:szCs w:val="20"/>
                    </w:rPr>
                  </w:pPr>
                  <w:r w:rsidRPr="006707B9">
                    <w:rPr>
                      <w:rFonts w:ascii="Arial" w:hAnsi="Arial" w:cs="Arial"/>
                      <w:sz w:val="18"/>
                      <w:szCs w:val="20"/>
                    </w:rPr>
                    <w:t>11. Type of Organization (Check one)</w:t>
                  </w:r>
                </w:p>
                <w:p w:rsidR="002B7C2F" w:rsidRPr="006707B9" w:rsidRDefault="002B7C2F" w:rsidP="00A652BB">
                  <w:pPr>
                    <w:spacing w:before="100"/>
                    <w:rPr>
                      <w:rFonts w:ascii="Arial" w:hAnsi="Arial" w:cs="Arial"/>
                      <w:sz w:val="18"/>
                      <w:szCs w:val="20"/>
                    </w:rPr>
                  </w:pPr>
                  <w:r w:rsidRPr="006707B9">
                    <w:rPr>
                      <w:rFonts w:ascii="MS Gothic" w:eastAsia="MS Gothic" w:hAnsi="MS Gothic" w:cs="MS Gothic" w:hint="eastAsia"/>
                      <w:sz w:val="16"/>
                      <w:szCs w:val="16"/>
                    </w:rPr>
                    <w:t>☐</w:t>
                  </w:r>
                  <w:r w:rsidRPr="006707B9">
                    <w:rPr>
                      <w:rFonts w:ascii="Arial" w:hAnsi="Arial" w:cs="Arial"/>
                      <w:sz w:val="18"/>
                      <w:szCs w:val="20"/>
                    </w:rPr>
                    <w:t xml:space="preserve">  Individual                         </w:t>
                  </w:r>
                  <w:r w:rsidRPr="006707B9">
                    <w:rPr>
                      <w:rFonts w:ascii="MS Gothic" w:eastAsia="MS Gothic" w:hAnsi="MS Gothic" w:cs="MS Gothic" w:hint="eastAsia"/>
                      <w:sz w:val="16"/>
                      <w:szCs w:val="16"/>
                    </w:rPr>
                    <w:t>☐</w:t>
                  </w:r>
                  <w:r w:rsidRPr="006707B9">
                    <w:rPr>
                      <w:rFonts w:ascii="Arial" w:hAnsi="Arial" w:cs="Arial"/>
                      <w:sz w:val="18"/>
                      <w:szCs w:val="20"/>
                    </w:rPr>
                    <w:t xml:space="preserve">  Foreign Individual</w:t>
                  </w:r>
                </w:p>
                <w:p w:rsidR="002B7C2F" w:rsidRPr="006707B9" w:rsidRDefault="002B7C2F" w:rsidP="00A652BB">
                  <w:pPr>
                    <w:spacing w:before="100"/>
                    <w:rPr>
                      <w:rFonts w:ascii="Arial" w:hAnsi="Arial" w:cs="Arial"/>
                      <w:sz w:val="18"/>
                      <w:szCs w:val="20"/>
                    </w:rPr>
                  </w:pPr>
                  <w:r w:rsidRPr="006707B9">
                    <w:rPr>
                      <w:rFonts w:ascii="MS Gothic" w:eastAsia="MS Gothic" w:hAnsi="MS Gothic" w:cs="MS Gothic" w:hint="eastAsia"/>
                      <w:sz w:val="16"/>
                      <w:szCs w:val="16"/>
                    </w:rPr>
                    <w:t>☐</w:t>
                  </w:r>
                  <w:r w:rsidRPr="006707B9">
                    <w:rPr>
                      <w:rFonts w:ascii="MS Gothic" w:eastAsia="MS Gothic" w:hAnsi="MS Gothic" w:cs="MS Gothic"/>
                      <w:sz w:val="16"/>
                      <w:szCs w:val="16"/>
                    </w:rPr>
                    <w:t xml:space="preserve"> </w:t>
                  </w:r>
                  <w:r w:rsidRPr="006707B9">
                    <w:rPr>
                      <w:rFonts w:ascii="Arial" w:hAnsi="Arial" w:cs="Arial"/>
                      <w:sz w:val="18"/>
                      <w:szCs w:val="20"/>
                    </w:rPr>
                    <w:t xml:space="preserve">Partnership                      </w:t>
                  </w:r>
                  <w:r w:rsidRPr="006707B9">
                    <w:rPr>
                      <w:rFonts w:ascii="MS Gothic" w:eastAsia="MS Gothic" w:hAnsi="MS Gothic" w:cs="MS Gothic" w:hint="eastAsia"/>
                      <w:sz w:val="16"/>
                      <w:szCs w:val="16"/>
                    </w:rPr>
                    <w:t>☐</w:t>
                  </w:r>
                  <w:r w:rsidRPr="006707B9">
                    <w:rPr>
                      <w:rFonts w:ascii="Arial" w:hAnsi="Arial" w:cs="Arial"/>
                      <w:sz w:val="18"/>
                      <w:szCs w:val="20"/>
                    </w:rPr>
                    <w:t xml:space="preserve">  Medical/Health Corp</w:t>
                  </w:r>
                </w:p>
                <w:p w:rsidR="002B7C2F" w:rsidRPr="006707B9" w:rsidRDefault="002B7C2F" w:rsidP="00A652BB">
                  <w:pPr>
                    <w:spacing w:before="100"/>
                    <w:rPr>
                      <w:rFonts w:ascii="Arial" w:hAnsi="Arial" w:cs="Arial"/>
                      <w:sz w:val="16"/>
                      <w:szCs w:val="20"/>
                      <w:u w:val="single"/>
                    </w:rPr>
                  </w:pPr>
                  <w:r w:rsidRPr="006707B9">
                    <w:rPr>
                      <w:rFonts w:ascii="Arial" w:hAnsi="Arial" w:cs="Arial"/>
                      <w:sz w:val="16"/>
                      <w:szCs w:val="20"/>
                    </w:rPr>
                    <w:t>State of Incorporation:</w:t>
                  </w:r>
                  <w:r w:rsidRPr="006707B9">
                    <w:rPr>
                      <w:rFonts w:ascii="Arial" w:hAnsi="Arial" w:cs="Arial"/>
                      <w:sz w:val="16"/>
                      <w:szCs w:val="20"/>
                      <w:u w:val="single"/>
                    </w:rPr>
                    <w:t xml:space="preserve">                                             </w:t>
                  </w:r>
                </w:p>
                <w:p w:rsidR="002B7C2F" w:rsidRPr="006707B9" w:rsidRDefault="002B7C2F" w:rsidP="00A652BB">
                  <w:pPr>
                    <w:spacing w:before="100"/>
                    <w:rPr>
                      <w:rFonts w:ascii="Arial" w:hAnsi="Arial" w:cs="Arial"/>
                      <w:sz w:val="16"/>
                      <w:szCs w:val="20"/>
                    </w:rPr>
                  </w:pPr>
                  <w:r w:rsidRPr="006707B9">
                    <w:rPr>
                      <w:rFonts w:ascii="Arial" w:hAnsi="Arial" w:cs="Arial"/>
                      <w:sz w:val="16"/>
                      <w:szCs w:val="20"/>
                    </w:rPr>
                    <w:t>Year of Incorporation:</w:t>
                  </w:r>
                  <w:r w:rsidRPr="006707B9">
                    <w:rPr>
                      <w:rFonts w:ascii="Arial" w:hAnsi="Arial" w:cs="Arial"/>
                      <w:sz w:val="16"/>
                      <w:szCs w:val="20"/>
                      <w:u w:val="single"/>
                    </w:rPr>
                    <w:t xml:space="preserve">               </w:t>
                  </w:r>
                </w:p>
              </w:tc>
              <w:tc>
                <w:tcPr>
                  <w:tcW w:w="4747" w:type="dxa"/>
                </w:tcPr>
                <w:p w:rsidR="002B7C2F" w:rsidRPr="006707B9" w:rsidRDefault="002B7C2F" w:rsidP="00A652BB">
                  <w:pPr>
                    <w:spacing w:before="100"/>
                    <w:rPr>
                      <w:rFonts w:ascii="Arial" w:hAnsi="Arial" w:cs="Arial"/>
                      <w:sz w:val="18"/>
                      <w:szCs w:val="18"/>
                    </w:rPr>
                  </w:pPr>
                  <w:r w:rsidRPr="006707B9">
                    <w:rPr>
                      <w:rFonts w:ascii="Arial" w:hAnsi="Arial" w:cs="Arial"/>
                      <w:sz w:val="18"/>
                      <w:szCs w:val="18"/>
                    </w:rPr>
                    <w:t>12. Kind of Ownership (Check all that apply):</w:t>
                  </w:r>
                </w:p>
                <w:tbl>
                  <w:tblPr>
                    <w:tblW w:w="4205" w:type="dxa"/>
                    <w:jc w:val="center"/>
                    <w:tblLook w:val="04A0" w:firstRow="1" w:lastRow="0" w:firstColumn="1" w:lastColumn="0" w:noHBand="0" w:noVBand="1"/>
                  </w:tblPr>
                  <w:tblGrid>
                    <w:gridCol w:w="2245"/>
                    <w:gridCol w:w="1960"/>
                  </w:tblGrid>
                  <w:tr w:rsidR="002B7C2F" w:rsidRPr="006707B9" w:rsidTr="00A652BB">
                    <w:trPr>
                      <w:jc w:val="center"/>
                    </w:trPr>
                    <w:tc>
                      <w:tcPr>
                        <w:tcW w:w="2245" w:type="dxa"/>
                        <w:shd w:val="clear" w:color="auto" w:fill="auto"/>
                      </w:tcPr>
                      <w:p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6"/>
                            <w:szCs w:val="16"/>
                          </w:rPr>
                          <w:t>☐</w:t>
                        </w:r>
                        <w:r w:rsidRPr="006707B9">
                          <w:rPr>
                            <w:rFonts w:ascii="Arial" w:hAnsi="Arial" w:cs="Arial"/>
                            <w:sz w:val="16"/>
                            <w:szCs w:val="16"/>
                          </w:rPr>
                          <w:t>Govt. (GO)</w:t>
                        </w:r>
                      </w:p>
                    </w:tc>
                    <w:tc>
                      <w:tcPr>
                        <w:tcW w:w="1960" w:type="dxa"/>
                        <w:shd w:val="clear" w:color="auto" w:fill="auto"/>
                      </w:tcPr>
                      <w:p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Minority</w:t>
                        </w:r>
                      </w:p>
                    </w:tc>
                  </w:tr>
                  <w:tr w:rsidR="002B7C2F" w:rsidRPr="006707B9" w:rsidTr="00A652BB">
                    <w:trPr>
                      <w:jc w:val="center"/>
                    </w:trPr>
                    <w:tc>
                      <w:tcPr>
                        <w:tcW w:w="2245" w:type="dxa"/>
                        <w:shd w:val="clear" w:color="auto" w:fill="auto"/>
                      </w:tcPr>
                      <w:p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Non-Profit (NO)</w:t>
                        </w:r>
                      </w:p>
                    </w:tc>
                    <w:tc>
                      <w:tcPr>
                        <w:tcW w:w="1960" w:type="dxa"/>
                        <w:shd w:val="clear" w:color="auto" w:fill="auto"/>
                      </w:tcPr>
                      <w:p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Woman (WO)</w:t>
                        </w:r>
                      </w:p>
                    </w:tc>
                  </w:tr>
                  <w:tr w:rsidR="002B7C2F" w:rsidRPr="006707B9" w:rsidTr="00A652BB">
                    <w:trPr>
                      <w:jc w:val="center"/>
                    </w:trPr>
                    <w:tc>
                      <w:tcPr>
                        <w:tcW w:w="2245" w:type="dxa"/>
                        <w:shd w:val="clear" w:color="auto" w:fill="auto"/>
                      </w:tcPr>
                      <w:p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Majority (MJ)</w:t>
                        </w:r>
                      </w:p>
                    </w:tc>
                    <w:tc>
                      <w:tcPr>
                        <w:tcW w:w="1960" w:type="dxa"/>
                        <w:shd w:val="clear" w:color="auto" w:fill="auto"/>
                      </w:tcPr>
                      <w:p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Small (SM)</w:t>
                        </w:r>
                      </w:p>
                    </w:tc>
                  </w:tr>
                  <w:tr w:rsidR="002B7C2F" w:rsidRPr="006707B9" w:rsidTr="00A652BB">
                    <w:trPr>
                      <w:jc w:val="center"/>
                    </w:trPr>
                    <w:tc>
                      <w:tcPr>
                        <w:tcW w:w="4205" w:type="dxa"/>
                        <w:gridSpan w:val="2"/>
                        <w:shd w:val="clear" w:color="auto" w:fill="auto"/>
                      </w:tcPr>
                      <w:p w:rsidR="002B7C2F" w:rsidRPr="006707B9" w:rsidRDefault="002B7C2F" w:rsidP="00A652BB">
                        <w:pPr>
                          <w:tabs>
                            <w:tab w:val="left" w:pos="972"/>
                            <w:tab w:val="left" w:pos="1512"/>
                            <w:tab w:val="left" w:pos="2952"/>
                          </w:tabs>
                          <w:spacing w:before="100"/>
                          <w:jc w:val="center"/>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Service-Disabled Veteran</w:t>
                        </w:r>
                      </w:p>
                    </w:tc>
                  </w:tr>
                </w:tbl>
                <w:p w:rsidR="002B7C2F" w:rsidRPr="006707B9" w:rsidRDefault="002B7C2F" w:rsidP="00A652BB">
                  <w:pPr>
                    <w:tabs>
                      <w:tab w:val="left" w:pos="972"/>
                      <w:tab w:val="left" w:pos="1512"/>
                      <w:tab w:val="left" w:pos="2952"/>
                    </w:tabs>
                    <w:spacing w:before="100"/>
                    <w:ind w:left="72"/>
                    <w:rPr>
                      <w:rFonts w:ascii="Arial" w:hAnsi="Arial" w:cs="Arial"/>
                      <w:sz w:val="18"/>
                      <w:szCs w:val="18"/>
                    </w:rPr>
                  </w:pPr>
                </w:p>
              </w:tc>
            </w:tr>
            <w:tr w:rsidR="002B7C2F" w:rsidRPr="006707B9" w:rsidTr="00A652BB">
              <w:trPr>
                <w:cantSplit/>
                <w:trHeight w:val="548"/>
              </w:trPr>
              <w:tc>
                <w:tcPr>
                  <w:tcW w:w="4793" w:type="dxa"/>
                </w:tcPr>
                <w:p w:rsidR="002B7C2F" w:rsidRPr="006707B9" w:rsidRDefault="002B7C2F" w:rsidP="00A652BB">
                  <w:pPr>
                    <w:spacing w:before="100"/>
                    <w:rPr>
                      <w:rFonts w:ascii="Arial" w:hAnsi="Arial"/>
                      <w:sz w:val="18"/>
                    </w:rPr>
                  </w:pPr>
                  <w:r w:rsidRPr="006707B9">
                    <w:rPr>
                      <w:rFonts w:ascii="Arial" w:hAnsi="Arial"/>
                      <w:sz w:val="18"/>
                    </w:rPr>
                    <w:t>13. Minority Ethnicity Code (Check One):</w:t>
                  </w:r>
                </w:p>
                <w:p w:rsidR="002B7C2F" w:rsidRPr="006707B9" w:rsidRDefault="002B7C2F" w:rsidP="00A652BB">
                  <w:pPr>
                    <w:spacing w:before="100"/>
                    <w:rPr>
                      <w:rFonts w:ascii="Arial" w:hAnsi="Arial" w:cs="Arial"/>
                      <w:sz w:val="16"/>
                      <w:szCs w:val="16"/>
                    </w:rPr>
                  </w:pPr>
                  <w:r w:rsidRPr="006707B9">
                    <w:rPr>
                      <w:rFonts w:ascii="Times New Roman" w:hAnsi="Times New Roman"/>
                      <w:sz w:val="16"/>
                      <w:szCs w:val="16"/>
                    </w:rPr>
                    <w:t>□</w:t>
                  </w:r>
                  <w:r w:rsidRPr="006707B9">
                    <w:rPr>
                      <w:rFonts w:ascii="Arial" w:hAnsi="Arial"/>
                      <w:sz w:val="16"/>
                      <w:szCs w:val="16"/>
                    </w:rPr>
                    <w:t xml:space="preserve">  African American (MA)      </w:t>
                  </w:r>
                  <w:r w:rsidRPr="006707B9">
                    <w:rPr>
                      <w:rFonts w:ascii="Times New Roman" w:hAnsi="Times New Roman"/>
                      <w:sz w:val="16"/>
                      <w:szCs w:val="16"/>
                    </w:rPr>
                    <w:t xml:space="preserve">      □  </w:t>
                  </w:r>
                  <w:r w:rsidRPr="006707B9">
                    <w:rPr>
                      <w:rFonts w:ascii="Arial" w:hAnsi="Arial" w:cs="Arial"/>
                      <w:sz w:val="16"/>
                      <w:szCs w:val="16"/>
                    </w:rPr>
                    <w:t>Native American (MN)</w:t>
                  </w:r>
                </w:p>
                <w:p w:rsidR="002B7C2F" w:rsidRPr="006707B9" w:rsidRDefault="002B7C2F" w:rsidP="00A652BB">
                  <w:pPr>
                    <w:spacing w:before="100"/>
                    <w:rPr>
                      <w:rFonts w:ascii="Arial" w:hAnsi="Arial" w:cs="Arial"/>
                      <w:sz w:val="16"/>
                      <w:szCs w:val="16"/>
                    </w:rPr>
                  </w:pPr>
                  <w:r w:rsidRPr="006707B9">
                    <w:rPr>
                      <w:rFonts w:ascii="Times New Roman" w:hAnsi="Times New Roman"/>
                      <w:sz w:val="16"/>
                      <w:szCs w:val="16"/>
                    </w:rPr>
                    <w:t>□</w:t>
                  </w:r>
                  <w:r w:rsidRPr="006707B9">
                    <w:rPr>
                      <w:rFonts w:ascii="Arial" w:hAnsi="Arial" w:cs="Arial"/>
                      <w:sz w:val="16"/>
                      <w:szCs w:val="16"/>
                    </w:rPr>
                    <w:t xml:space="preserve">  Hispanic American (MH)         </w:t>
                  </w:r>
                  <w:r w:rsidRPr="006707B9">
                    <w:rPr>
                      <w:rFonts w:ascii="Times New Roman" w:hAnsi="Times New Roman"/>
                      <w:sz w:val="16"/>
                      <w:szCs w:val="16"/>
                    </w:rPr>
                    <w:t>□</w:t>
                  </w:r>
                  <w:r w:rsidRPr="006707B9">
                    <w:rPr>
                      <w:rFonts w:ascii="Arial" w:hAnsi="Arial" w:cs="Arial"/>
                      <w:sz w:val="16"/>
                      <w:szCs w:val="16"/>
                    </w:rPr>
                    <w:t xml:space="preserve">  Asian American (MS)</w:t>
                  </w:r>
                </w:p>
                <w:p w:rsidR="002B7C2F" w:rsidRPr="006707B9" w:rsidRDefault="002B7C2F" w:rsidP="00A652BB">
                  <w:pPr>
                    <w:spacing w:before="100"/>
                    <w:rPr>
                      <w:rFonts w:ascii="Arial" w:hAnsi="Arial"/>
                      <w:sz w:val="20"/>
                    </w:rPr>
                  </w:pPr>
                  <w:r w:rsidRPr="006707B9">
                    <w:rPr>
                      <w:rFonts w:ascii="Times New Roman" w:hAnsi="Times New Roman"/>
                      <w:sz w:val="16"/>
                      <w:szCs w:val="16"/>
                    </w:rPr>
                    <w:t>□</w:t>
                  </w:r>
                  <w:r w:rsidRPr="006707B9">
                    <w:rPr>
                      <w:rFonts w:ascii="Arial" w:hAnsi="Arial" w:cs="Arial"/>
                      <w:sz w:val="16"/>
                      <w:szCs w:val="16"/>
                    </w:rPr>
                    <w:t xml:space="preserve">  Other Minority (MO) Specify: ____________________</w:t>
                  </w:r>
                </w:p>
              </w:tc>
              <w:tc>
                <w:tcPr>
                  <w:tcW w:w="4747" w:type="dxa"/>
                </w:tcPr>
                <w:p w:rsidR="002B7C2F" w:rsidRPr="006707B9" w:rsidRDefault="002B7C2F" w:rsidP="00A652BB">
                  <w:pPr>
                    <w:spacing w:before="100"/>
                    <w:rPr>
                      <w:rFonts w:ascii="Arial" w:hAnsi="Arial"/>
                      <w:sz w:val="18"/>
                    </w:rPr>
                  </w:pPr>
                  <w:r w:rsidRPr="006707B9">
                    <w:rPr>
                      <w:rFonts w:ascii="Arial" w:hAnsi="Arial" w:cs="Arial"/>
                      <w:sz w:val="18"/>
                      <w:szCs w:val="20"/>
                    </w:rPr>
                    <w:t>14.</w:t>
                  </w:r>
                  <w:r w:rsidRPr="006707B9">
                    <w:rPr>
                      <w:rFonts w:ascii="Arial" w:hAnsi="Arial"/>
                      <w:sz w:val="18"/>
                    </w:rPr>
                    <w:t xml:space="preserve"> Preference for reporting purposes:    </w:t>
                  </w:r>
                </w:p>
                <w:p w:rsidR="002B7C2F" w:rsidRPr="006707B9" w:rsidRDefault="002B7C2F" w:rsidP="00A652BB">
                  <w:pPr>
                    <w:spacing w:before="100"/>
                    <w:ind w:left="252" w:hanging="252"/>
                    <w:rPr>
                      <w:rFonts w:ascii="Arial" w:hAnsi="Arial" w:cs="Arial"/>
                      <w:sz w:val="18"/>
                      <w:szCs w:val="20"/>
                    </w:rPr>
                  </w:pPr>
                  <w:r w:rsidRPr="006707B9">
                    <w:rPr>
                      <w:rFonts w:ascii="Times New Roman" w:hAnsi="Times New Roman"/>
                      <w:sz w:val="18"/>
                    </w:rPr>
                    <w:t>□</w:t>
                  </w:r>
                  <w:r w:rsidRPr="006707B9">
                    <w:rPr>
                      <w:rFonts w:ascii="Arial" w:hAnsi="Arial"/>
                      <w:sz w:val="18"/>
                    </w:rPr>
                    <w:t xml:space="preserve">  Small       </w:t>
                  </w:r>
                  <w:r w:rsidRPr="006707B9">
                    <w:rPr>
                      <w:rFonts w:ascii="Times New Roman" w:hAnsi="Times New Roman"/>
                      <w:sz w:val="18"/>
                    </w:rPr>
                    <w:t>□</w:t>
                  </w:r>
                  <w:r w:rsidRPr="006707B9">
                    <w:rPr>
                      <w:rFonts w:ascii="Arial" w:hAnsi="Arial"/>
                      <w:sz w:val="18"/>
                    </w:rPr>
                    <w:t xml:space="preserve">  Minority        </w:t>
                  </w:r>
                  <w:r w:rsidRPr="006707B9">
                    <w:rPr>
                      <w:rFonts w:ascii="Times New Roman" w:hAnsi="Times New Roman"/>
                      <w:sz w:val="18"/>
                    </w:rPr>
                    <w:t xml:space="preserve">□  </w:t>
                  </w:r>
                  <w:r w:rsidRPr="006707B9">
                    <w:rPr>
                      <w:rFonts w:ascii="Arial" w:hAnsi="Arial"/>
                      <w:sz w:val="18"/>
                    </w:rPr>
                    <w:t xml:space="preserve">Woman-Owned </w:t>
                  </w:r>
                </w:p>
                <w:p w:rsidR="002B7C2F" w:rsidRPr="006707B9" w:rsidRDefault="002B7C2F" w:rsidP="00A652BB">
                  <w:pPr>
                    <w:spacing w:before="100"/>
                    <w:ind w:left="252" w:hanging="252"/>
                    <w:rPr>
                      <w:rFonts w:ascii="Arial" w:hAnsi="Arial" w:cs="Arial"/>
                      <w:sz w:val="18"/>
                      <w:szCs w:val="18"/>
                    </w:rPr>
                  </w:pPr>
                  <w:r w:rsidRPr="006707B9">
                    <w:rPr>
                      <w:rFonts w:ascii="Times New Roman" w:hAnsi="Times New Roman"/>
                      <w:noProof/>
                      <w:sz w:val="18"/>
                    </w:rPr>
                    <mc:AlternateContent>
                      <mc:Choice Requires="wps">
                        <w:drawing>
                          <wp:anchor distT="0" distB="0" distL="114300" distR="114300" simplePos="0" relativeHeight="251663360" behindDoc="0" locked="0" layoutInCell="1" allowOverlap="1" wp14:anchorId="5C8F9371" wp14:editId="0B1849AB">
                            <wp:simplePos x="0" y="0"/>
                            <wp:positionH relativeFrom="column">
                              <wp:posOffset>-11430</wp:posOffset>
                            </wp:positionH>
                            <wp:positionV relativeFrom="paragraph">
                              <wp:posOffset>78740</wp:posOffset>
                            </wp:positionV>
                            <wp:extent cx="66675" cy="45719"/>
                            <wp:effectExtent l="57150" t="38100" r="85725" b="88265"/>
                            <wp:wrapNone/>
                            <wp:docPr id="11" name="Rectangle 11"/>
                            <wp:cNvGraphicFramePr/>
                            <a:graphic xmlns:a="http://schemas.openxmlformats.org/drawingml/2006/main">
                              <a:graphicData uri="http://schemas.microsoft.com/office/word/2010/wordprocessingShape">
                                <wps:wsp>
                                  <wps:cNvSpPr/>
                                  <wps:spPr>
                                    <a:xfrm flipH="1" flipV="1">
                                      <a:off x="0" y="0"/>
                                      <a:ext cx="66675" cy="457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5CA6" id="Rectangle 11" o:spid="_x0000_s1026" style="position:absolute;margin-left:-.9pt;margin-top:6.2pt;width:5.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" fillcolor="#bcbcbc">
                            <v:fill color2="#ededed" rotate="t" angle="180" colors="0 #bcbcbc;22938f #d0d0d0;1 #ededed" focus="100%" type="gradient"/>
                            <v:shadow on="t" color="black" opacity="24903f" origin=",.5" offset="0,.55556mm"/>
                          </v:rect>
                        </w:pict>
                      </mc:Fallback>
                    </mc:AlternateContent>
                  </w:r>
                  <w:r w:rsidRPr="006707B9">
                    <w:rPr>
                      <w:rFonts w:ascii="Arial" w:hAnsi="Arial" w:cs="Arial"/>
                      <w:sz w:val="18"/>
                      <w:szCs w:val="18"/>
                    </w:rPr>
                    <w:t xml:space="preserve">    Service-Disabled Veteran</w:t>
                  </w:r>
                </w:p>
              </w:tc>
            </w:tr>
            <w:tr w:rsidR="002B7C2F" w:rsidRPr="006707B9" w:rsidTr="00A652BB">
              <w:trPr>
                <w:cantSplit/>
                <w:trHeight w:val="593"/>
              </w:trPr>
              <w:tc>
                <w:tcPr>
                  <w:tcW w:w="4793" w:type="dxa"/>
                  <w:vMerge w:val="restart"/>
                  <w:tcBorders>
                    <w:top w:val="single" w:sz="4" w:space="0" w:color="auto"/>
                    <w:left w:val="single" w:sz="4" w:space="0" w:color="auto"/>
                    <w:right w:val="single" w:sz="4" w:space="0" w:color="auto"/>
                  </w:tcBorders>
                  <w:vAlign w:val="center"/>
                </w:tcPr>
                <w:p w:rsidR="002B7C2F" w:rsidRPr="006707B9" w:rsidRDefault="002B7C2F" w:rsidP="00A652BB">
                  <w:pPr>
                    <w:tabs>
                      <w:tab w:val="left" w:pos="3060"/>
                    </w:tabs>
                    <w:spacing w:before="100"/>
                    <w:ind w:left="252" w:hanging="252"/>
                    <w:rPr>
                      <w:rFonts w:ascii="Arial" w:hAnsi="Arial"/>
                      <w:sz w:val="18"/>
                    </w:rPr>
                  </w:pPr>
                  <w:r w:rsidRPr="006707B9">
                    <w:rPr>
                      <w:rFonts w:ascii="Arial" w:hAnsi="Arial"/>
                      <w:sz w:val="18"/>
                    </w:rPr>
                    <w:t>15. Type of Business (Check one):</w:t>
                  </w:r>
                </w:p>
                <w:p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8"/>
                    </w:rPr>
                    <w:t>□</w:t>
                  </w:r>
                  <w:r w:rsidRPr="006707B9">
                    <w:rPr>
                      <w:rFonts w:ascii="Arial" w:hAnsi="Arial"/>
                      <w:sz w:val="18"/>
                    </w:rPr>
                    <w:t xml:space="preserve"> </w:t>
                  </w:r>
                  <w:r w:rsidRPr="006707B9">
                    <w:rPr>
                      <w:rFonts w:ascii="Arial" w:hAnsi="Arial"/>
                      <w:sz w:val="16"/>
                      <w:szCs w:val="16"/>
                    </w:rPr>
                    <w:t xml:space="preserve">Agriculture, Forestry, Fishing              </w:t>
                  </w:r>
                  <w:r w:rsidRPr="006707B9">
                    <w:rPr>
                      <w:rFonts w:ascii="Times New Roman" w:hAnsi="Times New Roman"/>
                      <w:sz w:val="16"/>
                      <w:szCs w:val="16"/>
                    </w:rPr>
                    <w:t>□</w:t>
                  </w:r>
                  <w:r w:rsidRPr="006707B9">
                    <w:rPr>
                      <w:rFonts w:ascii="Arial" w:hAnsi="Arial"/>
                      <w:sz w:val="16"/>
                      <w:szCs w:val="16"/>
                    </w:rPr>
                    <w:t xml:space="preserve"> Construction                                          </w:t>
                  </w:r>
                </w:p>
                <w:p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Marketing/Communications/Public Relations</w:t>
                  </w:r>
                </w:p>
                <w:p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Architectural/Design/Engineering         </w:t>
                  </w:r>
                  <w:r w:rsidRPr="006707B9">
                    <w:rPr>
                      <w:rFonts w:ascii="Times New Roman" w:hAnsi="Times New Roman"/>
                      <w:sz w:val="16"/>
                      <w:szCs w:val="16"/>
                    </w:rPr>
                    <w:t>□</w:t>
                  </w:r>
                  <w:r w:rsidRPr="006707B9">
                    <w:rPr>
                      <w:rFonts w:ascii="Arial" w:hAnsi="Arial"/>
                      <w:sz w:val="16"/>
                      <w:szCs w:val="16"/>
                    </w:rPr>
                    <w:t xml:space="preserve"> Educational                                               </w:t>
                  </w:r>
                </w:p>
                <w:p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 xml:space="preserve">□ </w:t>
                  </w:r>
                  <w:r w:rsidRPr="006707B9">
                    <w:rPr>
                      <w:rFonts w:ascii="Arial" w:hAnsi="Arial"/>
                      <w:sz w:val="16"/>
                      <w:szCs w:val="16"/>
                    </w:rPr>
                    <w:t xml:space="preserve">Medical/Healthcare                               </w:t>
                  </w:r>
                  <w:r w:rsidRPr="006707B9">
                    <w:rPr>
                      <w:rFonts w:ascii="Times New Roman" w:hAnsi="Times New Roman"/>
                      <w:sz w:val="16"/>
                      <w:szCs w:val="16"/>
                    </w:rPr>
                    <w:t>□</w:t>
                  </w:r>
                  <w:r w:rsidRPr="006707B9">
                    <w:rPr>
                      <w:rFonts w:ascii="Arial" w:hAnsi="Arial"/>
                      <w:sz w:val="16"/>
                      <w:szCs w:val="16"/>
                    </w:rPr>
                    <w:t xml:space="preserve"> Manufacturing                                        </w:t>
                  </w:r>
                </w:p>
                <w:p w:rsidR="002B7C2F" w:rsidRPr="006707B9" w:rsidRDefault="002B7C2F" w:rsidP="00A652BB">
                  <w:pPr>
                    <w:tabs>
                      <w:tab w:val="left" w:pos="3060"/>
                    </w:tabs>
                    <w:spacing w:before="100"/>
                    <w:ind w:left="252" w:hanging="252"/>
                    <w:rPr>
                      <w:rFonts w:ascii="Times New Roman" w:hAnsi="Times New Roman"/>
                      <w:sz w:val="16"/>
                      <w:szCs w:val="16"/>
                    </w:rPr>
                  </w:pPr>
                  <w:r w:rsidRPr="006707B9">
                    <w:rPr>
                      <w:rFonts w:ascii="Times New Roman" w:hAnsi="Times New Roman"/>
                      <w:sz w:val="16"/>
                    </w:rPr>
                    <w:t>□</w:t>
                  </w:r>
                  <w:r w:rsidRPr="006707B9">
                    <w:rPr>
                      <w:rFonts w:ascii="Arial" w:hAnsi="Arial"/>
                      <w:sz w:val="16"/>
                    </w:rPr>
                    <w:t xml:space="preserve"> Mining                                                   </w:t>
                  </w:r>
                  <w:r w:rsidRPr="006707B9">
                    <w:rPr>
                      <w:rFonts w:ascii="Times New Roman" w:hAnsi="Times New Roman"/>
                      <w:sz w:val="16"/>
                    </w:rPr>
                    <w:t>□</w:t>
                  </w:r>
                  <w:r w:rsidRPr="006707B9">
                    <w:rPr>
                      <w:rFonts w:ascii="Arial" w:hAnsi="Arial"/>
                      <w:sz w:val="16"/>
                    </w:rPr>
                    <w:t xml:space="preserve"> Retail Trade</w:t>
                  </w:r>
                  <w:r w:rsidRPr="006707B9">
                    <w:rPr>
                      <w:rFonts w:ascii="Times New Roman" w:hAnsi="Times New Roman"/>
                      <w:sz w:val="16"/>
                      <w:szCs w:val="16"/>
                    </w:rPr>
                    <w:t xml:space="preserve"> </w:t>
                  </w:r>
                </w:p>
                <w:p w:rsidR="002B7C2F" w:rsidRPr="006707B9" w:rsidRDefault="002B7C2F" w:rsidP="00A652BB">
                  <w:pPr>
                    <w:tabs>
                      <w:tab w:val="left" w:pos="3060"/>
                    </w:tabs>
                    <w:spacing w:before="100"/>
                    <w:ind w:left="252" w:hanging="252"/>
                    <w:rPr>
                      <w:rFonts w:ascii="Arial" w:hAnsi="Arial"/>
                      <w:sz w:val="16"/>
                    </w:rPr>
                  </w:pPr>
                  <w:r w:rsidRPr="006707B9">
                    <w:rPr>
                      <w:rFonts w:ascii="Times New Roman" w:hAnsi="Times New Roman"/>
                      <w:sz w:val="16"/>
                      <w:szCs w:val="16"/>
                    </w:rPr>
                    <w:t>□</w:t>
                  </w:r>
                  <w:r w:rsidRPr="006707B9">
                    <w:rPr>
                      <w:rFonts w:ascii="Arial" w:hAnsi="Arial"/>
                      <w:sz w:val="16"/>
                      <w:szCs w:val="16"/>
                    </w:rPr>
                    <w:t xml:space="preserve"> Finance, Insurance &amp; Real Estate        </w:t>
                  </w:r>
                  <w:r w:rsidRPr="006707B9">
                    <w:rPr>
                      <w:rFonts w:ascii="Times New Roman" w:hAnsi="Times New Roman"/>
                      <w:sz w:val="16"/>
                    </w:rPr>
                    <w:t>□</w:t>
                  </w:r>
                  <w:r w:rsidRPr="006707B9">
                    <w:rPr>
                      <w:rFonts w:ascii="Arial" w:hAnsi="Arial"/>
                      <w:sz w:val="16"/>
                    </w:rPr>
                    <w:t xml:space="preserve"> Service Industry</w:t>
                  </w:r>
                </w:p>
                <w:p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Information Systems/Technology         </w:t>
                  </w:r>
                  <w:r w:rsidRPr="006707B9">
                    <w:rPr>
                      <w:rFonts w:ascii="Times New Roman" w:hAnsi="Times New Roman"/>
                      <w:sz w:val="16"/>
                    </w:rPr>
                    <w:t>□</w:t>
                  </w:r>
                  <w:r w:rsidRPr="006707B9">
                    <w:rPr>
                      <w:rFonts w:ascii="Arial" w:hAnsi="Arial"/>
                      <w:sz w:val="16"/>
                    </w:rPr>
                    <w:t xml:space="preserve"> Wholesale Trade</w:t>
                  </w:r>
                  <w:r w:rsidRPr="006707B9">
                    <w:rPr>
                      <w:rFonts w:ascii="Arial" w:hAnsi="Arial"/>
                      <w:sz w:val="16"/>
                      <w:szCs w:val="16"/>
                    </w:rPr>
                    <w:t xml:space="preserve"> </w:t>
                  </w:r>
                </w:p>
                <w:p w:rsidR="002B7C2F" w:rsidRPr="006707B9" w:rsidRDefault="002B7C2F" w:rsidP="00A652BB">
                  <w:pPr>
                    <w:tabs>
                      <w:tab w:val="left" w:pos="3060"/>
                    </w:tabs>
                    <w:spacing w:before="100"/>
                    <w:ind w:left="252" w:hanging="252"/>
                    <w:rPr>
                      <w:rFonts w:ascii="Arial" w:hAnsi="Arial"/>
                      <w:sz w:val="16"/>
                    </w:rPr>
                  </w:pPr>
                  <w:r w:rsidRPr="006707B9">
                    <w:rPr>
                      <w:rFonts w:ascii="Times New Roman" w:hAnsi="Times New Roman"/>
                      <w:sz w:val="16"/>
                    </w:rPr>
                    <w:t>□</w:t>
                  </w:r>
                  <w:r w:rsidRPr="006707B9">
                    <w:rPr>
                      <w:rFonts w:ascii="Arial" w:hAnsi="Arial"/>
                      <w:sz w:val="16"/>
                    </w:rPr>
                    <w:t xml:space="preserve"> Transportation, Commerce &amp; Utilities</w:t>
                  </w:r>
                </w:p>
                <w:p w:rsidR="002B7C2F" w:rsidRPr="006707B9" w:rsidRDefault="002B7C2F" w:rsidP="00A652BB">
                  <w:pPr>
                    <w:tabs>
                      <w:tab w:val="left" w:pos="3060"/>
                    </w:tabs>
                    <w:spacing w:before="100"/>
                    <w:ind w:left="252" w:hanging="252"/>
                    <w:rPr>
                      <w:rFonts w:ascii="Arial" w:hAnsi="Arial" w:cs="Arial"/>
                      <w:sz w:val="16"/>
                      <w:szCs w:val="20"/>
                    </w:rPr>
                  </w:pPr>
                </w:p>
              </w:tc>
              <w:tc>
                <w:tcPr>
                  <w:tcW w:w="4747" w:type="dxa"/>
                  <w:tcBorders>
                    <w:left w:val="nil"/>
                  </w:tcBorders>
                </w:tcPr>
                <w:p w:rsidR="002B7C2F" w:rsidRPr="006707B9" w:rsidRDefault="002B7C2F" w:rsidP="00A652BB">
                  <w:pPr>
                    <w:spacing w:before="100"/>
                    <w:ind w:left="252" w:hanging="252"/>
                    <w:rPr>
                      <w:rFonts w:ascii="Arial" w:hAnsi="Arial" w:cs="Arial"/>
                      <w:sz w:val="16"/>
                      <w:szCs w:val="20"/>
                    </w:rPr>
                  </w:pPr>
                  <w:r w:rsidRPr="006707B9">
                    <w:rPr>
                      <w:rFonts w:ascii="Arial" w:hAnsi="Arial" w:cs="Arial"/>
                      <w:noProof/>
                    </w:rPr>
                    <mc:AlternateContent>
                      <mc:Choice Requires="wps">
                        <w:drawing>
                          <wp:anchor distT="0" distB="0" distL="114300" distR="114300" simplePos="0" relativeHeight="251664384" behindDoc="0" locked="0" layoutInCell="1" allowOverlap="1" wp14:anchorId="3DCEE303" wp14:editId="44E7C547">
                            <wp:simplePos x="0" y="0"/>
                            <wp:positionH relativeFrom="column">
                              <wp:posOffset>1390016</wp:posOffset>
                            </wp:positionH>
                            <wp:positionV relativeFrom="paragraph">
                              <wp:posOffset>52070</wp:posOffset>
                            </wp:positionV>
                            <wp:extent cx="628650" cy="200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00025"/>
                                    </a:xfrm>
                                    <a:prstGeom prst="rect">
                                      <a:avLst/>
                                    </a:prstGeom>
                                    <a:solidFill>
                                      <a:sysClr val="window" lastClr="FFFFFF"/>
                                    </a:solidFill>
                                    <a:ln w="3175">
                                      <a:solidFill>
                                        <a:prstClr val="black"/>
                                      </a:solidFill>
                                    </a:ln>
                                    <a:effectLst/>
                                  </wps:spPr>
                                  <wps:txbx>
                                    <w:txbxContent>
                                      <w:p w:rsidR="00F130F8" w:rsidRDefault="00F130F8" w:rsidP="002B7C2F">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E303" id="Text Box 12" o:spid="_x0000_s1028" type="#_x0000_t202" style="position:absolute;left:0;text-align:left;margin-left:109.45pt;margin-top:4.1pt;width:4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" fillcolor="window" strokeweight=".25pt">
                            <v:path arrowok="t"/>
                            <v:textbox>
                              <w:txbxContent>
                                <w:p w:rsidR="00F130F8" w:rsidRDefault="00F130F8" w:rsidP="002B7C2F">
                                  <w:pPr>
                                    <w:pBdr>
                                      <w:bottom w:val="single" w:sz="4" w:space="1" w:color="auto"/>
                                    </w:pBdr>
                                  </w:pPr>
                                </w:p>
                              </w:txbxContent>
                            </v:textbox>
                          </v:shape>
                        </w:pict>
                      </mc:Fallback>
                    </mc:AlternateContent>
                  </w:r>
                  <w:r w:rsidRPr="006707B9">
                    <w:rPr>
                      <w:rFonts w:ascii="Arial" w:hAnsi="Arial" w:cs="Arial"/>
                      <w:sz w:val="18"/>
                      <w:szCs w:val="20"/>
                    </w:rPr>
                    <w:t xml:space="preserve">16. Number of Employees </w:t>
                  </w:r>
                </w:p>
              </w:tc>
            </w:tr>
            <w:tr w:rsidR="002B7C2F" w:rsidRPr="006707B9" w:rsidTr="00A652BB">
              <w:trPr>
                <w:cantSplit/>
                <w:trHeight w:val="965"/>
              </w:trPr>
              <w:tc>
                <w:tcPr>
                  <w:tcW w:w="4793" w:type="dxa"/>
                  <w:vMerge/>
                  <w:tcBorders>
                    <w:left w:val="single" w:sz="4" w:space="0" w:color="auto"/>
                    <w:right w:val="single" w:sz="4" w:space="0" w:color="auto"/>
                  </w:tcBorders>
                  <w:vAlign w:val="center"/>
                </w:tcPr>
                <w:p w:rsidR="002B7C2F" w:rsidRPr="006707B9" w:rsidRDefault="002B7C2F" w:rsidP="00A652BB">
                  <w:pPr>
                    <w:tabs>
                      <w:tab w:val="left" w:pos="3060"/>
                    </w:tabs>
                    <w:spacing w:before="100"/>
                    <w:ind w:left="252" w:hanging="252"/>
                    <w:rPr>
                      <w:rFonts w:ascii="Arial" w:hAnsi="Arial"/>
                      <w:sz w:val="18"/>
                    </w:rPr>
                  </w:pPr>
                </w:p>
              </w:tc>
              <w:tc>
                <w:tcPr>
                  <w:tcW w:w="4747" w:type="dxa"/>
                  <w:tcBorders>
                    <w:left w:val="nil"/>
                  </w:tcBorders>
                </w:tcPr>
                <w:p w:rsidR="002B7C2F" w:rsidRPr="006707B9" w:rsidRDefault="002B7C2F" w:rsidP="00A652BB">
                  <w:pPr>
                    <w:spacing w:before="100"/>
                    <w:ind w:left="360" w:hanging="360"/>
                    <w:rPr>
                      <w:rFonts w:ascii="Arial" w:hAnsi="Arial"/>
                      <w:sz w:val="18"/>
                      <w:szCs w:val="18"/>
                    </w:rPr>
                  </w:pPr>
                  <w:r w:rsidRPr="006707B9">
                    <w:rPr>
                      <w:rFonts w:ascii="Arial" w:hAnsi="Arial"/>
                      <w:noProof/>
                      <w:sz w:val="18"/>
                    </w:rPr>
                    <mc:AlternateContent>
                      <mc:Choice Requires="wps">
                        <w:drawing>
                          <wp:anchor distT="0" distB="0" distL="114300" distR="114300" simplePos="0" relativeHeight="251667456" behindDoc="0" locked="0" layoutInCell="1" allowOverlap="1" wp14:anchorId="0A8810CF" wp14:editId="20F98AC6">
                            <wp:simplePos x="0" y="0"/>
                            <wp:positionH relativeFrom="column">
                              <wp:posOffset>2476500</wp:posOffset>
                            </wp:positionH>
                            <wp:positionV relativeFrom="paragraph">
                              <wp:posOffset>287021</wp:posOffset>
                            </wp:positionV>
                            <wp:extent cx="2381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8C33DF6"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6pt" to="213.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" strokecolor="#4a7ebb"/>
                        </w:pict>
                      </mc:Fallback>
                    </mc:AlternateContent>
                  </w:r>
                  <w:r w:rsidRPr="006707B9">
                    <w:rPr>
                      <w:rFonts w:ascii="Arial" w:hAnsi="Arial"/>
                      <w:noProof/>
                      <w:sz w:val="18"/>
                    </w:rPr>
                    <mc:AlternateContent>
                      <mc:Choice Requires="wps">
                        <w:drawing>
                          <wp:anchor distT="0" distB="0" distL="114300" distR="114300" simplePos="0" relativeHeight="251666432" behindDoc="0" locked="0" layoutInCell="1" allowOverlap="1" wp14:anchorId="204DA2E7" wp14:editId="5D6F2AA5">
                            <wp:simplePos x="0" y="0"/>
                            <wp:positionH relativeFrom="column">
                              <wp:posOffset>2047875</wp:posOffset>
                            </wp:positionH>
                            <wp:positionV relativeFrom="paragraph">
                              <wp:posOffset>277495</wp:posOffset>
                            </wp:positionV>
                            <wp:extent cx="1619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E301063"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25pt,21.85pt" to="17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" strokecolor="#4a7ebb"/>
                        </w:pict>
                      </mc:Fallback>
                    </mc:AlternateContent>
                  </w:r>
                  <w:r w:rsidRPr="006707B9">
                    <w:rPr>
                      <w:rFonts w:ascii="Arial" w:hAnsi="Arial"/>
                      <w:sz w:val="18"/>
                    </w:rPr>
                    <w:t>17</w:t>
                  </w:r>
                  <w:r w:rsidRPr="006707B9">
                    <w:rPr>
                      <w:rFonts w:ascii="Arial" w:hAnsi="Arial"/>
                      <w:sz w:val="18"/>
                      <w:szCs w:val="18"/>
                    </w:rPr>
                    <w:t xml:space="preserve">.  Excluded from Federal Procurement or Nonprocurement Programs?    Yes         No </w:t>
                  </w:r>
                </w:p>
                <w:p w:rsidR="002B7C2F" w:rsidRPr="006707B9" w:rsidRDefault="0007549C" w:rsidP="00A652BB">
                  <w:pPr>
                    <w:spacing w:before="100"/>
                    <w:ind w:left="252" w:hanging="252"/>
                    <w:rPr>
                      <w:rFonts w:ascii="Arial" w:hAnsi="Arial" w:cs="Arial"/>
                      <w:noProof/>
                      <w:sz w:val="20"/>
                      <w:szCs w:val="20"/>
                    </w:rPr>
                  </w:pPr>
                  <w:hyperlink r:id="rId25" w:anchor="1" w:history="1">
                    <w:r w:rsidR="002B7C2F" w:rsidRPr="006707B9">
                      <w:rPr>
                        <w:rFonts w:ascii="Arial" w:hAnsi="Arial" w:cs="Arial"/>
                        <w:noProof/>
                        <w:color w:val="0000FF"/>
                        <w:sz w:val="20"/>
                        <w:szCs w:val="20"/>
                        <w:u w:val="single"/>
                      </w:rPr>
                      <w:t>https://www.sam.gov/portal/SAM/#1</w:t>
                    </w:r>
                  </w:hyperlink>
                </w:p>
                <w:p w:rsidR="002B7C2F" w:rsidRPr="006707B9" w:rsidRDefault="002B7C2F" w:rsidP="00A652BB">
                  <w:pPr>
                    <w:spacing w:before="100"/>
                    <w:ind w:left="252" w:hanging="252"/>
                    <w:rPr>
                      <w:rFonts w:ascii="Arial" w:hAnsi="Arial" w:cs="Arial"/>
                      <w:noProof/>
                    </w:rPr>
                  </w:pPr>
                </w:p>
              </w:tc>
            </w:tr>
            <w:tr w:rsidR="002B7C2F" w:rsidRPr="006707B9" w:rsidTr="00A652BB">
              <w:trPr>
                <w:cantSplit/>
                <w:trHeight w:val="965"/>
              </w:trPr>
              <w:tc>
                <w:tcPr>
                  <w:tcW w:w="4793" w:type="dxa"/>
                  <w:vMerge/>
                  <w:tcBorders>
                    <w:left w:val="single" w:sz="4" w:space="0" w:color="auto"/>
                    <w:bottom w:val="single" w:sz="4" w:space="0" w:color="auto"/>
                    <w:right w:val="single" w:sz="4" w:space="0" w:color="auto"/>
                  </w:tcBorders>
                  <w:vAlign w:val="center"/>
                </w:tcPr>
                <w:p w:rsidR="002B7C2F" w:rsidRPr="006707B9" w:rsidRDefault="002B7C2F" w:rsidP="00A652BB">
                  <w:pPr>
                    <w:tabs>
                      <w:tab w:val="left" w:pos="3060"/>
                    </w:tabs>
                    <w:spacing w:before="100"/>
                    <w:ind w:left="252" w:hanging="252"/>
                    <w:rPr>
                      <w:rFonts w:ascii="Arial" w:hAnsi="Arial"/>
                      <w:sz w:val="18"/>
                    </w:rPr>
                  </w:pPr>
                </w:p>
              </w:tc>
              <w:tc>
                <w:tcPr>
                  <w:tcW w:w="4747" w:type="dxa"/>
                  <w:tcBorders>
                    <w:left w:val="nil"/>
                  </w:tcBorders>
                </w:tcPr>
                <w:p w:rsidR="002B7C2F" w:rsidRPr="006707B9" w:rsidRDefault="002B7C2F" w:rsidP="00A652BB">
                  <w:pPr>
                    <w:spacing w:before="100"/>
                    <w:rPr>
                      <w:rFonts w:ascii="Arial" w:hAnsi="Arial"/>
                      <w:sz w:val="18"/>
                    </w:rPr>
                  </w:pPr>
                  <w:r w:rsidRPr="006707B9">
                    <w:rPr>
                      <w:rFonts w:ascii="Arial" w:hAnsi="Arial"/>
                      <w:sz w:val="18"/>
                    </w:rPr>
                    <w:t xml:space="preserve">18. Annual Gross Sales </w:t>
                  </w:r>
                </w:p>
                <w:p w:rsidR="002B7C2F" w:rsidRPr="006707B9" w:rsidRDefault="002B7C2F" w:rsidP="00A652BB">
                  <w:pPr>
                    <w:spacing w:before="100"/>
                    <w:rPr>
                      <w:rFonts w:ascii="Arial" w:hAnsi="Arial"/>
                      <w:sz w:val="18"/>
                    </w:rPr>
                  </w:pPr>
                  <w:r w:rsidRPr="006707B9">
                    <w:rPr>
                      <w:rFonts w:ascii="Arial" w:hAnsi="Arial"/>
                      <w:sz w:val="18"/>
                    </w:rPr>
                    <w:t xml:space="preserve"> </w:t>
                  </w:r>
                </w:p>
              </w:tc>
            </w:tr>
            <w:tr w:rsidR="002B7C2F" w:rsidRPr="006707B9" w:rsidTr="00A652BB">
              <w:trPr>
                <w:cantSplit/>
                <w:trHeight w:val="1340"/>
              </w:trPr>
              <w:tc>
                <w:tcPr>
                  <w:tcW w:w="9540" w:type="dxa"/>
                  <w:gridSpan w:val="2"/>
                </w:tcPr>
                <w:p w:rsidR="002B7C2F" w:rsidRPr="006707B9" w:rsidRDefault="002B7C2F" w:rsidP="00A652BB">
                  <w:pPr>
                    <w:rPr>
                      <w:rFonts w:ascii="Arial" w:hAnsi="Arial" w:cs="Arial"/>
                      <w:sz w:val="18"/>
                      <w:szCs w:val="20"/>
                    </w:rPr>
                  </w:pPr>
                  <w:r w:rsidRPr="006707B9">
                    <w:rPr>
                      <w:rFonts w:ascii="Arial" w:hAnsi="Arial" w:cs="Arial"/>
                      <w:sz w:val="18"/>
                      <w:szCs w:val="20"/>
                    </w:rPr>
                    <w:lastRenderedPageBreak/>
                    <w:t>19. Commodities: List goods and services for which your company wishes to receive bid opportunities.  If additional space is needed please attach a separate sheet to the vendor application.</w:t>
                  </w:r>
                  <w:r w:rsidRPr="006707B9">
                    <w:rPr>
                      <w:rFonts w:ascii="Arial" w:hAnsi="Arial" w:cs="Arial"/>
                      <w:color w:val="808080"/>
                      <w:sz w:val="18"/>
                      <w:szCs w:val="18"/>
                    </w:rPr>
                    <w:t xml:space="preserve"> </w:t>
                  </w:r>
                </w:p>
                <w:p w:rsidR="002B7C2F" w:rsidRPr="006707B9" w:rsidRDefault="002B7C2F" w:rsidP="00A652BB">
                  <w:pPr>
                    <w:spacing w:before="100"/>
                    <w:rPr>
                      <w:rFonts w:ascii="Arial" w:hAnsi="Arial" w:cs="Arial"/>
                      <w:sz w:val="18"/>
                      <w:szCs w:val="20"/>
                    </w:rPr>
                  </w:pPr>
                </w:p>
              </w:tc>
            </w:tr>
          </w:tbl>
          <w:p w:rsidR="002B7C2F" w:rsidRPr="006707B9" w:rsidRDefault="002B7C2F" w:rsidP="00A652BB">
            <w:pPr>
              <w:outlineLvl w:val="0"/>
              <w:rPr>
                <w:rFonts w:ascii="Arial" w:hAnsi="Arial" w:cs="Arial"/>
                <w:b/>
                <w:color w:val="000000"/>
                <w:sz w:val="24"/>
                <w:szCs w:val="24"/>
              </w:rPr>
            </w:pPr>
          </w:p>
          <w:p w:rsidR="002B7C2F" w:rsidRPr="006707B9" w:rsidRDefault="002B7C2F" w:rsidP="00A652BB">
            <w:pPr>
              <w:rPr>
                <w:rFonts w:ascii="Arial" w:hAnsi="Arial"/>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27"/>
            </w:tblGrid>
            <w:tr w:rsidR="002B7C2F" w:rsidRPr="006707B9" w:rsidTr="00A652BB">
              <w:tc>
                <w:tcPr>
                  <w:tcW w:w="4613" w:type="dxa"/>
                  <w:tcBorders>
                    <w:righ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20. *</w:t>
                  </w:r>
                </w:p>
              </w:tc>
              <w:tc>
                <w:tcPr>
                  <w:tcW w:w="4927" w:type="dxa"/>
                  <w:tcBorders>
                    <w:left w:val="single" w:sz="36" w:space="0" w:color="auto"/>
                  </w:tcBorders>
                </w:tcPr>
                <w:p w:rsidR="002B7C2F" w:rsidRPr="006707B9" w:rsidRDefault="002B7C2F" w:rsidP="00A652BB">
                  <w:pPr>
                    <w:rPr>
                      <w:rFonts w:ascii="Times New Roman" w:hAnsi="Times New Roman"/>
                      <w:sz w:val="20"/>
                      <w:szCs w:val="20"/>
                    </w:rPr>
                  </w:pPr>
                </w:p>
              </w:tc>
            </w:tr>
            <w:tr w:rsidR="002B7C2F" w:rsidRPr="006707B9" w:rsidTr="00A652BB">
              <w:tc>
                <w:tcPr>
                  <w:tcW w:w="4613" w:type="dxa"/>
                  <w:tcBorders>
                    <w:righ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 xml:space="preserve">SECTION A – </w:t>
                  </w:r>
                </w:p>
                <w:p w:rsidR="002B7C2F" w:rsidRPr="006707B9" w:rsidRDefault="002B7C2F" w:rsidP="00A652BB">
                  <w:pPr>
                    <w:rPr>
                      <w:rFonts w:ascii="Times New Roman" w:hAnsi="Times New Roman"/>
                      <w:sz w:val="20"/>
                      <w:szCs w:val="20"/>
                    </w:rPr>
                  </w:pPr>
                  <w:r w:rsidRPr="006707B9">
                    <w:rPr>
                      <w:rFonts w:ascii="Arial" w:hAnsi="Arial" w:cs="Arial"/>
                      <w:sz w:val="18"/>
                      <w:szCs w:val="18"/>
                    </w:rPr>
                    <w:t>CONTRACTOR IS AN INDIVIDUAL</w:t>
                  </w:r>
                </w:p>
              </w:tc>
              <w:tc>
                <w:tcPr>
                  <w:tcW w:w="4927" w:type="dxa"/>
                  <w:tcBorders>
                    <w:lef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 xml:space="preserve">SECTION B – </w:t>
                  </w:r>
                </w:p>
                <w:p w:rsidR="002B7C2F" w:rsidRPr="006707B9" w:rsidRDefault="002B7C2F" w:rsidP="00A652BB">
                  <w:pPr>
                    <w:rPr>
                      <w:rFonts w:ascii="Arial" w:hAnsi="Arial" w:cs="Arial"/>
                      <w:sz w:val="18"/>
                      <w:szCs w:val="18"/>
                    </w:rPr>
                  </w:pPr>
                  <w:r w:rsidRPr="006707B9">
                    <w:rPr>
                      <w:rFonts w:ascii="Arial" w:hAnsi="Arial" w:cs="Arial"/>
                      <w:sz w:val="18"/>
                      <w:szCs w:val="18"/>
                    </w:rPr>
                    <w:t>CONTRACTOR IS A COMPANY</w:t>
                  </w:r>
                </w:p>
                <w:p w:rsidR="002B7C2F" w:rsidRPr="006707B9" w:rsidRDefault="002B7C2F" w:rsidP="00A652BB">
                  <w:pPr>
                    <w:rPr>
                      <w:rFonts w:ascii="Arial" w:hAnsi="Arial" w:cs="Arial"/>
                      <w:sz w:val="18"/>
                      <w:szCs w:val="18"/>
                    </w:rPr>
                  </w:pPr>
                  <w:r w:rsidRPr="006707B9">
                    <w:rPr>
                      <w:rFonts w:ascii="Arial" w:hAnsi="Arial" w:cs="Arial"/>
                      <w:sz w:val="18"/>
                      <w:szCs w:val="18"/>
                    </w:rPr>
                    <w:t>(e.g. sole proprietorship, partnership, or corporation)</w:t>
                  </w:r>
                </w:p>
                <w:p w:rsidR="002B7C2F" w:rsidRPr="006707B9" w:rsidRDefault="002B7C2F" w:rsidP="00A652BB">
                  <w:pPr>
                    <w:rPr>
                      <w:rFonts w:ascii="Times New Roman" w:hAnsi="Times New Roman"/>
                      <w:sz w:val="20"/>
                      <w:szCs w:val="20"/>
                    </w:rPr>
                  </w:pPr>
                </w:p>
              </w:tc>
            </w:tr>
            <w:tr w:rsidR="002B7C2F" w:rsidRPr="006707B9" w:rsidTr="00A652BB">
              <w:trPr>
                <w:trHeight w:val="1565"/>
              </w:trPr>
              <w:tc>
                <w:tcPr>
                  <w:tcW w:w="4613" w:type="dxa"/>
                  <w:tcBorders>
                    <w:righ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Is or has the Contractor been a state employee?</w:t>
                  </w:r>
                </w:p>
                <w:p w:rsidR="002B7C2F" w:rsidRPr="006707B9" w:rsidRDefault="002B7C2F" w:rsidP="00A652BB">
                  <w:pPr>
                    <w:rPr>
                      <w:rFonts w:ascii="Times New Roman" w:hAnsi="Times New Roman"/>
                      <w:sz w:val="20"/>
                      <w:szCs w:val="20"/>
                    </w:rPr>
                  </w:pPr>
                </w:p>
                <w:p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2"/>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 xml:space="preserve">NO </w:t>
                  </w:r>
                  <w:r w:rsidRPr="006707B9">
                    <w:rPr>
                      <w:rFonts w:ascii="Times New Roman" w:hAnsi="Times New Roman"/>
                      <w:sz w:val="20"/>
                      <w:szCs w:val="20"/>
                    </w:rPr>
                    <w:t xml:space="preserve"> </w:t>
                  </w:r>
                  <w:r w:rsidRPr="006707B9">
                    <w:rPr>
                      <w:rFonts w:ascii="Arial" w:hAnsi="Arial" w:cs="Arial"/>
                      <w:sz w:val="18"/>
                      <w:szCs w:val="18"/>
                    </w:rPr>
                    <w:t>(no additional information required)</w:t>
                  </w:r>
                </w:p>
                <w:p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5"/>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c>
                <w:tcPr>
                  <w:tcW w:w="4927" w:type="dxa"/>
                  <w:tcBorders>
                    <w:lef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 xml:space="preserve">Does an individual (or an individual’s immediate family member), who is or has been a state employee, own controlling interest (more than 4%) in the Contractor company? </w:t>
                  </w:r>
                </w:p>
                <w:p w:rsidR="002B7C2F" w:rsidRPr="006707B9" w:rsidRDefault="002B7C2F" w:rsidP="00A652BB">
                  <w:pPr>
                    <w:rPr>
                      <w:rFonts w:ascii="Arial" w:hAnsi="Arial" w:cs="Arial"/>
                      <w:sz w:val="18"/>
                      <w:szCs w:val="18"/>
                    </w:rPr>
                  </w:pPr>
                </w:p>
                <w:p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3"/>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 (no additional information required)</w:t>
                  </w:r>
                </w:p>
                <w:p w:rsidR="002B7C2F" w:rsidRPr="006707B9" w:rsidRDefault="002B7C2F" w:rsidP="00A652BB">
                  <w:pPr>
                    <w:rPr>
                      <w:rFonts w:ascii="Times New Roman" w:hAnsi="Times New Roman"/>
                      <w:sz w:val="20"/>
                      <w:szCs w:val="20"/>
                    </w:rPr>
                  </w:pPr>
                  <w:r w:rsidRPr="006707B9">
                    <w:rPr>
                      <w:rFonts w:ascii="Arial" w:hAnsi="Arial" w:cs="Arial"/>
                      <w:sz w:val="18"/>
                      <w:szCs w:val="18"/>
                    </w:rPr>
                    <w:fldChar w:fldCharType="begin">
                      <w:ffData>
                        <w:name w:val="Check4"/>
                        <w:enabled/>
                        <w:calcOnExit w:val="0"/>
                        <w:checkBox>
                          <w:sizeAuto/>
                          <w:default w:val="0"/>
                        </w:checkBox>
                      </w:ffData>
                    </w:fldChar>
                  </w:r>
                  <w:r w:rsidRPr="006707B9">
                    <w:rPr>
                      <w:rFonts w:ascii="Arial" w:hAnsi="Arial" w:cs="Arial"/>
                      <w:sz w:val="18"/>
                      <w:szCs w:val="18"/>
                    </w:rPr>
                    <w:instrText xml:space="preserve"> FORMCHECKBOX </w:instrText>
                  </w:r>
                  <w:r w:rsidR="0007549C">
                    <w:rPr>
                      <w:rFonts w:ascii="Arial" w:hAnsi="Arial" w:cs="Arial"/>
                      <w:sz w:val="18"/>
                      <w:szCs w:val="18"/>
                    </w:rPr>
                  </w:r>
                  <w:r w:rsidR="0007549C">
                    <w:rPr>
                      <w:rFonts w:ascii="Arial" w:hAnsi="Arial" w:cs="Arial"/>
                      <w:sz w:val="18"/>
                      <w:szCs w:val="18"/>
                    </w:rPr>
                    <w:fldChar w:fldCharType="separate"/>
                  </w:r>
                  <w:r w:rsidRPr="006707B9">
                    <w:rPr>
                      <w:rFonts w:ascii="Arial" w:hAnsi="Arial" w:cs="Arial"/>
                      <w:sz w:val="18"/>
                      <w:szCs w:val="18"/>
                    </w:rPr>
                    <w:fldChar w:fldCharType="end"/>
                  </w:r>
                  <w:r w:rsidRPr="006707B9">
                    <w:rPr>
                      <w:rFonts w:ascii="Arial" w:hAnsi="Arial" w:cs="Arial"/>
                      <w:sz w:val="18"/>
                      <w:szCs w:val="18"/>
                    </w:rPr>
                    <w:t xml:space="preserve">    YES</w:t>
                  </w:r>
                </w:p>
              </w:tc>
            </w:tr>
            <w:tr w:rsidR="002B7C2F" w:rsidRPr="006707B9" w:rsidTr="00A652BB">
              <w:trPr>
                <w:trHeight w:val="800"/>
              </w:trPr>
              <w:tc>
                <w:tcPr>
                  <w:tcW w:w="4613" w:type="dxa"/>
                  <w:tcBorders>
                    <w:righ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Was such employment within the past six months?</w:t>
                  </w:r>
                </w:p>
                <w:p w:rsidR="002B7C2F" w:rsidRPr="006707B9" w:rsidRDefault="002B7C2F" w:rsidP="00A652BB">
                  <w:pPr>
                    <w:rPr>
                      <w:rFonts w:ascii="Arial" w:hAnsi="Arial" w:cs="Arial"/>
                      <w:sz w:val="18"/>
                      <w:szCs w:val="18"/>
                    </w:rPr>
                  </w:pPr>
                </w:p>
                <w:p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6"/>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w:t>
                  </w:r>
                </w:p>
                <w:p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7"/>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c>
                <w:tcPr>
                  <w:tcW w:w="4927" w:type="dxa"/>
                  <w:tcBorders>
                    <w:left w:val="single" w:sz="36" w:space="0" w:color="auto"/>
                  </w:tcBorders>
                </w:tcPr>
                <w:p w:rsidR="002B7C2F" w:rsidRPr="006707B9" w:rsidRDefault="002B7C2F" w:rsidP="00A652BB">
                  <w:pPr>
                    <w:rPr>
                      <w:rFonts w:ascii="Arial" w:hAnsi="Arial" w:cs="Arial"/>
                      <w:sz w:val="18"/>
                      <w:szCs w:val="18"/>
                    </w:rPr>
                  </w:pPr>
                  <w:r w:rsidRPr="006707B9">
                    <w:rPr>
                      <w:rFonts w:ascii="Arial" w:hAnsi="Arial" w:cs="Arial"/>
                      <w:sz w:val="18"/>
                      <w:szCs w:val="18"/>
                    </w:rPr>
                    <w:t>Was such employment within the past six months?</w:t>
                  </w:r>
                </w:p>
                <w:p w:rsidR="002B7C2F" w:rsidRPr="006707B9" w:rsidRDefault="002B7C2F" w:rsidP="00A652BB">
                  <w:pPr>
                    <w:rPr>
                      <w:rFonts w:ascii="Arial" w:hAnsi="Arial" w:cs="Arial"/>
                      <w:sz w:val="18"/>
                      <w:szCs w:val="18"/>
                    </w:rPr>
                  </w:pPr>
                </w:p>
                <w:p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8"/>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w:t>
                  </w:r>
                </w:p>
                <w:p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9"/>
                        <w:enabled/>
                        <w:calcOnExit w:val="0"/>
                        <w:checkBox>
                          <w:sizeAuto/>
                          <w:default w:val="0"/>
                        </w:checkBox>
                      </w:ffData>
                    </w:fldChar>
                  </w:r>
                  <w:r w:rsidRPr="006707B9">
                    <w:rPr>
                      <w:rFonts w:ascii="Times New Roman" w:hAnsi="Times New Roman"/>
                      <w:sz w:val="20"/>
                      <w:szCs w:val="20"/>
                    </w:rPr>
                    <w:instrText xml:space="preserve"> FORMCHECKBOX </w:instrText>
                  </w:r>
                  <w:r w:rsidR="0007549C">
                    <w:rPr>
                      <w:rFonts w:ascii="Times New Roman" w:hAnsi="Times New Roman"/>
                      <w:sz w:val="20"/>
                      <w:szCs w:val="20"/>
                    </w:rPr>
                  </w:r>
                  <w:r w:rsidR="0007549C">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r>
            <w:tr w:rsidR="002B7C2F" w:rsidRPr="006707B9" w:rsidTr="00A652BB">
              <w:tc>
                <w:tcPr>
                  <w:tcW w:w="4613" w:type="dxa"/>
                  <w:tcBorders>
                    <w:right w:val="single" w:sz="36" w:space="0" w:color="auto"/>
                  </w:tcBorders>
                </w:tcPr>
                <w:p w:rsidR="002B7C2F" w:rsidRPr="006707B9" w:rsidRDefault="002B7C2F" w:rsidP="00A652BB">
                  <w:pPr>
                    <w:rPr>
                      <w:rFonts w:ascii="Times New Roman" w:hAnsi="Times New Roman"/>
                      <w:sz w:val="20"/>
                      <w:szCs w:val="20"/>
                    </w:rPr>
                  </w:pPr>
                </w:p>
              </w:tc>
              <w:tc>
                <w:tcPr>
                  <w:tcW w:w="4927" w:type="dxa"/>
                  <w:tcBorders>
                    <w:left w:val="single" w:sz="36" w:space="0" w:color="auto"/>
                  </w:tcBorders>
                </w:tcPr>
                <w:p w:rsidR="002B7C2F" w:rsidRPr="006707B9" w:rsidRDefault="002B7C2F" w:rsidP="00A652BB">
                  <w:pPr>
                    <w:rPr>
                      <w:rFonts w:ascii="Times New Roman" w:hAnsi="Times New Roman"/>
                      <w:sz w:val="20"/>
                      <w:szCs w:val="20"/>
                    </w:rPr>
                  </w:pPr>
                </w:p>
              </w:tc>
            </w:tr>
            <w:tr w:rsidR="002B7C2F" w:rsidRPr="006707B9" w:rsidTr="00A652BB">
              <w:tc>
                <w:tcPr>
                  <w:tcW w:w="9540" w:type="dxa"/>
                  <w:gridSpan w:val="2"/>
                </w:tcPr>
                <w:p w:rsidR="002B7C2F" w:rsidRPr="006707B9" w:rsidRDefault="002B7C2F" w:rsidP="00A652BB">
                  <w:pPr>
                    <w:rPr>
                      <w:rFonts w:ascii="Arial" w:hAnsi="Arial" w:cs="Arial"/>
                      <w:sz w:val="18"/>
                      <w:szCs w:val="18"/>
                    </w:rPr>
                  </w:pPr>
                </w:p>
                <w:p w:rsidR="002B7C2F" w:rsidRPr="006707B9" w:rsidRDefault="002B7C2F" w:rsidP="00A652BB">
                  <w:pPr>
                    <w:rPr>
                      <w:rFonts w:ascii="Arial" w:hAnsi="Arial" w:cs="Arial"/>
                      <w:sz w:val="18"/>
                      <w:szCs w:val="20"/>
                    </w:rPr>
                  </w:pPr>
                  <w:r w:rsidRPr="006707B9">
                    <w:rPr>
                      <w:rFonts w:ascii="Arial" w:hAnsi="Arial" w:cs="Arial"/>
                      <w:sz w:val="18"/>
                      <w:szCs w:val="20"/>
                    </w:rPr>
                    <w:t>21. Certification:  By submitting this form, I certify that I am an authorized representative of the above company and that all the information as completed above is true and accurate.</w:t>
                  </w:r>
                </w:p>
                <w:p w:rsidR="002B7C2F" w:rsidRPr="006707B9" w:rsidRDefault="002B7C2F" w:rsidP="00A652BB">
                  <w:pPr>
                    <w:ind w:left="360"/>
                    <w:rPr>
                      <w:rFonts w:ascii="Arial" w:hAnsi="Arial" w:cs="Arial"/>
                      <w:sz w:val="18"/>
                      <w:szCs w:val="20"/>
                    </w:rPr>
                  </w:pPr>
                </w:p>
                <w:p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        ____________________________________________________________________________</w:t>
                  </w:r>
                </w:p>
                <w:p w:rsidR="002B7C2F" w:rsidRPr="006707B9" w:rsidRDefault="002B7C2F" w:rsidP="00A652BB">
                  <w:pPr>
                    <w:rPr>
                      <w:rFonts w:ascii="Times New Roman" w:hAnsi="Times New Roman"/>
                      <w:sz w:val="20"/>
                      <w:szCs w:val="20"/>
                    </w:rPr>
                  </w:pPr>
                  <w:r w:rsidRPr="006707B9">
                    <w:rPr>
                      <w:rFonts w:ascii="Arial" w:hAnsi="Arial" w:cs="Arial"/>
                      <w:sz w:val="18"/>
                      <w:szCs w:val="20"/>
                    </w:rPr>
                    <w:t xml:space="preserve">        Name                                                             Title                                                            Date</w:t>
                  </w:r>
                </w:p>
              </w:tc>
            </w:tr>
          </w:tbl>
          <w:p w:rsidR="002B7C2F" w:rsidRPr="006707B9" w:rsidRDefault="002B7C2F" w:rsidP="00A652BB"/>
          <w:p w:rsidR="002B7C2F" w:rsidRPr="006707B9" w:rsidRDefault="002B7C2F" w:rsidP="00A652BB">
            <w:pPr>
              <w:rPr>
                <w:rFonts w:ascii="Arial" w:hAnsi="Arial" w:cs="Arial"/>
                <w:sz w:val="18"/>
                <w:szCs w:val="18"/>
              </w:rPr>
            </w:pPr>
            <w:r w:rsidRPr="006707B9">
              <w:rPr>
                <w:rFonts w:ascii="Arial" w:hAnsi="Arial" w:cs="Arial"/>
                <w:sz w:val="18"/>
                <w:szCs w:val="18"/>
              </w:rPr>
              <w:t xml:space="preserve">*Conflict of Interest Policy:  </w:t>
            </w:r>
            <w:hyperlink r:id="rId26" w:history="1">
              <w:r w:rsidRPr="006707B9">
                <w:rPr>
                  <w:rFonts w:ascii="Arial" w:hAnsi="Arial" w:cs="Arial"/>
                  <w:color w:val="0000FF"/>
                  <w:sz w:val="18"/>
                  <w:szCs w:val="18"/>
                  <w:u w:val="single"/>
                </w:rPr>
                <w:t>https://policies.tbr.edu/policies/conflict-interest</w:t>
              </w:r>
            </w:hyperlink>
            <w:r w:rsidRPr="006707B9">
              <w:rPr>
                <w:rFonts w:ascii="Arial" w:hAnsi="Arial" w:cs="Arial"/>
                <w:sz w:val="18"/>
                <w:szCs w:val="18"/>
              </w:rPr>
              <w:t xml:space="preserve"> and</w:t>
            </w:r>
          </w:p>
          <w:p w:rsidR="002B7C2F" w:rsidRPr="006707B9" w:rsidRDefault="0007549C" w:rsidP="00A652BB">
            <w:pPr>
              <w:rPr>
                <w:rFonts w:ascii="Arial" w:hAnsi="Arial" w:cs="Arial"/>
                <w:sz w:val="18"/>
                <w:szCs w:val="18"/>
              </w:rPr>
            </w:pPr>
            <w:hyperlink r:id="rId27" w:history="1">
              <w:r w:rsidR="002B7C2F" w:rsidRPr="006707B9">
                <w:rPr>
                  <w:rFonts w:ascii="Arial" w:hAnsi="Arial" w:cs="Arial"/>
                  <w:color w:val="0000FF"/>
                  <w:sz w:val="18"/>
                  <w:szCs w:val="18"/>
                  <w:u w:val="single"/>
                </w:rPr>
                <w:t>https://policies.tbr.edu/policies/purchasing-policies-and-procedures</w:t>
              </w:r>
            </w:hyperlink>
            <w:r w:rsidR="002B7C2F" w:rsidRPr="006707B9">
              <w:rPr>
                <w:rFonts w:ascii="Arial" w:hAnsi="Arial" w:cs="Arial"/>
                <w:sz w:val="18"/>
                <w:szCs w:val="18"/>
              </w:rPr>
              <w:t xml:space="preserve"> </w:t>
            </w:r>
            <w:r w:rsidR="002B7C2F" w:rsidRPr="006707B9">
              <w:rPr>
                <w:rFonts w:ascii="Arial" w:hAnsi="Arial" w:cs="Arial"/>
                <w:color w:val="7030A0"/>
                <w:sz w:val="18"/>
                <w:szCs w:val="18"/>
              </w:rPr>
              <w:t>-Exhibit 3</w:t>
            </w:r>
          </w:p>
          <w:p w:rsidR="002B7C2F" w:rsidRPr="00996FFE" w:rsidRDefault="002B7C2F" w:rsidP="00A652BB">
            <w:pPr>
              <w:rPr>
                <w:rFonts w:ascii="Times New Roman" w:hAnsi="Times New Roman"/>
                <w:sz w:val="20"/>
                <w:szCs w:val="20"/>
              </w:rPr>
            </w:pPr>
          </w:p>
        </w:tc>
      </w:tr>
    </w:tbl>
    <w:p w:rsidR="000C7E37" w:rsidRPr="003A4834" w:rsidRDefault="000C7E37" w:rsidP="000C7E37">
      <w:pPr>
        <w:keepNext/>
        <w:keepLines/>
        <w:pageBreakBefore/>
        <w:spacing w:before="120" w:after="120"/>
        <w:jc w:val="right"/>
        <w:outlineLvl w:val="0"/>
        <w:rPr>
          <w:rFonts w:ascii="Arial" w:hAnsi="Arial" w:cs="Arial"/>
          <w:b/>
          <w:bCs/>
          <w:color w:val="FF0000"/>
          <w:sz w:val="24"/>
          <w:szCs w:val="28"/>
        </w:rPr>
      </w:pPr>
      <w:r w:rsidRPr="003A4834">
        <w:rPr>
          <w:rFonts w:ascii="Arial" w:hAnsi="Arial" w:cs="Arial"/>
          <w:b/>
          <w:color w:val="FF0000"/>
          <w:sz w:val="24"/>
          <w:szCs w:val="28"/>
        </w:rPr>
        <w:lastRenderedPageBreak/>
        <w:t>ATTACHMENT</w:t>
      </w:r>
      <w:r w:rsidR="00C11661" w:rsidRPr="003A4834">
        <w:rPr>
          <w:rFonts w:ascii="Arial" w:hAnsi="Arial" w:cs="Arial"/>
          <w:b/>
          <w:bCs/>
          <w:color w:val="FF0000"/>
          <w:sz w:val="24"/>
          <w:szCs w:val="28"/>
        </w:rPr>
        <w:t xml:space="preserve"> 6.12</w:t>
      </w:r>
    </w:p>
    <w:p w:rsidR="00776280" w:rsidRPr="003A4834" w:rsidRDefault="00C60CEF" w:rsidP="00776280">
      <w:pPr>
        <w:keepNext/>
        <w:spacing w:after="60"/>
        <w:jc w:val="center"/>
        <w:outlineLvl w:val="0"/>
        <w:rPr>
          <w:rFonts w:ascii="Arial" w:hAnsi="Arial" w:cs="Arial"/>
          <w:b/>
          <w:bCs/>
          <w:color w:val="FF0000"/>
          <w:kern w:val="32"/>
          <w:sz w:val="24"/>
          <w:szCs w:val="24"/>
        </w:rPr>
      </w:pPr>
      <w:r w:rsidRPr="003A4834">
        <w:rPr>
          <w:rFonts w:ascii="Arial" w:hAnsi="Arial" w:cs="Arial"/>
          <w:b/>
          <w:bCs/>
          <w:color w:val="FF0000"/>
          <w:kern w:val="32"/>
          <w:sz w:val="24"/>
          <w:szCs w:val="24"/>
        </w:rPr>
        <w:t xml:space="preserve">Vendor Product </w:t>
      </w:r>
      <w:r w:rsidR="00776280" w:rsidRPr="003A4834">
        <w:rPr>
          <w:rFonts w:ascii="Arial" w:hAnsi="Arial" w:cs="Arial"/>
          <w:b/>
          <w:bCs/>
          <w:color w:val="FF0000"/>
          <w:kern w:val="32"/>
          <w:sz w:val="24"/>
          <w:szCs w:val="24"/>
        </w:rPr>
        <w:t>Accessibility Statement and Documentation</w:t>
      </w:r>
    </w:p>
    <w:p w:rsidR="00C60CEF" w:rsidRPr="003A4834" w:rsidRDefault="00C60CEF" w:rsidP="00C60CEF">
      <w:pPr>
        <w:keepNext/>
        <w:keepLines/>
        <w:spacing w:before="40"/>
        <w:outlineLvl w:val="1"/>
        <w:rPr>
          <w:rFonts w:ascii="Arial" w:hAnsi="Arial" w:cs="Arial"/>
          <w:b/>
          <w:bCs/>
          <w:i/>
          <w:iCs/>
          <w:color w:val="FF0000"/>
          <w:sz w:val="24"/>
          <w:szCs w:val="24"/>
        </w:rPr>
      </w:pPr>
      <w:r w:rsidRPr="003A4834">
        <w:rPr>
          <w:rFonts w:ascii="Arial" w:hAnsi="Arial" w:cs="Arial"/>
          <w:b/>
          <w:bCs/>
          <w:i/>
          <w:iCs/>
          <w:color w:val="FF0000"/>
          <w:sz w:val="24"/>
          <w:szCs w:val="24"/>
        </w:rPr>
        <w:t>Purpose of Accessibility Statement</w:t>
      </w:r>
    </w:p>
    <w:p w:rsidR="00C60CEF" w:rsidRPr="003A4834" w:rsidRDefault="00C60CEF" w:rsidP="00C60CEF">
      <w:pPr>
        <w:rPr>
          <w:rFonts w:ascii="Arial" w:hAnsi="Arial" w:cs="Arial"/>
          <w:color w:val="FF0000"/>
          <w:sz w:val="20"/>
          <w:szCs w:val="20"/>
        </w:rPr>
      </w:pPr>
      <w:r w:rsidRPr="003A4834">
        <w:rPr>
          <w:rFonts w:ascii="Arial" w:hAnsi="Arial" w:cs="Arial"/>
          <w:color w:val="FF0000"/>
          <w:sz w:val="20"/>
          <w:szCs w:val="20"/>
        </w:rPr>
        <w:t>An effective Accessibility Statement includes several key components including:</w:t>
      </w:r>
    </w:p>
    <w:p w:rsidR="00C60CEF" w:rsidRPr="003A4834" w:rsidRDefault="00C60CEF" w:rsidP="00E7624D">
      <w:pPr>
        <w:numPr>
          <w:ilvl w:val="0"/>
          <w:numId w:val="25"/>
        </w:numPr>
        <w:spacing w:after="80" w:line="276" w:lineRule="auto"/>
        <w:rPr>
          <w:rFonts w:ascii="Arial" w:hAnsi="Arial" w:cs="Arial"/>
          <w:color w:val="FF0000"/>
          <w:sz w:val="20"/>
          <w:szCs w:val="20"/>
        </w:rPr>
      </w:pPr>
      <w:r w:rsidRPr="003A4834">
        <w:rPr>
          <w:rFonts w:ascii="Arial" w:hAnsi="Arial" w:cs="Arial"/>
          <w:color w:val="FF0000"/>
          <w:sz w:val="20"/>
          <w:szCs w:val="20"/>
        </w:rPr>
        <w:t>A clear statement of commitment to ensuring equal access for all users</w:t>
      </w:r>
    </w:p>
    <w:p w:rsidR="00C60CEF" w:rsidRPr="003A4834" w:rsidRDefault="00C60CEF" w:rsidP="00E7624D">
      <w:pPr>
        <w:numPr>
          <w:ilvl w:val="0"/>
          <w:numId w:val="25"/>
        </w:numPr>
        <w:spacing w:after="80" w:line="276" w:lineRule="auto"/>
        <w:rPr>
          <w:rFonts w:ascii="Arial" w:hAnsi="Arial" w:cs="Arial"/>
          <w:color w:val="FF0000"/>
          <w:sz w:val="20"/>
          <w:szCs w:val="20"/>
        </w:rPr>
      </w:pPr>
      <w:r w:rsidRPr="003A4834">
        <w:rPr>
          <w:rFonts w:ascii="Arial" w:hAnsi="Arial" w:cs="Arial"/>
          <w:color w:val="FF0000"/>
          <w:sz w:val="20"/>
          <w:szCs w:val="20"/>
        </w:rPr>
        <w:t>Required written documentation on the level of conformance with THEC/TBR accessibility standards</w:t>
      </w:r>
    </w:p>
    <w:p w:rsidR="00C60CEF" w:rsidRPr="003A4834" w:rsidRDefault="00C60CEF" w:rsidP="00E7624D">
      <w:pPr>
        <w:numPr>
          <w:ilvl w:val="0"/>
          <w:numId w:val="25"/>
        </w:numPr>
        <w:spacing w:after="80" w:line="276" w:lineRule="auto"/>
        <w:rPr>
          <w:rFonts w:ascii="Arial" w:hAnsi="Arial" w:cs="Arial"/>
          <w:color w:val="FF0000"/>
          <w:sz w:val="20"/>
          <w:szCs w:val="20"/>
        </w:rPr>
      </w:pPr>
      <w:r w:rsidRPr="003A4834">
        <w:rPr>
          <w:rFonts w:ascii="Arial" w:hAnsi="Arial" w:cs="Arial"/>
          <w:color w:val="FF0000"/>
          <w:sz w:val="20"/>
          <w:szCs w:val="20"/>
        </w:rPr>
        <w:t>Information for users with disabilities regarding product/service accessibility features and gaps</w:t>
      </w:r>
    </w:p>
    <w:p w:rsidR="00C60CEF" w:rsidRPr="003A4834" w:rsidRDefault="00C60CEF" w:rsidP="00E7624D">
      <w:pPr>
        <w:numPr>
          <w:ilvl w:val="0"/>
          <w:numId w:val="25"/>
        </w:numPr>
        <w:spacing w:after="80" w:line="276" w:lineRule="auto"/>
        <w:rPr>
          <w:rFonts w:ascii="Arial" w:hAnsi="Arial" w:cs="Arial"/>
          <w:color w:val="FF0000"/>
          <w:sz w:val="20"/>
          <w:szCs w:val="20"/>
        </w:rPr>
      </w:pPr>
      <w:r w:rsidRPr="003A4834">
        <w:rPr>
          <w:rFonts w:ascii="Arial" w:hAnsi="Arial" w:cs="Arial"/>
          <w:color w:val="FF0000"/>
          <w:sz w:val="20"/>
          <w:szCs w:val="20"/>
        </w:rPr>
        <w:t>A mechanism to allows users to provide accessibility feedback</w:t>
      </w:r>
    </w:p>
    <w:p w:rsidR="00C60CEF" w:rsidRPr="003A4834" w:rsidRDefault="00C60CEF" w:rsidP="00E7624D">
      <w:pPr>
        <w:numPr>
          <w:ilvl w:val="0"/>
          <w:numId w:val="25"/>
        </w:numPr>
        <w:spacing w:after="80" w:line="276" w:lineRule="auto"/>
        <w:rPr>
          <w:rFonts w:ascii="Arial" w:hAnsi="Arial" w:cs="Arial"/>
          <w:color w:val="FF0000"/>
          <w:sz w:val="20"/>
          <w:szCs w:val="20"/>
        </w:rPr>
      </w:pPr>
      <w:r w:rsidRPr="003A4834">
        <w:rPr>
          <w:rFonts w:ascii="Arial" w:hAnsi="Arial" w:cs="Arial"/>
          <w:color w:val="FF0000"/>
          <w:sz w:val="20"/>
          <w:szCs w:val="20"/>
        </w:rPr>
        <w:t>Links to resources (internal or external) that provide additional or related information</w:t>
      </w:r>
    </w:p>
    <w:p w:rsidR="00C60CEF" w:rsidRPr="003A4834" w:rsidRDefault="00C60CEF" w:rsidP="00C60CEF">
      <w:pPr>
        <w:keepNext/>
        <w:keepLines/>
        <w:spacing w:before="40"/>
        <w:outlineLvl w:val="1"/>
        <w:rPr>
          <w:rFonts w:ascii="Arial" w:hAnsi="Arial" w:cs="Arial"/>
          <w:b/>
          <w:bCs/>
          <w:i/>
          <w:iCs/>
          <w:color w:val="FF0000"/>
          <w:sz w:val="24"/>
          <w:szCs w:val="24"/>
        </w:rPr>
      </w:pPr>
      <w:r w:rsidRPr="003A4834">
        <w:rPr>
          <w:rFonts w:ascii="Arial" w:hAnsi="Arial" w:cs="Arial"/>
          <w:b/>
          <w:bCs/>
          <w:i/>
          <w:iCs/>
          <w:color w:val="FF0000"/>
          <w:sz w:val="24"/>
          <w:szCs w:val="24"/>
        </w:rPr>
        <w:t>Key Components</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Commitment Statement</w:t>
      </w:r>
    </w:p>
    <w:p w:rsidR="00C60CEF" w:rsidRPr="003A4834" w:rsidRDefault="00C60CEF" w:rsidP="00E7624D">
      <w:pPr>
        <w:numPr>
          <w:ilvl w:val="0"/>
          <w:numId w:val="24"/>
        </w:numPr>
        <w:spacing w:after="80" w:line="276" w:lineRule="auto"/>
        <w:rPr>
          <w:rFonts w:ascii="Arial" w:hAnsi="Arial" w:cs="Arial"/>
          <w:color w:val="FF0000"/>
          <w:sz w:val="20"/>
          <w:szCs w:val="20"/>
        </w:rPr>
      </w:pPr>
      <w:r w:rsidRPr="003A4834">
        <w:rPr>
          <w:rFonts w:ascii="Arial" w:hAnsi="Arial" w:cs="Arial"/>
          <w:color w:val="FF0000"/>
          <w:sz w:val="20"/>
          <w:szCs w:val="20"/>
        </w:rPr>
        <w:t>Emphasize commitment to ensuring the accessibility of the product/service.</w:t>
      </w:r>
    </w:p>
    <w:p w:rsidR="00C60CEF" w:rsidRPr="003A4834" w:rsidRDefault="00C60CEF" w:rsidP="00E7624D">
      <w:pPr>
        <w:numPr>
          <w:ilvl w:val="0"/>
          <w:numId w:val="24"/>
        </w:numPr>
        <w:spacing w:after="80" w:line="276" w:lineRule="auto"/>
        <w:rPr>
          <w:rFonts w:ascii="Arial" w:hAnsi="Arial" w:cs="Arial"/>
          <w:color w:val="FF0000"/>
          <w:sz w:val="20"/>
          <w:szCs w:val="20"/>
        </w:rPr>
      </w:pPr>
      <w:r w:rsidRPr="003A4834">
        <w:rPr>
          <w:rFonts w:ascii="Arial" w:hAnsi="Arial" w:cs="Arial"/>
          <w:color w:val="FF0000"/>
          <w:sz w:val="20"/>
          <w:szCs w:val="20"/>
        </w:rPr>
        <w:t>Note any ongoing efforts to monitor for and remediate accessibility issues as they are identified.</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Required Documentation</w:t>
      </w:r>
    </w:p>
    <w:p w:rsidR="00C60CEF" w:rsidRPr="003A4834" w:rsidRDefault="00C60CEF" w:rsidP="00E7624D">
      <w:pPr>
        <w:numPr>
          <w:ilvl w:val="0"/>
          <w:numId w:val="59"/>
        </w:numPr>
        <w:spacing w:after="80" w:line="276" w:lineRule="auto"/>
        <w:rPr>
          <w:rFonts w:ascii="Arial" w:hAnsi="Arial" w:cs="Arial"/>
          <w:color w:val="FF0000"/>
          <w:sz w:val="20"/>
          <w:szCs w:val="20"/>
        </w:rPr>
      </w:pPr>
      <w:r w:rsidRPr="003A4834">
        <w:rPr>
          <w:rFonts w:ascii="Arial" w:hAnsi="Arial" w:cs="Arial"/>
          <w:color w:val="FF0000"/>
          <w:sz w:val="20"/>
          <w:szCs w:val="20"/>
        </w:rPr>
        <w:t xml:space="preserve">Provide written documentation on </w:t>
      </w:r>
    </w:p>
    <w:p w:rsidR="00C60CEF" w:rsidRPr="003A4834" w:rsidRDefault="00C60CEF" w:rsidP="00E7624D">
      <w:pPr>
        <w:numPr>
          <w:ilvl w:val="1"/>
          <w:numId w:val="59"/>
        </w:numPr>
        <w:spacing w:after="80" w:line="276" w:lineRule="auto"/>
        <w:rPr>
          <w:rFonts w:ascii="Arial" w:hAnsi="Arial" w:cs="Arial"/>
          <w:color w:val="FF0000"/>
          <w:sz w:val="20"/>
          <w:szCs w:val="20"/>
        </w:rPr>
      </w:pPr>
      <w:r w:rsidRPr="003A4834">
        <w:rPr>
          <w:rFonts w:ascii="Arial" w:hAnsi="Arial" w:cs="Arial"/>
          <w:color w:val="FF0000"/>
          <w:sz w:val="20"/>
          <w:szCs w:val="20"/>
        </w:rPr>
        <w:t>how the product/service meets the THEC/TBR accessibility standards,</w:t>
      </w:r>
    </w:p>
    <w:p w:rsidR="00C60CEF" w:rsidRPr="003A4834" w:rsidRDefault="0007549C" w:rsidP="00E7624D">
      <w:pPr>
        <w:numPr>
          <w:ilvl w:val="2"/>
          <w:numId w:val="59"/>
        </w:numPr>
        <w:spacing w:after="80" w:line="276" w:lineRule="auto"/>
        <w:rPr>
          <w:rFonts w:ascii="Arial" w:hAnsi="Arial" w:cs="Arial"/>
          <w:color w:val="FF0000"/>
          <w:sz w:val="20"/>
          <w:szCs w:val="20"/>
        </w:rPr>
      </w:pPr>
      <w:hyperlink r:id="rId28" w:history="1">
        <w:r w:rsidR="00C60CEF" w:rsidRPr="003A4834">
          <w:rPr>
            <w:rFonts w:ascii="Arial" w:hAnsi="Arial" w:cs="Arial"/>
            <w:color w:val="FF0000"/>
            <w:sz w:val="20"/>
            <w:szCs w:val="20"/>
            <w:u w:val="single"/>
          </w:rPr>
          <w:t>WCAG 2.0 A&amp;AA Guidelines</w:t>
        </w:r>
      </w:hyperlink>
      <w:r w:rsidR="00C60CEF" w:rsidRPr="003A4834">
        <w:rPr>
          <w:rFonts w:ascii="Arial" w:hAnsi="Arial" w:cs="Arial"/>
          <w:color w:val="FF0000"/>
          <w:sz w:val="20"/>
          <w:szCs w:val="20"/>
        </w:rPr>
        <w:t>/</w:t>
      </w:r>
      <w:hyperlink r:id="rId29" w:history="1">
        <w:r w:rsidR="00C60CEF" w:rsidRPr="003A4834">
          <w:rPr>
            <w:rFonts w:ascii="Arial" w:hAnsi="Arial" w:cs="Arial"/>
            <w:color w:val="FF0000"/>
            <w:sz w:val="20"/>
            <w:szCs w:val="20"/>
            <w:u w:val="single"/>
            <w:lang w:val="en"/>
          </w:rPr>
          <w:t>ISO/IEC 40500:2012</w:t>
        </w:r>
      </w:hyperlink>
    </w:p>
    <w:p w:rsidR="00C60CEF" w:rsidRPr="003A4834" w:rsidRDefault="0007549C" w:rsidP="00E7624D">
      <w:pPr>
        <w:numPr>
          <w:ilvl w:val="2"/>
          <w:numId w:val="59"/>
        </w:numPr>
        <w:spacing w:after="80" w:line="276" w:lineRule="auto"/>
        <w:rPr>
          <w:rFonts w:ascii="Arial" w:hAnsi="Arial" w:cs="Arial"/>
          <w:color w:val="FF0000"/>
          <w:sz w:val="20"/>
          <w:szCs w:val="20"/>
        </w:rPr>
      </w:pPr>
      <w:hyperlink r:id="rId30" w:history="1">
        <w:r w:rsidR="00C60CEF" w:rsidRPr="003A4834">
          <w:rPr>
            <w:rFonts w:ascii="Arial" w:hAnsi="Arial" w:cs="Arial"/>
            <w:color w:val="FF0000"/>
            <w:sz w:val="20"/>
            <w:szCs w:val="20"/>
            <w:u w:val="single"/>
          </w:rPr>
          <w:t>508</w:t>
        </w:r>
      </w:hyperlink>
      <w:r w:rsidR="00C60CEF" w:rsidRPr="003A4834">
        <w:rPr>
          <w:rFonts w:ascii="Arial" w:hAnsi="Arial" w:cs="Arial"/>
          <w:color w:val="FF0000"/>
          <w:sz w:val="20"/>
          <w:szCs w:val="20"/>
        </w:rPr>
        <w:t xml:space="preserve"> Voluntary Product Accessibility Template (</w:t>
      </w:r>
      <w:hyperlink r:id="rId31" w:history="1">
        <w:r w:rsidR="00C60CEF" w:rsidRPr="003A4834">
          <w:rPr>
            <w:rFonts w:ascii="Arial" w:hAnsi="Arial" w:cs="Arial"/>
            <w:color w:val="FF0000"/>
            <w:sz w:val="20"/>
            <w:szCs w:val="20"/>
            <w:u w:val="single"/>
          </w:rPr>
          <w:t>VPAT</w:t>
        </w:r>
      </w:hyperlink>
      <w:r w:rsidR="00C60CEF" w:rsidRPr="003A4834">
        <w:rPr>
          <w:rFonts w:ascii="Arial" w:hAnsi="Arial" w:cs="Arial"/>
          <w:color w:val="FF0000"/>
          <w:sz w:val="20"/>
          <w:szCs w:val="20"/>
        </w:rPr>
        <w:t xml:space="preserve">) </w:t>
      </w:r>
    </w:p>
    <w:p w:rsidR="00C60CEF" w:rsidRPr="003A4834" w:rsidRDefault="00C60CEF" w:rsidP="00E7624D">
      <w:pPr>
        <w:numPr>
          <w:ilvl w:val="2"/>
          <w:numId w:val="59"/>
        </w:numPr>
        <w:spacing w:after="80" w:line="276" w:lineRule="auto"/>
        <w:rPr>
          <w:rFonts w:ascii="Arial" w:hAnsi="Arial" w:cs="Arial"/>
          <w:color w:val="FF0000"/>
          <w:sz w:val="20"/>
          <w:szCs w:val="20"/>
        </w:rPr>
      </w:pPr>
      <w:r w:rsidRPr="003A4834">
        <w:rPr>
          <w:rFonts w:ascii="Arial" w:hAnsi="Arial" w:cs="Arial"/>
          <w:color w:val="FF0000"/>
          <w:sz w:val="20"/>
          <w:szCs w:val="20"/>
        </w:rPr>
        <w:t xml:space="preserve">And </w:t>
      </w:r>
      <w:hyperlink r:id="rId32" w:history="1">
        <w:r w:rsidRPr="003A4834">
          <w:rPr>
            <w:rFonts w:ascii="Arial" w:hAnsi="Arial" w:cs="Arial"/>
            <w:color w:val="FF0000"/>
            <w:sz w:val="20"/>
            <w:szCs w:val="20"/>
            <w:u w:val="single"/>
          </w:rPr>
          <w:t>EPUB3 Accessibility Guidelines</w:t>
        </w:r>
      </w:hyperlink>
      <w:r w:rsidRPr="003A4834">
        <w:rPr>
          <w:rFonts w:ascii="Arial" w:hAnsi="Arial" w:cs="Arial"/>
          <w:color w:val="FF0000"/>
          <w:sz w:val="20"/>
          <w:szCs w:val="20"/>
        </w:rPr>
        <w:t xml:space="preserve"> (if applicable) </w:t>
      </w:r>
    </w:p>
    <w:p w:rsidR="00C60CEF" w:rsidRPr="003A4834" w:rsidRDefault="00C60CEF" w:rsidP="00E7624D">
      <w:pPr>
        <w:numPr>
          <w:ilvl w:val="1"/>
          <w:numId w:val="59"/>
        </w:numPr>
        <w:spacing w:after="80" w:line="276" w:lineRule="auto"/>
        <w:rPr>
          <w:rFonts w:ascii="Arial" w:hAnsi="Arial" w:cs="Arial"/>
          <w:color w:val="FF0000"/>
          <w:sz w:val="20"/>
          <w:szCs w:val="20"/>
        </w:rPr>
      </w:pPr>
      <w:r w:rsidRPr="003A4834">
        <w:rPr>
          <w:rFonts w:ascii="Arial" w:hAnsi="Arial" w:cs="Arial"/>
          <w:color w:val="FF0000"/>
          <w:sz w:val="20"/>
          <w:szCs w:val="20"/>
        </w:rPr>
        <w:t xml:space="preserve">any available accessibility testing results </w:t>
      </w:r>
    </w:p>
    <w:p w:rsidR="00C60CEF" w:rsidRPr="003A4834" w:rsidRDefault="00C60CEF" w:rsidP="00E7624D">
      <w:pPr>
        <w:numPr>
          <w:ilvl w:val="2"/>
          <w:numId w:val="59"/>
        </w:numPr>
        <w:spacing w:after="80" w:line="276" w:lineRule="auto"/>
        <w:rPr>
          <w:rFonts w:ascii="Arial" w:hAnsi="Arial" w:cs="Arial"/>
          <w:color w:val="FF0000"/>
          <w:sz w:val="20"/>
          <w:szCs w:val="20"/>
        </w:rPr>
      </w:pPr>
      <w:r w:rsidRPr="003A4834">
        <w:rPr>
          <w:rFonts w:ascii="Arial" w:hAnsi="Arial" w:cs="Arial"/>
          <w:color w:val="FF0000"/>
          <w:sz w:val="20"/>
          <w:szCs w:val="20"/>
        </w:rPr>
        <w:t>List any third-party agencies with whom you have worked to evaluate accessibility support</w:t>
      </w:r>
    </w:p>
    <w:p w:rsidR="00C60CEF" w:rsidRPr="003A4834" w:rsidRDefault="00C60CEF" w:rsidP="00E7624D">
      <w:pPr>
        <w:numPr>
          <w:ilvl w:val="2"/>
          <w:numId w:val="59"/>
        </w:numPr>
        <w:spacing w:after="80" w:line="276" w:lineRule="auto"/>
        <w:rPr>
          <w:rFonts w:ascii="Arial" w:hAnsi="Arial" w:cs="Arial"/>
          <w:color w:val="FF0000"/>
          <w:sz w:val="20"/>
          <w:szCs w:val="20"/>
        </w:rPr>
      </w:pPr>
      <w:r w:rsidRPr="003A4834">
        <w:rPr>
          <w:rFonts w:ascii="Arial" w:hAnsi="Arial" w:cs="Arial"/>
          <w:color w:val="FF0000"/>
          <w:sz w:val="20"/>
          <w:szCs w:val="20"/>
        </w:rPr>
        <w:t>Describe any formal testing process you use to determine accessibility support</w:t>
      </w:r>
    </w:p>
    <w:p w:rsidR="00C60CEF" w:rsidRPr="003A4834" w:rsidRDefault="00C60CEF" w:rsidP="00E7624D">
      <w:pPr>
        <w:numPr>
          <w:ilvl w:val="2"/>
          <w:numId w:val="59"/>
        </w:numPr>
        <w:spacing w:after="80" w:line="276" w:lineRule="auto"/>
        <w:rPr>
          <w:rFonts w:ascii="Arial" w:hAnsi="Arial" w:cs="Arial"/>
          <w:color w:val="FF0000"/>
          <w:sz w:val="20"/>
          <w:szCs w:val="20"/>
        </w:rPr>
      </w:pPr>
      <w:r w:rsidRPr="003A4834">
        <w:rPr>
          <w:rFonts w:ascii="Arial" w:hAnsi="Arial" w:cs="Arial"/>
          <w:color w:val="FF0000"/>
          <w:sz w:val="20"/>
          <w:szCs w:val="20"/>
        </w:rPr>
        <w:t>Indicate if you conduct user testing with persons with disabilities to verify accessibility support</w:t>
      </w:r>
    </w:p>
    <w:p w:rsidR="00C60CEF" w:rsidRPr="003A4834" w:rsidRDefault="00C60CEF" w:rsidP="00E7624D">
      <w:pPr>
        <w:numPr>
          <w:ilvl w:val="1"/>
          <w:numId w:val="59"/>
        </w:numPr>
        <w:spacing w:after="80" w:line="276" w:lineRule="auto"/>
        <w:rPr>
          <w:rFonts w:ascii="Arial" w:hAnsi="Arial" w:cs="Arial"/>
          <w:color w:val="FF0000"/>
          <w:sz w:val="20"/>
          <w:szCs w:val="20"/>
        </w:rPr>
      </w:pPr>
      <w:r w:rsidRPr="003A4834">
        <w:rPr>
          <w:rFonts w:ascii="Arial" w:hAnsi="Arial" w:cs="Arial"/>
          <w:color w:val="FF0000"/>
          <w:sz w:val="20"/>
          <w:szCs w:val="20"/>
        </w:rPr>
        <w:t xml:space="preserve">and include the </w:t>
      </w:r>
      <w:hyperlink r:id="rId33" w:history="1">
        <w:r w:rsidRPr="003A4834">
          <w:rPr>
            <w:rFonts w:ascii="Arial" w:hAnsi="Arial" w:cs="Arial"/>
            <w:color w:val="FF0000"/>
            <w:sz w:val="20"/>
            <w:szCs w:val="20"/>
            <w:u w:val="single"/>
          </w:rPr>
          <w:t>Conformance and Remediation</w:t>
        </w:r>
      </w:hyperlink>
      <w:r w:rsidRPr="003A4834">
        <w:rPr>
          <w:rFonts w:ascii="Arial" w:hAnsi="Arial" w:cs="Arial"/>
          <w:color w:val="FF0000"/>
          <w:sz w:val="20"/>
          <w:szCs w:val="20"/>
        </w:rPr>
        <w:t xml:space="preserve"> Form when standards conformance is not fully achieved to demonstrate vendor’s planned roadmap to full conformance.</w:t>
      </w:r>
    </w:p>
    <w:p w:rsidR="00C60CEF" w:rsidRPr="003A4834" w:rsidRDefault="00C60CEF" w:rsidP="00E7624D">
      <w:pPr>
        <w:numPr>
          <w:ilvl w:val="0"/>
          <w:numId w:val="59"/>
        </w:numPr>
        <w:spacing w:after="80" w:line="276" w:lineRule="auto"/>
        <w:rPr>
          <w:rFonts w:ascii="Arial" w:hAnsi="Arial" w:cs="Arial"/>
          <w:color w:val="FF0000"/>
          <w:sz w:val="20"/>
          <w:szCs w:val="20"/>
        </w:rPr>
      </w:pPr>
      <w:r w:rsidRPr="003A4834">
        <w:rPr>
          <w:rFonts w:ascii="Arial" w:hAnsi="Arial" w:cs="Arial"/>
          <w:color w:val="FF0000"/>
          <w:sz w:val="20"/>
          <w:szCs w:val="20"/>
        </w:rPr>
        <w:t>Provide links to any other internal accessibility documentation (e.g., accessibility information within general product documentation, FAQs, best practices, tutorials, case studies, or white papers).</w:t>
      </w:r>
    </w:p>
    <w:p w:rsidR="00C60CEF" w:rsidRPr="003A4834" w:rsidRDefault="00C60CEF" w:rsidP="00E7624D">
      <w:pPr>
        <w:numPr>
          <w:ilvl w:val="1"/>
          <w:numId w:val="59"/>
        </w:numPr>
        <w:spacing w:after="80" w:line="276" w:lineRule="auto"/>
        <w:rPr>
          <w:rFonts w:ascii="Arial" w:hAnsi="Arial" w:cs="Arial"/>
          <w:color w:val="FF0000"/>
          <w:sz w:val="20"/>
          <w:szCs w:val="20"/>
        </w:rPr>
      </w:pPr>
      <w:r w:rsidRPr="003A4834">
        <w:rPr>
          <w:rFonts w:ascii="Arial" w:hAnsi="Arial" w:cs="Arial"/>
          <w:color w:val="FF0000"/>
          <w:sz w:val="20"/>
          <w:szCs w:val="20"/>
        </w:rPr>
        <w:t>Note any other best practices or guidelines utilized during design and development (if applicable).</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Product Usage Information for Users with Disabilities</w:t>
      </w:r>
    </w:p>
    <w:p w:rsidR="00C60CEF" w:rsidRPr="003A4834" w:rsidRDefault="00C60CEF" w:rsidP="00E7624D">
      <w:pPr>
        <w:numPr>
          <w:ilvl w:val="0"/>
          <w:numId w:val="23"/>
        </w:numPr>
        <w:spacing w:after="80" w:line="276" w:lineRule="auto"/>
        <w:rPr>
          <w:rFonts w:ascii="Arial" w:hAnsi="Arial" w:cs="Arial"/>
          <w:color w:val="FF0000"/>
          <w:sz w:val="20"/>
          <w:szCs w:val="20"/>
        </w:rPr>
      </w:pPr>
      <w:r w:rsidRPr="003A4834">
        <w:rPr>
          <w:rFonts w:ascii="Arial" w:hAnsi="Arial" w:cs="Arial"/>
          <w:color w:val="FF0000"/>
          <w:sz w:val="20"/>
          <w:szCs w:val="20"/>
        </w:rPr>
        <w:t>Describe any product features that may improve accessibility for users with disabilities including:</w:t>
      </w:r>
    </w:p>
    <w:p w:rsidR="00C60CEF" w:rsidRPr="003A4834" w:rsidRDefault="00C60CEF" w:rsidP="00E7624D">
      <w:pPr>
        <w:numPr>
          <w:ilvl w:val="1"/>
          <w:numId w:val="23"/>
        </w:numPr>
        <w:spacing w:after="80" w:line="276" w:lineRule="auto"/>
        <w:rPr>
          <w:rFonts w:ascii="Arial" w:hAnsi="Arial" w:cs="Arial"/>
          <w:color w:val="FF0000"/>
          <w:sz w:val="20"/>
          <w:szCs w:val="20"/>
        </w:rPr>
      </w:pPr>
      <w:r w:rsidRPr="003A4834">
        <w:rPr>
          <w:rFonts w:ascii="Arial" w:hAnsi="Arial" w:cs="Arial"/>
          <w:color w:val="FF0000"/>
          <w:sz w:val="20"/>
          <w:szCs w:val="20"/>
        </w:rPr>
        <w:t>Accessibility-specific features (e.g. the ability to adjust font size and color/contrast settings for text or the availability of closed captions for videos)</w:t>
      </w:r>
    </w:p>
    <w:p w:rsidR="00C60CEF" w:rsidRPr="003A4834" w:rsidRDefault="00C60CEF" w:rsidP="00E7624D">
      <w:pPr>
        <w:numPr>
          <w:ilvl w:val="1"/>
          <w:numId w:val="23"/>
        </w:numPr>
        <w:spacing w:after="80" w:line="276" w:lineRule="auto"/>
        <w:rPr>
          <w:rFonts w:ascii="Arial" w:hAnsi="Arial" w:cs="Arial"/>
          <w:color w:val="FF0000"/>
          <w:sz w:val="20"/>
          <w:szCs w:val="20"/>
        </w:rPr>
      </w:pPr>
      <w:r w:rsidRPr="003A4834">
        <w:rPr>
          <w:rFonts w:ascii="Arial" w:hAnsi="Arial" w:cs="Arial"/>
          <w:color w:val="FF0000"/>
          <w:sz w:val="20"/>
          <w:szCs w:val="20"/>
        </w:rPr>
        <w:t>General product features that may especially benefit users with disabilities (e.g. an ‘HTML 5’ mode optimized for mobile platforms that also improves keyboard-only navigation).</w:t>
      </w:r>
    </w:p>
    <w:p w:rsidR="00C60CEF" w:rsidRPr="003A4834" w:rsidRDefault="00C60CEF" w:rsidP="00E7624D">
      <w:pPr>
        <w:numPr>
          <w:ilvl w:val="0"/>
          <w:numId w:val="23"/>
        </w:numPr>
        <w:spacing w:after="80" w:line="276" w:lineRule="auto"/>
        <w:rPr>
          <w:rFonts w:ascii="Arial" w:hAnsi="Arial" w:cs="Arial"/>
          <w:color w:val="FF0000"/>
          <w:sz w:val="20"/>
          <w:szCs w:val="20"/>
        </w:rPr>
      </w:pPr>
      <w:r w:rsidRPr="003A4834">
        <w:rPr>
          <w:rFonts w:ascii="Arial" w:hAnsi="Arial" w:cs="Arial"/>
          <w:color w:val="FF0000"/>
          <w:sz w:val="20"/>
          <w:szCs w:val="20"/>
        </w:rPr>
        <w:t>Describe any high-impact product accessibility gaps along with suggested interim workarounds that allow users to complete key tasks until the gaps are resolved. For example, if a technical support website isn’t compatible with screen readers used by the blind, appropriate interim workarounds might include:</w:t>
      </w:r>
    </w:p>
    <w:p w:rsidR="00C60CEF" w:rsidRPr="003A4834" w:rsidRDefault="00C60CEF" w:rsidP="00E7624D">
      <w:pPr>
        <w:numPr>
          <w:ilvl w:val="1"/>
          <w:numId w:val="23"/>
        </w:numPr>
        <w:spacing w:after="80" w:line="276" w:lineRule="auto"/>
        <w:rPr>
          <w:rFonts w:ascii="Arial" w:hAnsi="Arial" w:cs="Arial"/>
          <w:color w:val="FF0000"/>
          <w:sz w:val="20"/>
          <w:szCs w:val="20"/>
        </w:rPr>
      </w:pPr>
      <w:r w:rsidRPr="003A4834">
        <w:rPr>
          <w:rFonts w:ascii="Arial" w:hAnsi="Arial" w:cs="Arial"/>
          <w:color w:val="FF0000"/>
          <w:sz w:val="20"/>
          <w:szCs w:val="20"/>
        </w:rPr>
        <w:t>Alternative business processes that bypass the accessibility barrier (e.g. providing phone-based support until the web-based support site is accessible)</w:t>
      </w:r>
    </w:p>
    <w:p w:rsidR="00C60CEF" w:rsidRPr="003A4834" w:rsidRDefault="00C60CEF" w:rsidP="00E7624D">
      <w:pPr>
        <w:numPr>
          <w:ilvl w:val="1"/>
          <w:numId w:val="23"/>
        </w:numPr>
        <w:spacing w:after="80" w:line="276" w:lineRule="auto"/>
        <w:rPr>
          <w:rFonts w:ascii="Arial" w:hAnsi="Arial" w:cs="Arial"/>
          <w:color w:val="FF0000"/>
          <w:sz w:val="20"/>
          <w:szCs w:val="20"/>
        </w:rPr>
      </w:pPr>
      <w:r w:rsidRPr="003A4834">
        <w:rPr>
          <w:rFonts w:ascii="Arial" w:hAnsi="Arial" w:cs="Arial"/>
          <w:color w:val="FF0000"/>
          <w:sz w:val="20"/>
          <w:szCs w:val="20"/>
        </w:rPr>
        <w:t>Use of a third-party product to replace or supplement inaccessible product functions (e.g. indicating that users may submit or check the status of technical support tickets via email).</w:t>
      </w:r>
    </w:p>
    <w:p w:rsidR="00C60CEF" w:rsidRPr="003A4834" w:rsidRDefault="00C60CEF" w:rsidP="00E7624D">
      <w:pPr>
        <w:numPr>
          <w:ilvl w:val="0"/>
          <w:numId w:val="23"/>
        </w:numPr>
        <w:spacing w:after="80" w:line="276" w:lineRule="auto"/>
        <w:contextualSpacing/>
        <w:rPr>
          <w:rFonts w:ascii="Arial" w:hAnsi="Arial" w:cs="Arial"/>
          <w:color w:val="FF0000"/>
          <w:sz w:val="20"/>
          <w:szCs w:val="20"/>
        </w:rPr>
      </w:pPr>
      <w:r w:rsidRPr="003A4834">
        <w:rPr>
          <w:rFonts w:ascii="Arial" w:hAnsi="Arial" w:cs="Arial"/>
          <w:color w:val="FF0000"/>
          <w:sz w:val="20"/>
          <w:szCs w:val="20"/>
        </w:rPr>
        <w:lastRenderedPageBreak/>
        <w:t xml:space="preserve">Describe accessibility features provided by your communication channels (e.g. a deaf or hard-of-hearing user may contact you via a TTY line or access support personnel familiar with telephone relay services). </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Feedback Mechanism</w:t>
      </w:r>
    </w:p>
    <w:p w:rsidR="00C60CEF" w:rsidRPr="003A4834" w:rsidRDefault="00C60CEF" w:rsidP="00E7624D">
      <w:pPr>
        <w:numPr>
          <w:ilvl w:val="0"/>
          <w:numId w:val="27"/>
        </w:numPr>
        <w:spacing w:after="80" w:line="276" w:lineRule="auto"/>
        <w:contextualSpacing/>
        <w:rPr>
          <w:rFonts w:ascii="Arial" w:hAnsi="Arial" w:cs="Arial"/>
          <w:color w:val="FF0000"/>
          <w:sz w:val="20"/>
          <w:szCs w:val="20"/>
        </w:rPr>
      </w:pPr>
      <w:r w:rsidRPr="003A4834">
        <w:rPr>
          <w:rFonts w:ascii="Arial" w:hAnsi="Arial" w:cs="Arial"/>
          <w:color w:val="FF0000"/>
          <w:sz w:val="20"/>
          <w:szCs w:val="20"/>
        </w:rPr>
        <w:t>Indicate whether you have specific resources devoted to handling accessibility questions/concerns and provide the contact information for these resources.</w:t>
      </w:r>
    </w:p>
    <w:p w:rsidR="00C60CEF" w:rsidRPr="003A4834" w:rsidRDefault="00C60CEF" w:rsidP="00E7624D">
      <w:pPr>
        <w:numPr>
          <w:ilvl w:val="0"/>
          <w:numId w:val="27"/>
        </w:numPr>
        <w:spacing w:after="80" w:line="276" w:lineRule="auto"/>
        <w:rPr>
          <w:rFonts w:ascii="Arial" w:hAnsi="Arial" w:cs="Arial"/>
          <w:color w:val="FF0000"/>
          <w:sz w:val="20"/>
          <w:szCs w:val="20"/>
        </w:rPr>
      </w:pPr>
      <w:r w:rsidRPr="003A4834">
        <w:rPr>
          <w:rFonts w:ascii="Arial" w:hAnsi="Arial" w:cs="Arial"/>
          <w:color w:val="FF0000"/>
          <w:sz w:val="20"/>
          <w:szCs w:val="20"/>
        </w:rPr>
        <w:t>Provide a specific mechanism for users to contact in order to:</w:t>
      </w:r>
    </w:p>
    <w:p w:rsidR="00C60CEF" w:rsidRPr="003A4834" w:rsidRDefault="00C60CEF" w:rsidP="00E7624D">
      <w:pPr>
        <w:numPr>
          <w:ilvl w:val="1"/>
          <w:numId w:val="27"/>
        </w:numPr>
        <w:spacing w:after="80" w:line="276" w:lineRule="auto"/>
        <w:rPr>
          <w:rFonts w:ascii="Arial" w:hAnsi="Arial" w:cs="Arial"/>
          <w:color w:val="FF0000"/>
          <w:sz w:val="20"/>
          <w:szCs w:val="20"/>
        </w:rPr>
      </w:pPr>
      <w:r w:rsidRPr="003A4834">
        <w:rPr>
          <w:rFonts w:ascii="Arial" w:hAnsi="Arial" w:cs="Arial"/>
          <w:color w:val="FF0000"/>
          <w:sz w:val="20"/>
          <w:szCs w:val="20"/>
        </w:rPr>
        <w:t>Request accessibility-related assistance</w:t>
      </w:r>
    </w:p>
    <w:p w:rsidR="00C60CEF" w:rsidRPr="003A4834" w:rsidRDefault="00C60CEF" w:rsidP="00E7624D">
      <w:pPr>
        <w:numPr>
          <w:ilvl w:val="1"/>
          <w:numId w:val="27"/>
        </w:numPr>
        <w:spacing w:after="80" w:line="276" w:lineRule="auto"/>
        <w:rPr>
          <w:rFonts w:ascii="Arial" w:hAnsi="Arial" w:cs="Arial"/>
          <w:color w:val="FF0000"/>
          <w:sz w:val="20"/>
          <w:szCs w:val="20"/>
        </w:rPr>
      </w:pPr>
      <w:r w:rsidRPr="003A4834">
        <w:rPr>
          <w:rFonts w:ascii="Arial" w:hAnsi="Arial" w:cs="Arial"/>
          <w:color w:val="FF0000"/>
          <w:sz w:val="20"/>
          <w:szCs w:val="20"/>
        </w:rPr>
        <w:t>Report accessibility problems</w:t>
      </w:r>
    </w:p>
    <w:p w:rsidR="00C60CEF" w:rsidRPr="003A4834" w:rsidRDefault="00C60CEF" w:rsidP="00E7624D">
      <w:pPr>
        <w:numPr>
          <w:ilvl w:val="1"/>
          <w:numId w:val="27"/>
        </w:numPr>
        <w:spacing w:after="80" w:line="276" w:lineRule="auto"/>
        <w:rPr>
          <w:rFonts w:ascii="Arial" w:hAnsi="Arial" w:cs="Arial"/>
          <w:color w:val="FF0000"/>
          <w:sz w:val="20"/>
          <w:szCs w:val="20"/>
        </w:rPr>
      </w:pPr>
      <w:r w:rsidRPr="003A4834">
        <w:rPr>
          <w:rFonts w:ascii="Arial" w:hAnsi="Arial" w:cs="Arial"/>
          <w:color w:val="FF0000"/>
          <w:sz w:val="20"/>
          <w:szCs w:val="20"/>
        </w:rPr>
        <w:t xml:space="preserve">Request information in accessible alternate formats </w:t>
      </w:r>
    </w:p>
    <w:p w:rsidR="00C60CEF" w:rsidRPr="003A4834" w:rsidRDefault="00C60CEF" w:rsidP="00C60CEF">
      <w:pPr>
        <w:keepNext/>
        <w:keepLines/>
        <w:spacing w:before="40"/>
        <w:outlineLvl w:val="1"/>
        <w:rPr>
          <w:rFonts w:ascii="Arial" w:hAnsi="Arial" w:cs="Arial"/>
          <w:b/>
          <w:bCs/>
          <w:i/>
          <w:iCs/>
          <w:color w:val="FF0000"/>
          <w:sz w:val="24"/>
          <w:szCs w:val="24"/>
        </w:rPr>
      </w:pPr>
      <w:r w:rsidRPr="003A4834">
        <w:rPr>
          <w:rFonts w:ascii="Arial" w:hAnsi="Arial" w:cs="Arial"/>
          <w:b/>
          <w:bCs/>
          <w:i/>
          <w:iCs/>
          <w:color w:val="FF0000"/>
          <w:sz w:val="24"/>
          <w:szCs w:val="24"/>
        </w:rPr>
        <w:t>Implementation Recommendations</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Ensure that the Accessibility Statement is Easily Located on Company Website.</w:t>
      </w:r>
    </w:p>
    <w:p w:rsidR="00C60CEF" w:rsidRPr="003A4834" w:rsidRDefault="00C60CEF" w:rsidP="00E7624D">
      <w:pPr>
        <w:numPr>
          <w:ilvl w:val="0"/>
          <w:numId w:val="26"/>
        </w:numPr>
        <w:spacing w:after="80" w:line="276" w:lineRule="auto"/>
        <w:rPr>
          <w:rFonts w:ascii="Arial" w:hAnsi="Arial" w:cs="Arial"/>
          <w:color w:val="FF0000"/>
          <w:sz w:val="20"/>
          <w:szCs w:val="20"/>
        </w:rPr>
      </w:pPr>
      <w:r w:rsidRPr="003A4834">
        <w:rPr>
          <w:rFonts w:ascii="Arial" w:hAnsi="Arial" w:cs="Arial"/>
          <w:color w:val="FF0000"/>
          <w:sz w:val="20"/>
          <w:szCs w:val="20"/>
        </w:rPr>
        <w:t>Provide a hyperlink that points to the Accessibility Statement and meets the following criteria:</w:t>
      </w:r>
    </w:p>
    <w:p w:rsidR="00C60CEF" w:rsidRPr="003A4834" w:rsidRDefault="00C60CEF" w:rsidP="00E7624D">
      <w:pPr>
        <w:numPr>
          <w:ilvl w:val="1"/>
          <w:numId w:val="26"/>
        </w:numPr>
        <w:spacing w:after="80" w:line="276" w:lineRule="auto"/>
        <w:rPr>
          <w:rFonts w:ascii="Arial" w:hAnsi="Arial" w:cs="Arial"/>
          <w:color w:val="FF0000"/>
          <w:sz w:val="20"/>
          <w:szCs w:val="20"/>
        </w:rPr>
      </w:pPr>
      <w:r w:rsidRPr="003A4834">
        <w:rPr>
          <w:rFonts w:ascii="Arial" w:hAnsi="Arial" w:cs="Arial"/>
          <w:color w:val="FF0000"/>
          <w:sz w:val="20"/>
          <w:szCs w:val="20"/>
        </w:rPr>
        <w:t>Descriptive (e.g. ‘Accessibility’ or ‘Disability Access’)</w:t>
      </w:r>
    </w:p>
    <w:p w:rsidR="00C60CEF" w:rsidRPr="003A4834" w:rsidRDefault="00C60CEF" w:rsidP="00E7624D">
      <w:pPr>
        <w:numPr>
          <w:ilvl w:val="1"/>
          <w:numId w:val="26"/>
        </w:numPr>
        <w:spacing w:after="80" w:line="276" w:lineRule="auto"/>
        <w:rPr>
          <w:rFonts w:ascii="Arial" w:hAnsi="Arial" w:cs="Arial"/>
          <w:color w:val="FF0000"/>
          <w:sz w:val="20"/>
          <w:szCs w:val="20"/>
        </w:rPr>
      </w:pPr>
      <w:r w:rsidRPr="003A4834">
        <w:rPr>
          <w:rFonts w:ascii="Arial" w:hAnsi="Arial" w:cs="Arial"/>
          <w:color w:val="FF0000"/>
          <w:sz w:val="20"/>
          <w:szCs w:val="20"/>
        </w:rPr>
        <w:t>Prominently positioned (e.g. on the landing page, help/support page, and/or site map)</w:t>
      </w:r>
    </w:p>
    <w:p w:rsidR="00C60CEF" w:rsidRPr="003A4834" w:rsidRDefault="00C60CEF" w:rsidP="00E7624D">
      <w:pPr>
        <w:numPr>
          <w:ilvl w:val="1"/>
          <w:numId w:val="26"/>
        </w:numPr>
        <w:spacing w:after="80" w:line="276" w:lineRule="auto"/>
        <w:rPr>
          <w:rFonts w:ascii="Arial" w:hAnsi="Arial" w:cs="Arial"/>
          <w:color w:val="FF0000"/>
          <w:sz w:val="20"/>
          <w:szCs w:val="20"/>
        </w:rPr>
      </w:pPr>
      <w:r w:rsidRPr="003A4834">
        <w:rPr>
          <w:rFonts w:ascii="Arial" w:hAnsi="Arial" w:cs="Arial"/>
          <w:color w:val="FF0000"/>
          <w:sz w:val="20"/>
          <w:szCs w:val="20"/>
        </w:rPr>
        <w:t>Easily identified (e.g. adequate text size and color/contrast, not the last link in a complex page)</w:t>
      </w:r>
    </w:p>
    <w:p w:rsidR="00C60CEF" w:rsidRPr="003A4834" w:rsidRDefault="00C60CEF" w:rsidP="00C60CEF">
      <w:pPr>
        <w:keepNext/>
        <w:keepLines/>
        <w:spacing w:before="40"/>
        <w:outlineLvl w:val="2"/>
        <w:rPr>
          <w:rFonts w:ascii="Arial" w:eastAsiaTheme="majorEastAsia" w:hAnsi="Arial" w:cs="Arial"/>
          <w:color w:val="FF0000"/>
          <w:sz w:val="20"/>
          <w:szCs w:val="20"/>
        </w:rPr>
      </w:pPr>
      <w:r w:rsidRPr="003A4834">
        <w:rPr>
          <w:rFonts w:ascii="Arial" w:eastAsiaTheme="majorEastAsia" w:hAnsi="Arial" w:cs="Arial"/>
          <w:color w:val="FF0000"/>
          <w:sz w:val="20"/>
          <w:szCs w:val="20"/>
        </w:rPr>
        <w:t>Keep the Information in the Accessibility Statement and Documentation Current.</w:t>
      </w:r>
    </w:p>
    <w:p w:rsidR="00C60CEF" w:rsidRPr="003A4834" w:rsidRDefault="00C60CEF" w:rsidP="00E7624D">
      <w:pPr>
        <w:numPr>
          <w:ilvl w:val="0"/>
          <w:numId w:val="28"/>
        </w:numPr>
        <w:spacing w:after="80" w:line="276" w:lineRule="auto"/>
        <w:contextualSpacing/>
        <w:rPr>
          <w:rFonts w:ascii="Arial" w:hAnsi="Arial" w:cs="Arial"/>
          <w:color w:val="FF0000"/>
          <w:sz w:val="20"/>
          <w:szCs w:val="20"/>
        </w:rPr>
      </w:pPr>
      <w:r w:rsidRPr="003A4834">
        <w:rPr>
          <w:rFonts w:ascii="Arial" w:hAnsi="Arial" w:cs="Arial"/>
          <w:color w:val="FF0000"/>
          <w:sz w:val="20"/>
          <w:szCs w:val="20"/>
        </w:rPr>
        <w:t>Since accessibility support changes over time due to product updates, accessibility evaluations, and remediation activities, regularly review and update the Accessibility Statement so it remains up-to-date.</w:t>
      </w:r>
    </w:p>
    <w:p w:rsidR="00C60CEF" w:rsidRPr="003A4834" w:rsidRDefault="00C60CEF" w:rsidP="00E7624D">
      <w:pPr>
        <w:numPr>
          <w:ilvl w:val="0"/>
          <w:numId w:val="28"/>
        </w:numPr>
        <w:spacing w:after="80" w:line="276" w:lineRule="auto"/>
        <w:contextualSpacing/>
        <w:rPr>
          <w:rFonts w:ascii="Arial" w:hAnsi="Arial" w:cs="Arial"/>
          <w:color w:val="FF0000"/>
          <w:sz w:val="20"/>
          <w:szCs w:val="20"/>
        </w:rPr>
      </w:pPr>
      <w:r w:rsidRPr="003A4834">
        <w:rPr>
          <w:rFonts w:ascii="Arial" w:hAnsi="Arial" w:cs="Arial"/>
          <w:color w:val="FF0000"/>
          <w:sz w:val="20"/>
          <w:szCs w:val="20"/>
        </w:rPr>
        <w:t>Include a revision date for the Accessibility Statement so end users know whether the information is current.</w:t>
      </w:r>
    </w:p>
    <w:p w:rsidR="00C60CEF" w:rsidRPr="003A4834" w:rsidRDefault="00C60CEF" w:rsidP="00C60CEF">
      <w:pPr>
        <w:spacing w:before="240"/>
        <w:rPr>
          <w:rFonts w:ascii="Arial" w:hAnsi="Arial" w:cs="Arial"/>
          <w:color w:val="FF0000"/>
          <w:sz w:val="20"/>
          <w:szCs w:val="20"/>
        </w:rPr>
      </w:pPr>
      <w:r w:rsidRPr="003A4834">
        <w:rPr>
          <w:rFonts w:ascii="Arial" w:hAnsi="Arial" w:cs="Arial"/>
          <w:color w:val="FF0000"/>
          <w:sz w:val="20"/>
          <w:szCs w:val="20"/>
        </w:rPr>
        <w:t xml:space="preserve">Direct any questions or comments to </w:t>
      </w:r>
      <w:hyperlink r:id="rId34" w:history="1">
        <w:r w:rsidRPr="003A4834">
          <w:rPr>
            <w:rFonts w:ascii="Arial" w:hAnsi="Arial" w:cs="Arial"/>
            <w:color w:val="FF0000"/>
            <w:sz w:val="20"/>
            <w:szCs w:val="20"/>
            <w:u w:val="single"/>
          </w:rPr>
          <w:t>the</w:t>
        </w:r>
      </w:hyperlink>
      <w:r w:rsidRPr="003A4834">
        <w:rPr>
          <w:rFonts w:ascii="Arial" w:hAnsi="Arial" w:cs="Arial"/>
          <w:color w:val="FF0000"/>
          <w:sz w:val="20"/>
          <w:szCs w:val="20"/>
          <w:u w:val="single"/>
        </w:rPr>
        <w:t xml:space="preserve"> institutional Accessibility Liaison (insert email address).</w:t>
      </w:r>
      <w:r w:rsidRPr="003A4834">
        <w:rPr>
          <w:rFonts w:ascii="Arial" w:hAnsi="Arial" w:cs="Arial"/>
          <w:color w:val="FF0000"/>
          <w:sz w:val="20"/>
          <w:szCs w:val="20"/>
        </w:rPr>
        <w:t xml:space="preserve"> </w:t>
      </w:r>
    </w:p>
    <w:p w:rsidR="00776280" w:rsidRPr="003A4834" w:rsidRDefault="00776280" w:rsidP="00776280">
      <w:pPr>
        <w:keepNext/>
        <w:keepLines/>
        <w:pageBreakBefore/>
        <w:spacing w:before="120" w:after="120"/>
        <w:jc w:val="right"/>
        <w:outlineLvl w:val="0"/>
        <w:rPr>
          <w:rFonts w:ascii="Arial" w:hAnsi="Arial" w:cs="Arial"/>
          <w:b/>
          <w:bCs/>
          <w:color w:val="FF0000"/>
          <w:sz w:val="24"/>
          <w:szCs w:val="28"/>
        </w:rPr>
      </w:pPr>
      <w:r w:rsidRPr="003A4834">
        <w:rPr>
          <w:rFonts w:ascii="Arial" w:hAnsi="Arial" w:cs="Arial"/>
          <w:b/>
          <w:color w:val="FF0000"/>
          <w:sz w:val="24"/>
          <w:szCs w:val="28"/>
        </w:rPr>
        <w:lastRenderedPageBreak/>
        <w:t>ATTACHMENT</w:t>
      </w:r>
      <w:r w:rsidR="00C11661" w:rsidRPr="003A4834">
        <w:rPr>
          <w:rFonts w:ascii="Arial" w:hAnsi="Arial" w:cs="Arial"/>
          <w:b/>
          <w:bCs/>
          <w:color w:val="FF0000"/>
          <w:sz w:val="24"/>
          <w:szCs w:val="28"/>
        </w:rPr>
        <w:t xml:space="preserve"> 6.13</w:t>
      </w:r>
    </w:p>
    <w:p w:rsidR="00776280" w:rsidRPr="003A4834" w:rsidRDefault="00776280" w:rsidP="00776280">
      <w:pPr>
        <w:keepNext/>
        <w:spacing w:after="60"/>
        <w:jc w:val="center"/>
        <w:outlineLvl w:val="0"/>
        <w:rPr>
          <w:rFonts w:ascii="Arial" w:hAnsi="Arial" w:cs="Arial"/>
          <w:b/>
          <w:bCs/>
          <w:color w:val="FF0000"/>
          <w:kern w:val="32"/>
          <w:sz w:val="20"/>
          <w:szCs w:val="20"/>
        </w:rPr>
      </w:pPr>
      <w:r w:rsidRPr="003A4834">
        <w:rPr>
          <w:rFonts w:ascii="Arial" w:hAnsi="Arial" w:cs="Arial"/>
          <w:b/>
          <w:bCs/>
          <w:color w:val="FF0000"/>
          <w:kern w:val="32"/>
          <w:sz w:val="20"/>
          <w:szCs w:val="20"/>
        </w:rPr>
        <w:t>Accessibility Conformance and Remediation Form</w:t>
      </w:r>
    </w:p>
    <w:p w:rsidR="00776280" w:rsidRPr="003A4834" w:rsidRDefault="00776280" w:rsidP="00776280">
      <w:pPr>
        <w:keepNext/>
        <w:spacing w:after="60"/>
        <w:outlineLvl w:val="1"/>
        <w:rPr>
          <w:rFonts w:ascii="Arial" w:hAnsi="Arial" w:cs="Arial"/>
          <w:b/>
          <w:bCs/>
          <w:i/>
          <w:iCs/>
          <w:color w:val="FF0000"/>
          <w:sz w:val="20"/>
          <w:szCs w:val="20"/>
        </w:rPr>
      </w:pPr>
      <w:r w:rsidRPr="003A4834">
        <w:rPr>
          <w:rFonts w:ascii="Arial" w:hAnsi="Arial" w:cs="Arial"/>
          <w:b/>
          <w:bCs/>
          <w:i/>
          <w:iCs/>
          <w:color w:val="FF0000"/>
          <w:sz w:val="20"/>
          <w:szCs w:val="20"/>
        </w:rPr>
        <w:t>Instructions</w:t>
      </w:r>
    </w:p>
    <w:p w:rsidR="00776280" w:rsidRPr="003A4834" w:rsidRDefault="00776280" w:rsidP="00776280">
      <w:pPr>
        <w:rPr>
          <w:rFonts w:ascii="Arial" w:hAnsi="Arial" w:cs="Arial"/>
          <w:color w:val="FF0000"/>
          <w:sz w:val="20"/>
          <w:szCs w:val="20"/>
        </w:rPr>
      </w:pPr>
      <w:r w:rsidRPr="003A4834">
        <w:rPr>
          <w:rFonts w:ascii="Arial" w:hAnsi="Arial" w:cs="Arial"/>
          <w:color w:val="FF0000"/>
          <w:sz w:val="20"/>
          <w:szCs w:val="20"/>
        </w:rPr>
        <w:t xml:space="preserve">This form serves as means for auditors and vendors to document accessibility gaps associated with AIMT </w:t>
      </w:r>
      <w:r w:rsidR="001113AD" w:rsidRPr="003A4834">
        <w:rPr>
          <w:rFonts w:ascii="Arial" w:hAnsi="Arial" w:cs="Arial"/>
          <w:color w:val="FF0000"/>
          <w:sz w:val="20"/>
          <w:szCs w:val="20"/>
        </w:rPr>
        <w:t xml:space="preserve">goods </w:t>
      </w:r>
      <w:r w:rsidRPr="003A4834">
        <w:rPr>
          <w:rFonts w:ascii="Arial" w:hAnsi="Arial" w:cs="Arial"/>
          <w:color w:val="FF0000"/>
          <w:sz w:val="20"/>
          <w:szCs w:val="20"/>
        </w:rPr>
        <w:t>and to indicate plans for addressing these gaps in the future.</w:t>
      </w:r>
    </w:p>
    <w:p w:rsidR="00776280" w:rsidRPr="003A4834" w:rsidRDefault="00776280" w:rsidP="00776280">
      <w:pPr>
        <w:rPr>
          <w:rFonts w:ascii="Arial" w:hAnsi="Arial" w:cs="Arial"/>
          <w:color w:val="FF0000"/>
          <w:sz w:val="20"/>
          <w:szCs w:val="20"/>
        </w:rPr>
      </w:pPr>
      <w:r w:rsidRPr="003A4834">
        <w:rPr>
          <w:rFonts w:ascii="Arial" w:hAnsi="Arial" w:cs="Arial"/>
          <w:color w:val="FF0000"/>
          <w:sz w:val="20"/>
          <w:szCs w:val="20"/>
        </w:rPr>
        <w:t xml:space="preserve">We ask that you complete the </w:t>
      </w:r>
      <w:r w:rsidRPr="003A4834">
        <w:rPr>
          <w:rFonts w:ascii="Arial" w:hAnsi="Arial" w:cs="Arial"/>
          <w:b/>
          <w:color w:val="FF0000"/>
          <w:sz w:val="20"/>
          <w:szCs w:val="20"/>
        </w:rPr>
        <w:t>form</w:t>
      </w:r>
      <w:r w:rsidRPr="003A4834">
        <w:rPr>
          <w:rFonts w:ascii="Arial" w:hAnsi="Arial" w:cs="Arial"/>
          <w:color w:val="FF0000"/>
          <w:sz w:val="20"/>
          <w:szCs w:val="20"/>
        </w:rPr>
        <w:t xml:space="preserve"> provided on the next page as follows:</w:t>
      </w:r>
    </w:p>
    <w:p w:rsidR="00776280" w:rsidRPr="003A4834" w:rsidRDefault="00776280" w:rsidP="00E7624D">
      <w:pPr>
        <w:numPr>
          <w:ilvl w:val="0"/>
          <w:numId w:val="29"/>
        </w:numPr>
        <w:spacing w:before="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Product/Vendor Information:</w:t>
      </w:r>
      <w:r w:rsidRPr="003A4834">
        <w:rPr>
          <w:rFonts w:ascii="Arial" w:eastAsia="PMingLiU" w:hAnsi="Arial" w:cs="Arial"/>
          <w:color w:val="FF0000"/>
          <w:sz w:val="20"/>
          <w:szCs w:val="20"/>
          <w:lang w:eastAsia="zh-TW" w:bidi="ar-DZ"/>
        </w:rPr>
        <w:t xml:space="preserve"> Provide the information requested</w:t>
      </w:r>
    </w:p>
    <w:p w:rsidR="00776280" w:rsidRPr="003A4834" w:rsidRDefault="00776280" w:rsidP="00E7624D">
      <w:pPr>
        <w:numPr>
          <w:ilvl w:val="0"/>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Issue Description:</w:t>
      </w:r>
      <w:r w:rsidRPr="003A4834">
        <w:rPr>
          <w:rFonts w:ascii="Arial" w:eastAsia="PMingLiU" w:hAnsi="Arial" w:cs="Arial"/>
          <w:color w:val="FF0000"/>
          <w:sz w:val="20"/>
          <w:szCs w:val="20"/>
          <w:lang w:eastAsia="zh-TW" w:bidi="ar-DZ"/>
        </w:rPr>
        <w:t xml:space="preserve"> List each major accessibility issue for the product Including the following:</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Gaps identified from the Accessibility Standards and Voluntary Product Accessibility Template (VPAT)</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Gaps identified in other product support documentation</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Gaps identified by a third-party accessibility evaluation report (if available)</w:t>
      </w:r>
    </w:p>
    <w:p w:rsidR="00776280" w:rsidRPr="003A4834" w:rsidRDefault="00776280" w:rsidP="00E7624D">
      <w:pPr>
        <w:numPr>
          <w:ilvl w:val="0"/>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Current Status:</w:t>
      </w:r>
      <w:r w:rsidRPr="003A4834">
        <w:rPr>
          <w:rFonts w:ascii="Arial" w:eastAsia="PMingLiU" w:hAnsi="Arial" w:cs="Arial"/>
          <w:color w:val="FF0000"/>
          <w:sz w:val="20"/>
          <w:szCs w:val="20"/>
          <w:lang w:eastAsia="zh-TW" w:bidi="ar-DZ"/>
        </w:rPr>
        <w:t xml:space="preserve"> Enter one of the following values:</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Open: The issue has not yet been resolved</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Closed: The issue has already been resolved</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I/P: The issue is currently under investigation</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Other</w:t>
      </w:r>
    </w:p>
    <w:p w:rsidR="00776280" w:rsidRPr="003A4834" w:rsidRDefault="00776280" w:rsidP="00E7624D">
      <w:pPr>
        <w:numPr>
          <w:ilvl w:val="0"/>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Disposition:</w:t>
      </w:r>
      <w:r w:rsidRPr="003A4834">
        <w:rPr>
          <w:rFonts w:ascii="Arial" w:eastAsia="PMingLiU" w:hAnsi="Arial" w:cs="Arial"/>
          <w:color w:val="FF0000"/>
          <w:sz w:val="20"/>
          <w:szCs w:val="20"/>
          <w:lang w:eastAsia="zh-TW" w:bidi="ar-DZ"/>
        </w:rPr>
        <w:t xml:space="preserve"> Enter one of the following values:</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Planned: The issue will be resolved</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Deferred: The issue will not be resolved</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I/P: The issue is currently under investigation</w:t>
      </w:r>
    </w:p>
    <w:p w:rsidR="00776280" w:rsidRPr="003A4834" w:rsidRDefault="00776280" w:rsidP="00E7624D">
      <w:pPr>
        <w:numPr>
          <w:ilvl w:val="1"/>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color w:val="FF0000"/>
          <w:sz w:val="20"/>
          <w:szCs w:val="20"/>
          <w:lang w:eastAsia="zh-TW" w:bidi="ar-DZ"/>
        </w:rPr>
        <w:t>Other</w:t>
      </w:r>
    </w:p>
    <w:p w:rsidR="00776280" w:rsidRPr="003A4834" w:rsidRDefault="00776280" w:rsidP="00E7624D">
      <w:pPr>
        <w:numPr>
          <w:ilvl w:val="0"/>
          <w:numId w:val="29"/>
        </w:numPr>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Remediation Timeline:</w:t>
      </w:r>
      <w:r w:rsidRPr="003A4834">
        <w:rPr>
          <w:rFonts w:ascii="Arial" w:eastAsia="PMingLiU" w:hAnsi="Arial" w:cs="Arial"/>
          <w:color w:val="FF0000"/>
          <w:sz w:val="20"/>
          <w:szCs w:val="20"/>
          <w:lang w:eastAsia="zh-TW" w:bidi="ar-DZ"/>
        </w:rPr>
        <w:t xml:space="preserve"> Enter when you anticipate that the issue will be resolved</w:t>
      </w:r>
    </w:p>
    <w:p w:rsidR="00776280" w:rsidRPr="003A4834" w:rsidRDefault="00776280" w:rsidP="00E7624D">
      <w:pPr>
        <w:numPr>
          <w:ilvl w:val="0"/>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Available Workarounds (for vendor only)</w:t>
      </w:r>
      <w:r w:rsidRPr="003A4834">
        <w:rPr>
          <w:rFonts w:ascii="Arial" w:eastAsia="PMingLiU" w:hAnsi="Arial" w:cs="Arial"/>
          <w:color w:val="FF0000"/>
          <w:sz w:val="20"/>
          <w:szCs w:val="20"/>
          <w:lang w:eastAsia="zh-TW" w:bidi="ar-DZ"/>
        </w:rPr>
        <w:t xml:space="preserve">: Describe the business processes vendor will offer or third-party </w:t>
      </w:r>
      <w:r w:rsidR="001113AD" w:rsidRPr="003A4834">
        <w:rPr>
          <w:rFonts w:ascii="Arial" w:eastAsia="PMingLiU" w:hAnsi="Arial" w:cs="Arial"/>
          <w:color w:val="FF0000"/>
          <w:sz w:val="20"/>
          <w:szCs w:val="20"/>
          <w:lang w:eastAsia="zh-TW" w:bidi="ar-DZ"/>
        </w:rPr>
        <w:t xml:space="preserve">goods </w:t>
      </w:r>
      <w:r w:rsidRPr="003A4834">
        <w:rPr>
          <w:rFonts w:ascii="Arial" w:eastAsia="PMingLiU" w:hAnsi="Arial" w:cs="Arial"/>
          <w:color w:val="FF0000"/>
          <w:sz w:val="20"/>
          <w:szCs w:val="20"/>
          <w:lang w:eastAsia="zh-TW" w:bidi="ar-DZ"/>
        </w:rPr>
        <w:t xml:space="preserve"> that should be considered to work around the issue until full remediation</w:t>
      </w:r>
    </w:p>
    <w:p w:rsidR="00776280" w:rsidRPr="003A4834" w:rsidRDefault="00776280" w:rsidP="00E7624D">
      <w:pPr>
        <w:numPr>
          <w:ilvl w:val="0"/>
          <w:numId w:val="29"/>
        </w:numPr>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Comments (optional)</w:t>
      </w:r>
      <w:r w:rsidRPr="003A4834">
        <w:rPr>
          <w:rFonts w:ascii="Arial" w:eastAsia="PMingLiU" w:hAnsi="Arial" w:cs="Arial"/>
          <w:color w:val="FF0000"/>
          <w:sz w:val="20"/>
          <w:szCs w:val="20"/>
          <w:lang w:eastAsia="zh-TW" w:bidi="ar-DZ"/>
        </w:rPr>
        <w:t>: Provide details/description regarding the issue</w:t>
      </w:r>
    </w:p>
    <w:p w:rsidR="00776280" w:rsidRPr="003A4834" w:rsidRDefault="00776280" w:rsidP="00E7624D">
      <w:pPr>
        <w:numPr>
          <w:ilvl w:val="0"/>
          <w:numId w:val="29"/>
        </w:numPr>
        <w:spacing w:before="120" w:after="120"/>
        <w:rPr>
          <w:rFonts w:ascii="Arial" w:eastAsia="PMingLiU" w:hAnsi="Arial" w:cs="Arial"/>
          <w:color w:val="FF0000"/>
          <w:sz w:val="20"/>
          <w:szCs w:val="20"/>
          <w:lang w:eastAsia="zh-TW" w:bidi="ar-DZ"/>
        </w:rPr>
      </w:pPr>
      <w:r w:rsidRPr="003A4834">
        <w:rPr>
          <w:rFonts w:ascii="Arial" w:eastAsia="PMingLiU" w:hAnsi="Arial" w:cs="Arial"/>
          <w:b/>
          <w:color w:val="FF0000"/>
          <w:sz w:val="20"/>
          <w:szCs w:val="20"/>
          <w:lang w:eastAsia="zh-TW" w:bidi="ar-DZ"/>
        </w:rPr>
        <w:t>Additional Information (optional)</w:t>
      </w:r>
      <w:r w:rsidRPr="003A4834">
        <w:rPr>
          <w:rFonts w:ascii="Arial" w:eastAsia="PMingLiU" w:hAnsi="Arial" w:cs="Arial"/>
          <w:color w:val="FF0000"/>
          <w:sz w:val="20"/>
          <w:szCs w:val="20"/>
          <w:lang w:eastAsia="zh-TW" w:bidi="ar-DZ"/>
        </w:rPr>
        <w:t>: Provide any additional discussion regarding accessibility plans</w:t>
      </w:r>
    </w:p>
    <w:p w:rsidR="00DC0EFE" w:rsidRPr="003A4834" w:rsidRDefault="00DC0EFE" w:rsidP="00776280">
      <w:pPr>
        <w:rPr>
          <w:rFonts w:ascii="Arial" w:hAnsi="Arial" w:cs="Arial"/>
          <w:color w:val="FF0000"/>
        </w:rPr>
      </w:pPr>
    </w:p>
    <w:p w:rsidR="00DC0EFE" w:rsidRPr="003A4834" w:rsidRDefault="00DC0EFE" w:rsidP="00776280">
      <w:pPr>
        <w:rPr>
          <w:rFonts w:ascii="Arial" w:hAnsi="Arial" w:cs="Arial"/>
          <w:color w:val="FF0000"/>
        </w:rPr>
      </w:pPr>
    </w:p>
    <w:p w:rsidR="00DC0EFE" w:rsidRPr="003A4834" w:rsidRDefault="00DC0EFE" w:rsidP="00776280">
      <w:pPr>
        <w:rPr>
          <w:rFonts w:ascii="Arial" w:hAnsi="Arial" w:cs="Arial"/>
          <w:color w:val="FF0000"/>
        </w:rPr>
      </w:pPr>
      <w:r w:rsidRPr="003A4834">
        <w:rPr>
          <w:rFonts w:ascii="Arial" w:hAnsi="Arial" w:cs="Arial"/>
          <w:color w:val="FF0000"/>
        </w:rPr>
        <w:br w:type="page"/>
      </w:r>
    </w:p>
    <w:p w:rsidR="00DC0EFE" w:rsidRPr="003A4834" w:rsidRDefault="00DC0EFE" w:rsidP="00776280">
      <w:pPr>
        <w:rPr>
          <w:rFonts w:ascii="Arial" w:hAnsi="Arial" w:cs="Arial"/>
          <w:color w:val="FF0000"/>
        </w:rPr>
      </w:pPr>
    </w:p>
    <w:p w:rsidR="00DC0EFE" w:rsidRPr="003A4834" w:rsidRDefault="00DC0EFE" w:rsidP="00776280">
      <w:pPr>
        <w:rPr>
          <w:rFonts w:ascii="Arial" w:hAnsi="Arial" w:cs="Arial"/>
          <w:color w:val="FF0000"/>
        </w:rPr>
      </w:pPr>
    </w:p>
    <w:p w:rsidR="00DC0EFE" w:rsidRPr="003A4834" w:rsidRDefault="00DC0EFE" w:rsidP="00DC0EFE">
      <w:pPr>
        <w:keepNext/>
        <w:keepLines/>
        <w:spacing w:before="40"/>
        <w:outlineLvl w:val="1"/>
        <w:rPr>
          <w:rFonts w:ascii="Arial" w:eastAsiaTheme="majorEastAsia" w:hAnsi="Arial" w:cs="Arial"/>
          <w:color w:val="FF0000"/>
          <w:sz w:val="20"/>
          <w:szCs w:val="20"/>
        </w:rPr>
      </w:pPr>
      <w:r w:rsidRPr="003A4834">
        <w:rPr>
          <w:rFonts w:ascii="Arial" w:eastAsiaTheme="majorEastAsia" w:hAnsi="Arial" w:cs="Arial"/>
          <w:color w:val="FF0000"/>
          <w:sz w:val="20"/>
          <w:szCs w:val="20"/>
        </w:rPr>
        <w:t>Vendor/Product Information</w:t>
      </w:r>
    </w:p>
    <w:tbl>
      <w:tblPr>
        <w:tblStyle w:val="TableGrid"/>
        <w:tblW w:w="0" w:type="auto"/>
        <w:tblLook w:val="04A0" w:firstRow="1" w:lastRow="0" w:firstColumn="1" w:lastColumn="0" w:noHBand="0" w:noVBand="1"/>
      </w:tblPr>
      <w:tblGrid>
        <w:gridCol w:w="2158"/>
        <w:gridCol w:w="7912"/>
      </w:tblGrid>
      <w:tr w:rsidR="00DC0EFE" w:rsidRPr="003A4834" w:rsidTr="00A95125">
        <w:trPr>
          <w:tblHeader/>
        </w:trPr>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Vendor Name</w:t>
            </w:r>
          </w:p>
        </w:tc>
        <w:tc>
          <w:tcPr>
            <w:tcW w:w="8100" w:type="dxa"/>
          </w:tcPr>
          <w:p w:rsidR="00DC0EFE" w:rsidRPr="003A4834" w:rsidRDefault="00DC0EFE" w:rsidP="00DC0EFE">
            <w:pPr>
              <w:rPr>
                <w:rFonts w:ascii="Arial" w:hAnsi="Arial" w:cs="Arial"/>
                <w:color w:val="FF0000"/>
                <w:sz w:val="20"/>
                <w:szCs w:val="20"/>
              </w:rPr>
            </w:pPr>
          </w:p>
        </w:tc>
      </w:tr>
      <w:tr w:rsidR="00DC0EFE" w:rsidRPr="003A4834" w:rsidTr="00A95125">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Product Name</w:t>
            </w:r>
          </w:p>
        </w:tc>
        <w:tc>
          <w:tcPr>
            <w:tcW w:w="8100" w:type="dxa"/>
          </w:tcPr>
          <w:p w:rsidR="00DC0EFE" w:rsidRPr="003A4834" w:rsidRDefault="00DC0EFE" w:rsidP="00DC0EFE">
            <w:pPr>
              <w:rPr>
                <w:rFonts w:ascii="Arial" w:hAnsi="Arial" w:cs="Arial"/>
                <w:color w:val="FF0000"/>
                <w:sz w:val="20"/>
                <w:szCs w:val="20"/>
              </w:rPr>
            </w:pPr>
          </w:p>
        </w:tc>
      </w:tr>
      <w:tr w:rsidR="00DC0EFE" w:rsidRPr="003A4834" w:rsidTr="00A95125">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Product Version</w:t>
            </w:r>
          </w:p>
        </w:tc>
        <w:tc>
          <w:tcPr>
            <w:tcW w:w="8100" w:type="dxa"/>
          </w:tcPr>
          <w:p w:rsidR="00DC0EFE" w:rsidRPr="003A4834" w:rsidRDefault="00DC0EFE" w:rsidP="00DC0EFE">
            <w:pPr>
              <w:rPr>
                <w:rFonts w:ascii="Arial" w:hAnsi="Arial" w:cs="Arial"/>
                <w:color w:val="FF0000"/>
                <w:sz w:val="20"/>
                <w:szCs w:val="20"/>
              </w:rPr>
            </w:pPr>
          </w:p>
        </w:tc>
      </w:tr>
      <w:tr w:rsidR="00DC0EFE" w:rsidRPr="003A4834" w:rsidTr="00A95125">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Completion Date</w:t>
            </w:r>
          </w:p>
        </w:tc>
        <w:tc>
          <w:tcPr>
            <w:tcW w:w="8100" w:type="dxa"/>
          </w:tcPr>
          <w:p w:rsidR="00DC0EFE" w:rsidRPr="003A4834" w:rsidRDefault="00DC0EFE" w:rsidP="00DC0EFE">
            <w:pPr>
              <w:rPr>
                <w:rFonts w:ascii="Arial" w:hAnsi="Arial" w:cs="Arial"/>
                <w:color w:val="FF0000"/>
                <w:sz w:val="20"/>
                <w:szCs w:val="20"/>
              </w:rPr>
            </w:pPr>
          </w:p>
        </w:tc>
      </w:tr>
      <w:tr w:rsidR="00DC0EFE" w:rsidRPr="003A4834" w:rsidTr="00A95125">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Contact Name/Title</w:t>
            </w:r>
          </w:p>
        </w:tc>
        <w:tc>
          <w:tcPr>
            <w:tcW w:w="8100" w:type="dxa"/>
          </w:tcPr>
          <w:p w:rsidR="00DC0EFE" w:rsidRPr="003A4834" w:rsidRDefault="00DC0EFE" w:rsidP="00DC0EFE">
            <w:pPr>
              <w:rPr>
                <w:rFonts w:ascii="Arial" w:hAnsi="Arial" w:cs="Arial"/>
                <w:color w:val="FF0000"/>
                <w:sz w:val="20"/>
                <w:szCs w:val="20"/>
              </w:rPr>
            </w:pPr>
          </w:p>
        </w:tc>
      </w:tr>
      <w:tr w:rsidR="00DC0EFE" w:rsidRPr="003A4834" w:rsidTr="00A95125">
        <w:tc>
          <w:tcPr>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Contact Email/Phone</w:t>
            </w:r>
          </w:p>
        </w:tc>
        <w:tc>
          <w:tcPr>
            <w:tcW w:w="8100" w:type="dxa"/>
          </w:tcPr>
          <w:p w:rsidR="00DC0EFE" w:rsidRPr="003A4834" w:rsidRDefault="00DC0EFE" w:rsidP="00DC0EFE">
            <w:pPr>
              <w:rPr>
                <w:rFonts w:ascii="Arial" w:hAnsi="Arial" w:cs="Arial"/>
                <w:color w:val="FF0000"/>
                <w:sz w:val="20"/>
                <w:szCs w:val="20"/>
              </w:rPr>
            </w:pPr>
          </w:p>
        </w:tc>
      </w:tr>
    </w:tbl>
    <w:p w:rsidR="00DC0EFE" w:rsidRPr="003A4834" w:rsidRDefault="00DC0EFE" w:rsidP="00DC0EFE">
      <w:pPr>
        <w:keepNext/>
        <w:keepLines/>
        <w:spacing w:before="40"/>
        <w:outlineLvl w:val="1"/>
        <w:rPr>
          <w:rFonts w:ascii="Arial" w:eastAsiaTheme="majorEastAsia" w:hAnsi="Arial" w:cs="Arial"/>
          <w:color w:val="FF0000"/>
          <w:sz w:val="20"/>
          <w:szCs w:val="20"/>
        </w:rPr>
      </w:pPr>
      <w:r w:rsidRPr="003A4834">
        <w:rPr>
          <w:rFonts w:ascii="Arial" w:eastAsiaTheme="majorEastAsia" w:hAnsi="Arial" w:cs="Arial"/>
          <w:color w:val="FF0000"/>
          <w:sz w:val="20"/>
          <w:szCs w:val="20"/>
        </w:rPr>
        <w:t>Specific Issues</w:t>
      </w:r>
    </w:p>
    <w:tbl>
      <w:tblPr>
        <w:tblStyle w:val="LightGrid-Accent11"/>
        <w:tblW w:w="0" w:type="auto"/>
        <w:tblLook w:val="04A0" w:firstRow="1" w:lastRow="0" w:firstColumn="1" w:lastColumn="0" w:noHBand="0" w:noVBand="1"/>
      </w:tblPr>
      <w:tblGrid>
        <w:gridCol w:w="2084"/>
        <w:gridCol w:w="1546"/>
        <w:gridCol w:w="1506"/>
        <w:gridCol w:w="1438"/>
        <w:gridCol w:w="1505"/>
        <w:gridCol w:w="1981"/>
      </w:tblGrid>
      <w:tr w:rsidR="00DC0EFE" w:rsidRPr="003A4834" w:rsidTr="00A9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Issue Description</w:t>
            </w:r>
          </w:p>
        </w:tc>
        <w:tc>
          <w:tcPr>
            <w:tcW w:w="1620" w:type="dxa"/>
          </w:tcPr>
          <w:p w:rsidR="00DC0EFE" w:rsidRPr="003A4834"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Current Status</w:t>
            </w:r>
            <w:r w:rsidRPr="003A4834">
              <w:rPr>
                <w:rFonts w:ascii="Arial" w:hAnsi="Arial" w:cs="Arial"/>
                <w:color w:val="FF0000"/>
                <w:sz w:val="20"/>
                <w:szCs w:val="20"/>
              </w:rPr>
              <w:br/>
              <w:t>(Open, Closed, I/P)</w:t>
            </w:r>
          </w:p>
        </w:tc>
        <w:tc>
          <w:tcPr>
            <w:tcW w:w="1530" w:type="dxa"/>
          </w:tcPr>
          <w:p w:rsidR="00DC0EFE" w:rsidRPr="003A4834"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Disposition (Planned, Deferred, I/P)</w:t>
            </w:r>
          </w:p>
        </w:tc>
        <w:tc>
          <w:tcPr>
            <w:tcW w:w="1440" w:type="dxa"/>
          </w:tcPr>
          <w:p w:rsidR="00DC0EFE" w:rsidRPr="003A4834"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Remediation Timeline</w:t>
            </w:r>
          </w:p>
        </w:tc>
        <w:tc>
          <w:tcPr>
            <w:tcW w:w="1440" w:type="dxa"/>
          </w:tcPr>
          <w:p w:rsidR="00DC0EFE" w:rsidRPr="003A4834"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Available Workarounds</w:t>
            </w:r>
          </w:p>
        </w:tc>
        <w:tc>
          <w:tcPr>
            <w:tcW w:w="2070" w:type="dxa"/>
          </w:tcPr>
          <w:p w:rsidR="00DC0EFE" w:rsidRPr="003A4834"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Comments</w:t>
            </w:r>
          </w:p>
        </w:tc>
      </w:tr>
      <w:tr w:rsidR="00DC0EFE" w:rsidRPr="003A4834" w:rsidTr="00A951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DC0EFE" w:rsidRPr="003A4834" w:rsidRDefault="00DC0EFE" w:rsidP="00DC0EFE">
            <w:pPr>
              <w:rPr>
                <w:rFonts w:ascii="Arial" w:hAnsi="Arial" w:cs="Arial"/>
                <w:color w:val="FF0000"/>
                <w:sz w:val="20"/>
                <w:szCs w:val="20"/>
              </w:rPr>
            </w:pPr>
            <w:r w:rsidRPr="003A4834">
              <w:rPr>
                <w:rFonts w:ascii="Arial" w:hAnsi="Arial" w:cs="Arial"/>
                <w:color w:val="FF0000"/>
                <w:sz w:val="20"/>
                <w:szCs w:val="20"/>
              </w:rPr>
              <w:t>Images on the landing page lack equivalent alternate text</w:t>
            </w:r>
          </w:p>
        </w:tc>
        <w:tc>
          <w:tcPr>
            <w:tcW w:w="1620" w:type="dxa"/>
          </w:tcPr>
          <w:p w:rsidR="00DC0EFE" w:rsidRPr="003A4834"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Open</w:t>
            </w:r>
          </w:p>
        </w:tc>
        <w:tc>
          <w:tcPr>
            <w:tcW w:w="1530" w:type="dxa"/>
          </w:tcPr>
          <w:p w:rsidR="00DC0EFE" w:rsidRPr="003A4834"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Planned</w:t>
            </w:r>
          </w:p>
        </w:tc>
        <w:tc>
          <w:tcPr>
            <w:tcW w:w="1440" w:type="dxa"/>
          </w:tcPr>
          <w:p w:rsidR="00DC0EFE" w:rsidRPr="003A4834"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Q3, 2015 release (v1.2)</w:t>
            </w:r>
          </w:p>
        </w:tc>
        <w:tc>
          <w:tcPr>
            <w:tcW w:w="1440" w:type="dxa"/>
          </w:tcPr>
          <w:p w:rsidR="00DC0EFE" w:rsidRPr="003A4834"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2070" w:type="dxa"/>
          </w:tcPr>
          <w:p w:rsidR="00DC0EFE" w:rsidRPr="003A4834"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3A4834">
              <w:rPr>
                <w:rFonts w:ascii="Arial" w:hAnsi="Arial" w:cs="Arial"/>
                <w:color w:val="FF0000"/>
                <w:sz w:val="20"/>
                <w:szCs w:val="20"/>
              </w:rPr>
              <w:t>Functional images will receive descriptive alternate text; decorative images will receive null alternate text.</w:t>
            </w:r>
          </w:p>
        </w:tc>
      </w:tr>
      <w:tr w:rsidR="00DC0EFE" w:rsidRPr="003A4834" w:rsidTr="00A9512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DC0EFE" w:rsidRPr="003A4834" w:rsidRDefault="00DC0EFE" w:rsidP="00DC0EFE">
            <w:pPr>
              <w:rPr>
                <w:rFonts w:ascii="Arial" w:hAnsi="Arial" w:cs="Arial"/>
                <w:color w:val="FF0000"/>
                <w:sz w:val="20"/>
                <w:szCs w:val="20"/>
              </w:rPr>
            </w:pPr>
          </w:p>
        </w:tc>
        <w:tc>
          <w:tcPr>
            <w:tcW w:w="1620" w:type="dxa"/>
          </w:tcPr>
          <w:p w:rsidR="00DC0EFE" w:rsidRPr="003A4834"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p>
        </w:tc>
        <w:tc>
          <w:tcPr>
            <w:tcW w:w="1530" w:type="dxa"/>
          </w:tcPr>
          <w:p w:rsidR="00DC0EFE" w:rsidRPr="003A4834"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p>
        </w:tc>
        <w:tc>
          <w:tcPr>
            <w:tcW w:w="1440" w:type="dxa"/>
          </w:tcPr>
          <w:p w:rsidR="00DC0EFE" w:rsidRPr="003A4834"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p>
        </w:tc>
        <w:tc>
          <w:tcPr>
            <w:tcW w:w="1440" w:type="dxa"/>
          </w:tcPr>
          <w:p w:rsidR="00DC0EFE" w:rsidRPr="003A4834"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p>
        </w:tc>
        <w:tc>
          <w:tcPr>
            <w:tcW w:w="2070" w:type="dxa"/>
          </w:tcPr>
          <w:p w:rsidR="00DC0EFE" w:rsidRPr="003A4834"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p>
        </w:tc>
      </w:tr>
    </w:tbl>
    <w:p w:rsidR="00DC0EFE" w:rsidRPr="003A4834" w:rsidRDefault="00DC0EFE" w:rsidP="00DC0EFE">
      <w:pPr>
        <w:keepNext/>
        <w:keepLines/>
        <w:spacing w:before="40"/>
        <w:outlineLvl w:val="1"/>
        <w:rPr>
          <w:rFonts w:ascii="Arial" w:eastAsiaTheme="majorEastAsia" w:hAnsi="Arial" w:cs="Arial"/>
          <w:color w:val="FF0000"/>
          <w:sz w:val="20"/>
          <w:szCs w:val="20"/>
        </w:rPr>
      </w:pPr>
      <w:r w:rsidRPr="003A4834">
        <w:rPr>
          <w:rFonts w:ascii="Arial" w:eastAsiaTheme="majorEastAsia" w:hAnsi="Arial" w:cs="Arial"/>
          <w:color w:val="FF0000"/>
          <w:sz w:val="20"/>
          <w:szCs w:val="20"/>
        </w:rPr>
        <w:t>Additional Information:</w:t>
      </w:r>
    </w:p>
    <w:p w:rsidR="00DC0EFE" w:rsidRPr="003A4834" w:rsidRDefault="00DC0EFE" w:rsidP="00DC0EFE">
      <w:pPr>
        <w:rPr>
          <w:rFonts w:ascii="Arial" w:hAnsi="Arial" w:cs="Arial"/>
          <w:color w:val="FF0000"/>
          <w:sz w:val="20"/>
          <w:szCs w:val="20"/>
        </w:rPr>
      </w:pPr>
    </w:p>
    <w:p w:rsidR="00DC0EFE" w:rsidRPr="003A4834" w:rsidRDefault="00DC0EFE" w:rsidP="00DC0EFE">
      <w:pPr>
        <w:spacing w:before="120" w:after="120"/>
        <w:ind w:left="720"/>
        <w:rPr>
          <w:rFonts w:ascii="Arial" w:eastAsia="PMingLiU" w:hAnsi="Arial" w:cs="Arial"/>
          <w:sz w:val="20"/>
          <w:szCs w:val="20"/>
          <w:lang w:eastAsia="zh-TW" w:bidi="ar-DZ"/>
        </w:rPr>
      </w:pPr>
    </w:p>
    <w:p w:rsidR="00776280" w:rsidRPr="003A4834" w:rsidRDefault="00776280" w:rsidP="00776280">
      <w:pPr>
        <w:rPr>
          <w:rFonts w:ascii="Arial" w:eastAsiaTheme="majorEastAsia" w:hAnsi="Arial" w:cs="Arial"/>
          <w:b/>
          <w:bCs/>
          <w:sz w:val="28"/>
          <w:szCs w:val="28"/>
        </w:rPr>
      </w:pPr>
      <w:r w:rsidRPr="003A4834">
        <w:rPr>
          <w:rFonts w:ascii="Arial" w:hAnsi="Arial" w:cs="Arial"/>
        </w:rPr>
        <w:br w:type="page"/>
      </w:r>
    </w:p>
    <w:p w:rsidR="000C7DBD" w:rsidRPr="003A4834" w:rsidRDefault="00DF7319" w:rsidP="000C7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color w:val="FF0000"/>
          <w:sz w:val="24"/>
          <w:szCs w:val="28"/>
        </w:rPr>
      </w:pPr>
      <w:r w:rsidRPr="003A4834">
        <w:rPr>
          <w:rFonts w:ascii="Arial" w:hAnsi="Arial" w:cs="Arial"/>
          <w:b/>
          <w:bCs/>
          <w:color w:val="FF0000"/>
          <w:sz w:val="24"/>
          <w:szCs w:val="28"/>
        </w:rPr>
        <w:lastRenderedPageBreak/>
        <w:t>ATTACHMENT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853"/>
        <w:gridCol w:w="1421"/>
        <w:gridCol w:w="569"/>
        <w:gridCol w:w="663"/>
        <w:gridCol w:w="288"/>
        <w:gridCol w:w="1903"/>
        <w:gridCol w:w="1901"/>
      </w:tblGrid>
      <w:tr w:rsidR="000C7DBD" w:rsidRPr="003A4834" w:rsidTr="008C7D5C">
        <w:trPr>
          <w:trHeight w:val="80"/>
        </w:trPr>
        <w:tc>
          <w:tcPr>
            <w:tcW w:w="5000" w:type="pct"/>
            <w:gridSpan w:val="8"/>
            <w:tcBorders>
              <w:top w:val="nil"/>
              <w:left w:val="nil"/>
              <w:bottom w:val="single" w:sz="4" w:space="0" w:color="auto"/>
              <w:right w:val="nil"/>
            </w:tcBorders>
          </w:tcPr>
          <w:p w:rsidR="000C7DBD" w:rsidRPr="003A4834" w:rsidRDefault="000C7DBD" w:rsidP="008C7D5C">
            <w:pPr>
              <w:spacing w:before="120" w:after="120"/>
              <w:jc w:val="center"/>
              <w:rPr>
                <w:rFonts w:ascii="Arial" w:hAnsi="Arial" w:cs="Arial"/>
                <w:color w:val="00B050"/>
                <w:sz w:val="16"/>
                <w:szCs w:val="16"/>
              </w:rPr>
            </w:pPr>
            <w:r w:rsidRPr="003A4834">
              <w:rPr>
                <w:rFonts w:ascii="Arial" w:hAnsi="Arial" w:cs="Arial"/>
                <w:b/>
                <w:bCs/>
                <w:color w:val="FF0000"/>
                <w:sz w:val="20"/>
                <w:szCs w:val="20"/>
              </w:rPr>
              <w:t>PERFORMANCE BOND</w:t>
            </w:r>
            <w:r w:rsidR="0008308A" w:rsidRPr="003A4834">
              <w:rPr>
                <w:rFonts w:ascii="Arial" w:hAnsi="Arial" w:cs="Arial"/>
                <w:b/>
                <w:bCs/>
                <w:color w:val="FF0000"/>
                <w:sz w:val="20"/>
                <w:szCs w:val="20"/>
              </w:rPr>
              <w:t xml:space="preserve"> </w:t>
            </w:r>
            <w:r w:rsidR="00323F34" w:rsidRPr="003A4834">
              <w:rPr>
                <w:rFonts w:ascii="Arial" w:hAnsi="Arial" w:cs="Arial"/>
                <w:b/>
                <w:bCs/>
                <w:color w:val="00B050"/>
                <w:sz w:val="20"/>
                <w:szCs w:val="20"/>
              </w:rPr>
              <w:t>(OPTIONAL)</w:t>
            </w:r>
          </w:p>
        </w:tc>
      </w:tr>
      <w:tr w:rsidR="000C7DBD" w:rsidRPr="003A4834" w:rsidTr="008C7D5C">
        <w:trPr>
          <w:trHeight w:val="80"/>
        </w:trPr>
        <w:tc>
          <w:tcPr>
            <w:tcW w:w="5000" w:type="pct"/>
            <w:gridSpan w:val="8"/>
            <w:tcBorders>
              <w:top w:val="single" w:sz="4" w:space="0" w:color="auto"/>
              <w:left w:val="single" w:sz="4" w:space="0" w:color="auto"/>
              <w:bottom w:val="single" w:sz="4" w:space="0" w:color="auto"/>
              <w:right w:val="single" w:sz="4" w:space="0" w:color="auto"/>
            </w:tcBorders>
          </w:tcPr>
          <w:p w:rsidR="000C7DBD" w:rsidRPr="003A4834" w:rsidRDefault="000C7DBD" w:rsidP="008C7D5C">
            <w:pPr>
              <w:spacing w:before="60" w:after="60"/>
              <w:rPr>
                <w:rFonts w:ascii="Arial" w:hAnsi="Arial" w:cs="Arial"/>
                <w:b/>
                <w:bCs/>
                <w:color w:val="FF0000"/>
                <w:sz w:val="20"/>
                <w:szCs w:val="20"/>
              </w:rPr>
            </w:pPr>
            <w:r w:rsidRPr="003A4834">
              <w:rPr>
                <w:rFonts w:ascii="Arial" w:hAnsi="Arial" w:cs="Arial"/>
                <w:color w:val="FF0000"/>
                <w:sz w:val="16"/>
                <w:szCs w:val="16"/>
              </w:rPr>
              <w:t>The Surety Company issuing bond shall be licensed to transact business in the State of Tennessee by the Tennessee Department of Commerce and Insurance.  Bonds shall be certified and current Power-of-Attorney for the Surety’s Attorney-in-Fact attached.</w:t>
            </w:r>
          </w:p>
        </w:tc>
      </w:tr>
      <w:tr w:rsidR="000C7DBD" w:rsidRPr="003A4834" w:rsidTr="008C7D5C">
        <w:trPr>
          <w:trHeight w:val="80"/>
        </w:trPr>
        <w:tc>
          <w:tcPr>
            <w:tcW w:w="5000" w:type="pct"/>
            <w:gridSpan w:val="8"/>
            <w:tcBorders>
              <w:top w:val="single" w:sz="4" w:space="0" w:color="auto"/>
              <w:left w:val="nil"/>
              <w:bottom w:val="nil"/>
              <w:right w:val="nil"/>
            </w:tcBorders>
          </w:tcPr>
          <w:p w:rsidR="000C7DBD" w:rsidRPr="003A4834" w:rsidRDefault="000C7DBD" w:rsidP="008C7D5C">
            <w:pPr>
              <w:rPr>
                <w:rFonts w:ascii="Arial" w:hAnsi="Arial" w:cs="Arial"/>
                <w:b/>
                <w:bCs/>
                <w:color w:val="FF0000"/>
                <w:sz w:val="20"/>
                <w:szCs w:val="20"/>
              </w:rPr>
            </w:pPr>
          </w:p>
        </w:tc>
      </w:tr>
      <w:tr w:rsidR="000C7DBD" w:rsidRPr="003A4834" w:rsidTr="008C7D5C">
        <w:trPr>
          <w:trHeight w:val="80"/>
        </w:trPr>
        <w:tc>
          <w:tcPr>
            <w:tcW w:w="5000" w:type="pct"/>
            <w:gridSpan w:val="8"/>
            <w:tcBorders>
              <w:top w:val="nil"/>
              <w:left w:val="nil"/>
              <w:bottom w:val="single" w:sz="4" w:space="0" w:color="auto"/>
              <w:right w:val="nil"/>
            </w:tcBorders>
          </w:tcPr>
          <w:p w:rsidR="000C7DBD" w:rsidRPr="003A4834" w:rsidRDefault="000C7DBD" w:rsidP="008C7D5C">
            <w:pPr>
              <w:spacing w:before="120" w:after="120"/>
              <w:rPr>
                <w:rFonts w:ascii="Arial" w:hAnsi="Arial" w:cs="Arial"/>
                <w:b/>
                <w:bCs/>
                <w:color w:val="FF0000"/>
                <w:sz w:val="20"/>
                <w:szCs w:val="20"/>
              </w:rPr>
            </w:pPr>
            <w:r w:rsidRPr="003A4834">
              <w:rPr>
                <w:rFonts w:ascii="Arial" w:hAnsi="Arial" w:cs="Arial"/>
                <w:b/>
                <w:bCs/>
                <w:color w:val="FF0000"/>
                <w:sz w:val="20"/>
                <w:szCs w:val="20"/>
              </w:rPr>
              <w:t>KNOW ALL BY THESE PRESENTS:</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That we,</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80"/>
        </w:trPr>
        <w:tc>
          <w:tcPr>
            <w:tcW w:w="5000" w:type="pct"/>
            <w:gridSpan w:val="8"/>
            <w:tcBorders>
              <w:top w:val="nil"/>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(Name of Principal)</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80"/>
        </w:trPr>
        <w:tc>
          <w:tcPr>
            <w:tcW w:w="5000" w:type="pct"/>
            <w:gridSpan w:val="8"/>
            <w:tcBorders>
              <w:top w:val="nil"/>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(Address of Principal)</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as Principal, hereinafter called the Principal, and</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80"/>
        </w:trPr>
        <w:tc>
          <w:tcPr>
            <w:tcW w:w="5000" w:type="pct"/>
            <w:gridSpan w:val="8"/>
            <w:tcBorders>
              <w:top w:val="single" w:sz="4" w:space="0" w:color="auto"/>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(Name of Surety)</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935"/>
        </w:trPr>
        <w:tc>
          <w:tcPr>
            <w:tcW w:w="5000" w:type="pct"/>
            <w:gridSpan w:val="8"/>
            <w:tcBorders>
              <w:top w:val="single" w:sz="4" w:space="0" w:color="auto"/>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(Address of Surety)</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 xml:space="preserve">as Surety, hereinafter call the Surety, do hereby acknowledge ourselves indebted and securely bound and held unto the State of </w:t>
            </w:r>
            <w:smartTag w:uri="urn:schemas-microsoft-com:office:smarttags" w:element="State">
              <w:smartTag w:uri="urn:schemas-microsoft-com:office:smarttags" w:element="place">
                <w:r w:rsidRPr="003A4834">
                  <w:rPr>
                    <w:rFonts w:ascii="Arial" w:hAnsi="Arial" w:cs="Arial"/>
                    <w:color w:val="FF0000"/>
                    <w:sz w:val="20"/>
                    <w:szCs w:val="20"/>
                  </w:rPr>
                  <w:t>Tennessee</w:t>
                </w:r>
              </w:smartTag>
            </w:smartTag>
            <w:r w:rsidRPr="003A4834">
              <w:rPr>
                <w:rFonts w:ascii="Arial" w:hAnsi="Arial" w:cs="Arial"/>
                <w:color w:val="FF0000"/>
                <w:sz w:val="20"/>
                <w:szCs w:val="20"/>
              </w:rPr>
              <w:t xml:space="preserve"> as Obligee, hereinafter called the Obligee, and in the penal sum of</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w:t>
            </w:r>
          </w:p>
        </w:tc>
      </w:tr>
      <w:tr w:rsidR="000C7DBD" w:rsidRPr="003A4834" w:rsidTr="008C7D5C">
        <w:trPr>
          <w:trHeight w:val="1205"/>
        </w:trPr>
        <w:tc>
          <w:tcPr>
            <w:tcW w:w="5000" w:type="pct"/>
            <w:gridSpan w:val="8"/>
            <w:tcBorders>
              <w:top w:val="single" w:sz="4" w:space="0" w:color="auto"/>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(Dollar Amount of Bond)</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 xml:space="preserve">good and lawful money of the </w:t>
            </w:r>
            <w:smartTag w:uri="urn:schemas-microsoft-com:office:smarttags" w:element="place">
              <w:smartTag w:uri="urn:schemas-microsoft-com:office:smarttags" w:element="country-region">
                <w:r w:rsidRPr="003A4834">
                  <w:rPr>
                    <w:rFonts w:ascii="Arial" w:hAnsi="Arial" w:cs="Arial"/>
                    <w:color w:val="FF0000"/>
                    <w:sz w:val="20"/>
                    <w:szCs w:val="20"/>
                  </w:rPr>
                  <w:t>United States of America</w:t>
                </w:r>
              </w:smartTag>
            </w:smartTag>
            <w:r w:rsidRPr="003A4834">
              <w:rPr>
                <w:rFonts w:ascii="Arial" w:hAnsi="Arial" w:cs="Arial"/>
                <w:color w:val="FF0000"/>
                <w:sz w:val="20"/>
                <w:szCs w:val="20"/>
              </w:rPr>
              <w:t>, for the use and benefit of those entitled thereto, for the payment of which, well and truly to be made, we bind ourselves, our heirs, our administrators, executors, successors, and assigns, jointly and severally, firmly by these presents.</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b/>
                <w:bCs/>
                <w:color w:val="FF0000"/>
                <w:sz w:val="20"/>
                <w:szCs w:val="20"/>
              </w:rPr>
              <w:t>BUT THE CONDITION OF THE FOREGOING OBLIGATION OR BOND IS THIS:</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b/>
                <w:bCs/>
                <w:color w:val="FF0000"/>
                <w:sz w:val="20"/>
                <w:szCs w:val="20"/>
              </w:rPr>
              <w:t>WHEREAS,</w:t>
            </w:r>
            <w:r w:rsidRPr="003A4834">
              <w:rPr>
                <w:rFonts w:ascii="Arial" w:hAnsi="Arial" w:cs="Arial"/>
                <w:color w:val="FF0000"/>
                <w:sz w:val="20"/>
                <w:szCs w:val="20"/>
              </w:rPr>
              <w:t xml:space="preserve"> the Obligee has engaged the Principal for a sum not to exceed</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1205"/>
        </w:trPr>
        <w:tc>
          <w:tcPr>
            <w:tcW w:w="5000" w:type="pct"/>
            <w:gridSpan w:val="8"/>
            <w:tcBorders>
              <w:top w:val="single" w:sz="4" w:space="0" w:color="auto"/>
              <w:left w:val="nil"/>
              <w:bottom w:val="single" w:sz="4" w:space="0" w:color="auto"/>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(Contract Maximum Liability)</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 xml:space="preserve">to complete Work detailed in the Scope of </w:t>
            </w:r>
            <w:r w:rsidR="001113AD" w:rsidRPr="003A4834">
              <w:rPr>
                <w:rFonts w:ascii="Arial" w:hAnsi="Arial" w:cs="Arial"/>
                <w:color w:val="FF0000"/>
                <w:sz w:val="20"/>
                <w:szCs w:val="20"/>
              </w:rPr>
              <w:t>Goods and/or services</w:t>
            </w:r>
            <w:r w:rsidRPr="003A4834">
              <w:rPr>
                <w:rFonts w:ascii="Arial" w:hAnsi="Arial" w:cs="Arial"/>
                <w:color w:val="FF0000"/>
                <w:sz w:val="20"/>
                <w:szCs w:val="20"/>
              </w:rPr>
              <w:t xml:space="preserve"> detailed in the State of </w:t>
            </w:r>
            <w:smartTag w:uri="urn:schemas-microsoft-com:office:smarttags" w:element="State">
              <w:smartTag w:uri="urn:schemas-microsoft-com:office:smarttags" w:element="place">
                <w:r w:rsidRPr="003A4834">
                  <w:rPr>
                    <w:rFonts w:ascii="Arial" w:hAnsi="Arial" w:cs="Arial"/>
                    <w:color w:val="FF0000"/>
                    <w:sz w:val="20"/>
                    <w:szCs w:val="20"/>
                  </w:rPr>
                  <w:t>Tennessee Request</w:t>
                </w:r>
              </w:smartTag>
            </w:smartTag>
            <w:r w:rsidRPr="003A4834">
              <w:rPr>
                <w:rFonts w:ascii="Arial" w:hAnsi="Arial" w:cs="Arial"/>
                <w:color w:val="FF0000"/>
                <w:sz w:val="20"/>
                <w:szCs w:val="20"/>
              </w:rPr>
              <w:t xml:space="preserve"> for Proposal bearing the RFP Number:</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trHeight w:val="80"/>
        </w:trPr>
        <w:tc>
          <w:tcPr>
            <w:tcW w:w="5000" w:type="pct"/>
            <w:gridSpan w:val="8"/>
            <w:tcBorders>
              <w:top w:val="nil"/>
              <w:left w:val="nil"/>
              <w:bottom w:val="nil"/>
              <w:right w:val="nil"/>
            </w:tcBorders>
          </w:tcPr>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(RFP Number)</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color w:val="FF0000"/>
                <w:sz w:val="20"/>
                <w:szCs w:val="20"/>
              </w:rPr>
              <w:t>a copy of which said Request for Proposal and the resulting Contract are by reference hereby made a part hereof, as fully and to the same extent as if copied at length herein.</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b/>
                <w:bCs/>
                <w:color w:val="FF0000"/>
                <w:sz w:val="20"/>
                <w:szCs w:val="20"/>
              </w:rPr>
              <w:t>NOW, THEREFORE,</w:t>
            </w:r>
            <w:r w:rsidRPr="003A4834">
              <w:rPr>
                <w:rFonts w:ascii="Arial" w:hAnsi="Arial" w:cs="Arial"/>
                <w:color w:val="FF0000"/>
                <w:sz w:val="20"/>
                <w:szCs w:val="20"/>
              </w:rPr>
              <w:t xml:space="preserve"> if the Principal shall fully and faithfully perform all undertakings and obligations under the Contract hereinbefore referred to and shall fully indemnify and hold harmless the Obligee from all costs and damage whatsoever which it may suffer by reason of any failure on the part of the Principal to do so, and shall fully reimburse and repay the Obligee any and all outlay and expense which it may incur in making good any such default, and shall fully pay for all of the labor, material, and Work used by the Principal and any immediate or remote subcontractor or furnisher of material under the Principal in the performance of said Contract, in </w:t>
            </w:r>
            <w:r w:rsidRPr="003A4834">
              <w:rPr>
                <w:rFonts w:ascii="Arial" w:hAnsi="Arial" w:cs="Arial"/>
                <w:color w:val="FF0000"/>
                <w:sz w:val="20"/>
                <w:szCs w:val="20"/>
              </w:rPr>
              <w:lastRenderedPageBreak/>
              <w:t>lawful money of the United States of America, as the same shall become due, then this obligation or bond shall be null and void, otherwise to remain in full force and effect.</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b/>
                <w:bCs/>
                <w:color w:val="FF0000"/>
                <w:sz w:val="20"/>
                <w:szCs w:val="20"/>
              </w:rPr>
              <w:t>AND</w:t>
            </w:r>
            <w:r w:rsidRPr="003A4834">
              <w:rPr>
                <w:rFonts w:ascii="Arial" w:hAnsi="Arial" w:cs="Arial"/>
                <w:color w:val="FF0000"/>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rsidR="000C7DBD" w:rsidRPr="003A4834" w:rsidRDefault="000C7DBD" w:rsidP="008C7D5C">
            <w:pPr>
              <w:spacing w:before="120" w:after="120"/>
              <w:rPr>
                <w:rFonts w:ascii="Arial" w:hAnsi="Arial" w:cs="Arial"/>
                <w:color w:val="FF0000"/>
                <w:sz w:val="20"/>
                <w:szCs w:val="20"/>
              </w:rPr>
            </w:pPr>
            <w:r w:rsidRPr="003A4834">
              <w:rPr>
                <w:rFonts w:ascii="Arial" w:hAnsi="Arial" w:cs="Arial"/>
                <w:b/>
                <w:bCs/>
                <w:color w:val="FF0000"/>
                <w:sz w:val="20"/>
                <w:szCs w:val="20"/>
              </w:rPr>
              <w:t xml:space="preserve">IN WITNESS WHEREOF </w:t>
            </w:r>
            <w:r w:rsidRPr="003A4834">
              <w:rPr>
                <w:rFonts w:ascii="Arial" w:hAnsi="Arial" w:cs="Arial"/>
                <w:color w:val="FF0000"/>
                <w:sz w:val="20"/>
                <w:szCs w:val="20"/>
              </w:rPr>
              <w:t>the Principal has hereunto affixed its signature and Surety has hereunto caused to be affixed its corporate signature and seal, by its duly authorized officers, on this</w:t>
            </w:r>
          </w:p>
          <w:p w:rsidR="000C7DBD" w:rsidRPr="003A4834" w:rsidRDefault="000C7DBD" w:rsidP="008C7D5C">
            <w:pPr>
              <w:spacing w:before="120" w:after="120"/>
              <w:rPr>
                <w:rFonts w:ascii="Arial" w:hAnsi="Arial" w:cs="Arial"/>
                <w:color w:val="FF0000"/>
                <w:sz w:val="20"/>
                <w:szCs w:val="20"/>
              </w:rPr>
            </w:pPr>
          </w:p>
        </w:tc>
      </w:tr>
      <w:tr w:rsidR="000C7DBD" w:rsidRPr="003A4834" w:rsidTr="008C7D5C">
        <w:trPr>
          <w:cantSplit/>
          <w:trHeight w:val="80"/>
        </w:trPr>
        <w:tc>
          <w:tcPr>
            <w:tcW w:w="1231" w:type="pct"/>
            <w:tcBorders>
              <w:top w:val="nil"/>
              <w:left w:val="nil"/>
              <w:bottom w:val="single" w:sz="4" w:space="0" w:color="auto"/>
              <w:right w:val="nil"/>
            </w:tcBorders>
          </w:tcPr>
          <w:p w:rsidR="000C7DBD" w:rsidRPr="003A4834" w:rsidRDefault="000C7DBD" w:rsidP="008C7D5C">
            <w:pPr>
              <w:spacing w:before="360"/>
              <w:rPr>
                <w:rFonts w:ascii="Arial" w:hAnsi="Arial" w:cs="Arial"/>
                <w:color w:val="FF0000"/>
                <w:sz w:val="20"/>
                <w:szCs w:val="20"/>
              </w:rPr>
            </w:pPr>
          </w:p>
        </w:tc>
        <w:tc>
          <w:tcPr>
            <w:tcW w:w="423" w:type="pct"/>
            <w:tcBorders>
              <w:top w:val="nil"/>
              <w:left w:val="nil"/>
              <w:bottom w:val="nil"/>
              <w:right w:val="nil"/>
            </w:tcBorders>
          </w:tcPr>
          <w:p w:rsidR="000C7DBD" w:rsidRPr="003A4834" w:rsidRDefault="000C7DBD" w:rsidP="008C7D5C">
            <w:pPr>
              <w:spacing w:before="360"/>
              <w:rPr>
                <w:rFonts w:ascii="Arial" w:hAnsi="Arial" w:cs="Arial"/>
                <w:color w:val="FF0000"/>
                <w:sz w:val="20"/>
                <w:szCs w:val="20"/>
              </w:rPr>
            </w:pPr>
            <w:r w:rsidRPr="003A4834">
              <w:rPr>
                <w:rFonts w:ascii="Arial" w:hAnsi="Arial" w:cs="Arial"/>
                <w:color w:val="FF0000"/>
                <w:sz w:val="20"/>
                <w:szCs w:val="20"/>
              </w:rPr>
              <w:t>day of</w:t>
            </w:r>
          </w:p>
        </w:tc>
        <w:tc>
          <w:tcPr>
            <w:tcW w:w="1316" w:type="pct"/>
            <w:gridSpan w:val="3"/>
            <w:tcBorders>
              <w:top w:val="nil"/>
              <w:left w:val="nil"/>
              <w:bottom w:val="single" w:sz="4" w:space="0" w:color="auto"/>
              <w:right w:val="nil"/>
            </w:tcBorders>
          </w:tcPr>
          <w:p w:rsidR="000C7DBD" w:rsidRPr="003A4834" w:rsidRDefault="000C7DBD" w:rsidP="008C7D5C">
            <w:pPr>
              <w:spacing w:before="360"/>
              <w:rPr>
                <w:rFonts w:ascii="Arial" w:hAnsi="Arial" w:cs="Arial"/>
                <w:color w:val="FF0000"/>
                <w:sz w:val="20"/>
                <w:szCs w:val="20"/>
              </w:rPr>
            </w:pPr>
          </w:p>
        </w:tc>
        <w:tc>
          <w:tcPr>
            <w:tcW w:w="143" w:type="pct"/>
            <w:tcBorders>
              <w:top w:val="nil"/>
              <w:left w:val="nil"/>
              <w:bottom w:val="nil"/>
              <w:right w:val="nil"/>
            </w:tcBorders>
          </w:tcPr>
          <w:p w:rsidR="000C7DBD" w:rsidRPr="003A4834" w:rsidRDefault="000C7DBD" w:rsidP="008C7D5C">
            <w:pPr>
              <w:spacing w:before="360"/>
              <w:rPr>
                <w:rFonts w:ascii="Arial" w:hAnsi="Arial" w:cs="Arial"/>
                <w:color w:val="FF0000"/>
                <w:sz w:val="20"/>
                <w:szCs w:val="20"/>
              </w:rPr>
            </w:pPr>
            <w:r w:rsidRPr="003A4834">
              <w:rPr>
                <w:rFonts w:ascii="Arial" w:hAnsi="Arial" w:cs="Arial"/>
                <w:color w:val="FF0000"/>
                <w:sz w:val="20"/>
                <w:szCs w:val="20"/>
              </w:rPr>
              <w:t>,</w:t>
            </w:r>
          </w:p>
        </w:tc>
        <w:tc>
          <w:tcPr>
            <w:tcW w:w="944" w:type="pct"/>
            <w:tcBorders>
              <w:top w:val="nil"/>
              <w:left w:val="nil"/>
              <w:bottom w:val="single" w:sz="4" w:space="0" w:color="auto"/>
              <w:right w:val="nil"/>
            </w:tcBorders>
          </w:tcPr>
          <w:p w:rsidR="000C7DBD" w:rsidRPr="003A4834" w:rsidRDefault="000C7DBD" w:rsidP="008C7D5C">
            <w:pPr>
              <w:spacing w:before="360"/>
              <w:rPr>
                <w:rFonts w:ascii="Arial" w:hAnsi="Arial" w:cs="Arial"/>
                <w:color w:val="FF0000"/>
                <w:sz w:val="20"/>
                <w:szCs w:val="20"/>
              </w:rPr>
            </w:pPr>
          </w:p>
        </w:tc>
        <w:tc>
          <w:tcPr>
            <w:tcW w:w="943" w:type="pct"/>
            <w:tcBorders>
              <w:top w:val="nil"/>
              <w:left w:val="nil"/>
              <w:bottom w:val="nil"/>
              <w:right w:val="nil"/>
            </w:tcBorders>
          </w:tcPr>
          <w:p w:rsidR="000C7DBD" w:rsidRPr="003A4834" w:rsidRDefault="000C7DBD" w:rsidP="008C7D5C">
            <w:pPr>
              <w:spacing w:before="360"/>
              <w:rPr>
                <w:rFonts w:ascii="Arial" w:hAnsi="Arial" w:cs="Arial"/>
                <w:color w:val="FF0000"/>
                <w:sz w:val="20"/>
                <w:szCs w:val="20"/>
              </w:rPr>
            </w:pPr>
            <w:r w:rsidRPr="003A4834">
              <w:rPr>
                <w:rFonts w:ascii="Arial" w:hAnsi="Arial" w:cs="Arial"/>
                <w:color w:val="FF0000"/>
                <w:sz w:val="20"/>
                <w:szCs w:val="20"/>
              </w:rPr>
              <w:t>.</w:t>
            </w:r>
          </w:p>
        </w:tc>
      </w:tr>
      <w:tr w:rsidR="000C7DBD" w:rsidRPr="003A4834" w:rsidTr="008C7D5C">
        <w:tc>
          <w:tcPr>
            <w:tcW w:w="5000" w:type="pct"/>
            <w:gridSpan w:val="8"/>
            <w:tcBorders>
              <w:top w:val="nil"/>
              <w:left w:val="nil"/>
              <w:bottom w:val="nil"/>
              <w:right w:val="nil"/>
            </w:tcBorders>
          </w:tcPr>
          <w:p w:rsidR="000C7DBD" w:rsidRPr="003A4834" w:rsidRDefault="000C7DBD" w:rsidP="008C7D5C">
            <w:pPr>
              <w:spacing w:before="480"/>
              <w:rPr>
                <w:rFonts w:ascii="Arial" w:hAnsi="Arial" w:cs="Arial"/>
                <w:color w:val="FF0000"/>
                <w:sz w:val="20"/>
                <w:szCs w:val="20"/>
              </w:rPr>
            </w:pPr>
            <w:r w:rsidRPr="003A4834">
              <w:rPr>
                <w:rFonts w:ascii="Arial" w:hAnsi="Arial" w:cs="Arial"/>
                <w:b/>
                <w:bCs/>
                <w:color w:val="FF0000"/>
                <w:sz w:val="20"/>
                <w:szCs w:val="20"/>
              </w:rPr>
              <w:t>WITNESS:</w:t>
            </w:r>
          </w:p>
        </w:tc>
      </w:tr>
      <w:tr w:rsidR="000C7DBD" w:rsidRPr="003A4834" w:rsidTr="008C7D5C">
        <w:tc>
          <w:tcPr>
            <w:tcW w:w="5000" w:type="pct"/>
            <w:gridSpan w:val="8"/>
            <w:tcBorders>
              <w:top w:val="nil"/>
              <w:left w:val="nil"/>
              <w:bottom w:val="nil"/>
              <w:right w:val="nil"/>
            </w:tcBorders>
          </w:tcPr>
          <w:p w:rsidR="000C7DBD" w:rsidRPr="003A4834" w:rsidRDefault="000C7DBD" w:rsidP="008C7D5C">
            <w:pPr>
              <w:rPr>
                <w:rFonts w:ascii="Arial" w:hAnsi="Arial" w:cs="Arial"/>
                <w:b/>
                <w:bCs/>
                <w:color w:val="FF0000"/>
                <w:sz w:val="20"/>
                <w:szCs w:val="20"/>
              </w:rPr>
            </w:pPr>
          </w:p>
        </w:tc>
      </w:tr>
      <w:tr w:rsidR="000C7DBD" w:rsidRPr="003A4834" w:rsidTr="008C7D5C">
        <w:trPr>
          <w:trHeight w:val="455"/>
        </w:trPr>
        <w:tc>
          <w:tcPr>
            <w:tcW w:w="2359" w:type="pct"/>
            <w:gridSpan w:val="3"/>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c>
          <w:tcPr>
            <w:tcW w:w="282" w:type="pct"/>
            <w:tcBorders>
              <w:top w:val="nil"/>
              <w:left w:val="nil"/>
              <w:bottom w:val="nil"/>
              <w:right w:val="nil"/>
            </w:tcBorders>
          </w:tcPr>
          <w:p w:rsidR="000C7DBD" w:rsidRPr="003A4834" w:rsidRDefault="000C7DBD" w:rsidP="008C7D5C">
            <w:pPr>
              <w:spacing w:before="480"/>
              <w:jc w:val="center"/>
              <w:rPr>
                <w:rFonts w:ascii="Arial" w:hAnsi="Arial" w:cs="Arial"/>
                <w:color w:val="FF0000"/>
                <w:sz w:val="20"/>
                <w:szCs w:val="20"/>
              </w:rPr>
            </w:pPr>
          </w:p>
        </w:tc>
        <w:tc>
          <w:tcPr>
            <w:tcW w:w="2359" w:type="pct"/>
            <w:gridSpan w:val="4"/>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r>
      <w:tr w:rsidR="000C7DBD" w:rsidRPr="003A4834" w:rsidTr="008C7D5C">
        <w:trPr>
          <w:trHeight w:val="83"/>
        </w:trPr>
        <w:tc>
          <w:tcPr>
            <w:tcW w:w="2359" w:type="pct"/>
            <w:gridSpan w:val="3"/>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(Name of Principal)</w:t>
            </w:r>
          </w:p>
        </w:tc>
        <w:tc>
          <w:tcPr>
            <w:tcW w:w="282" w:type="pct"/>
            <w:tcBorders>
              <w:top w:val="nil"/>
              <w:left w:val="nil"/>
              <w:bottom w:val="nil"/>
              <w:right w:val="nil"/>
            </w:tcBorders>
          </w:tcPr>
          <w:p w:rsidR="000C7DBD" w:rsidRPr="003A4834" w:rsidRDefault="000C7DBD" w:rsidP="008C7D5C">
            <w:pPr>
              <w:jc w:val="center"/>
              <w:rPr>
                <w:rFonts w:ascii="Arial" w:hAnsi="Arial" w:cs="Arial"/>
                <w:color w:val="FF0000"/>
                <w:sz w:val="20"/>
                <w:szCs w:val="20"/>
              </w:rPr>
            </w:pPr>
          </w:p>
        </w:tc>
        <w:tc>
          <w:tcPr>
            <w:tcW w:w="2359" w:type="pct"/>
            <w:gridSpan w:val="4"/>
            <w:tcBorders>
              <w:top w:val="nil"/>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(Name of Surety)</w:t>
            </w:r>
          </w:p>
        </w:tc>
      </w:tr>
      <w:tr w:rsidR="000C7DBD" w:rsidRPr="003A4834" w:rsidTr="008C7D5C">
        <w:trPr>
          <w:trHeight w:val="455"/>
        </w:trPr>
        <w:tc>
          <w:tcPr>
            <w:tcW w:w="2359" w:type="pct"/>
            <w:gridSpan w:val="3"/>
            <w:tcBorders>
              <w:top w:val="nil"/>
              <w:left w:val="nil"/>
              <w:bottom w:val="single" w:sz="4" w:space="0" w:color="auto"/>
              <w:right w:val="nil"/>
            </w:tcBorders>
          </w:tcPr>
          <w:p w:rsidR="000C7DBD" w:rsidRPr="003A4834" w:rsidRDefault="000C7DBD" w:rsidP="008C7D5C">
            <w:pPr>
              <w:spacing w:before="720"/>
              <w:jc w:val="center"/>
              <w:rPr>
                <w:rFonts w:ascii="Arial" w:hAnsi="Arial" w:cs="Arial"/>
                <w:color w:val="FF0000"/>
                <w:sz w:val="20"/>
                <w:szCs w:val="20"/>
              </w:rPr>
            </w:pPr>
          </w:p>
        </w:tc>
        <w:tc>
          <w:tcPr>
            <w:tcW w:w="282" w:type="pct"/>
            <w:tcBorders>
              <w:top w:val="nil"/>
              <w:left w:val="nil"/>
              <w:bottom w:val="nil"/>
              <w:right w:val="nil"/>
            </w:tcBorders>
          </w:tcPr>
          <w:p w:rsidR="000C7DBD" w:rsidRPr="003A4834" w:rsidRDefault="000C7DBD" w:rsidP="008C7D5C">
            <w:pPr>
              <w:spacing w:before="720"/>
              <w:jc w:val="center"/>
              <w:rPr>
                <w:rFonts w:ascii="Arial" w:hAnsi="Arial" w:cs="Arial"/>
                <w:color w:val="FF0000"/>
                <w:sz w:val="20"/>
                <w:szCs w:val="20"/>
              </w:rPr>
            </w:pPr>
          </w:p>
        </w:tc>
        <w:tc>
          <w:tcPr>
            <w:tcW w:w="2359" w:type="pct"/>
            <w:gridSpan w:val="4"/>
            <w:tcBorders>
              <w:top w:val="nil"/>
              <w:left w:val="nil"/>
              <w:bottom w:val="single" w:sz="4" w:space="0" w:color="auto"/>
              <w:right w:val="nil"/>
            </w:tcBorders>
          </w:tcPr>
          <w:p w:rsidR="000C7DBD" w:rsidRPr="003A4834" w:rsidRDefault="000C7DBD" w:rsidP="008C7D5C">
            <w:pPr>
              <w:spacing w:before="720"/>
              <w:jc w:val="center"/>
              <w:rPr>
                <w:rFonts w:ascii="Arial" w:hAnsi="Arial" w:cs="Arial"/>
                <w:color w:val="FF0000"/>
                <w:sz w:val="20"/>
                <w:szCs w:val="20"/>
              </w:rPr>
            </w:pPr>
          </w:p>
        </w:tc>
      </w:tr>
      <w:tr w:rsidR="000C7DBD" w:rsidRPr="003A4834" w:rsidTr="008C7D5C">
        <w:trPr>
          <w:trHeight w:val="83"/>
        </w:trPr>
        <w:tc>
          <w:tcPr>
            <w:tcW w:w="2359" w:type="pct"/>
            <w:gridSpan w:val="3"/>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(Authorized Signature of Principal)</w:t>
            </w:r>
          </w:p>
        </w:tc>
        <w:tc>
          <w:tcPr>
            <w:tcW w:w="282" w:type="pct"/>
            <w:tcBorders>
              <w:top w:val="nil"/>
              <w:left w:val="nil"/>
              <w:bottom w:val="nil"/>
              <w:right w:val="nil"/>
            </w:tcBorders>
          </w:tcPr>
          <w:p w:rsidR="000C7DBD" w:rsidRPr="003A4834" w:rsidRDefault="000C7DBD" w:rsidP="008C7D5C">
            <w:pPr>
              <w:jc w:val="center"/>
              <w:rPr>
                <w:rFonts w:ascii="Arial" w:hAnsi="Arial" w:cs="Arial"/>
                <w:color w:val="FF0000"/>
                <w:sz w:val="20"/>
                <w:szCs w:val="20"/>
              </w:rPr>
            </w:pPr>
          </w:p>
        </w:tc>
        <w:tc>
          <w:tcPr>
            <w:tcW w:w="2359" w:type="pct"/>
            <w:gridSpan w:val="4"/>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(Signature of Attorney-in-Fact)</w:t>
            </w:r>
          </w:p>
        </w:tc>
      </w:tr>
      <w:tr w:rsidR="000C7DBD" w:rsidRPr="003A4834" w:rsidTr="008C7D5C">
        <w:trPr>
          <w:trHeight w:val="455"/>
        </w:trPr>
        <w:tc>
          <w:tcPr>
            <w:tcW w:w="2359" w:type="pct"/>
            <w:gridSpan w:val="3"/>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c>
          <w:tcPr>
            <w:tcW w:w="282" w:type="pct"/>
            <w:tcBorders>
              <w:top w:val="nil"/>
              <w:left w:val="nil"/>
              <w:bottom w:val="nil"/>
              <w:right w:val="nil"/>
            </w:tcBorders>
          </w:tcPr>
          <w:p w:rsidR="000C7DBD" w:rsidRPr="003A4834" w:rsidRDefault="000C7DBD" w:rsidP="008C7D5C">
            <w:pPr>
              <w:spacing w:before="480"/>
              <w:jc w:val="center"/>
              <w:rPr>
                <w:rFonts w:ascii="Arial" w:hAnsi="Arial" w:cs="Arial"/>
                <w:color w:val="FF0000"/>
                <w:sz w:val="20"/>
                <w:szCs w:val="20"/>
              </w:rPr>
            </w:pPr>
          </w:p>
        </w:tc>
        <w:tc>
          <w:tcPr>
            <w:tcW w:w="2359" w:type="pct"/>
            <w:gridSpan w:val="4"/>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r>
      <w:tr w:rsidR="000C7DBD" w:rsidRPr="003A4834" w:rsidTr="008C7D5C">
        <w:trPr>
          <w:trHeight w:val="83"/>
        </w:trPr>
        <w:tc>
          <w:tcPr>
            <w:tcW w:w="2359" w:type="pct"/>
            <w:gridSpan w:val="3"/>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(Name of Signatory)</w:t>
            </w:r>
          </w:p>
        </w:tc>
        <w:tc>
          <w:tcPr>
            <w:tcW w:w="282" w:type="pct"/>
            <w:tcBorders>
              <w:top w:val="nil"/>
              <w:left w:val="nil"/>
              <w:bottom w:val="nil"/>
              <w:right w:val="nil"/>
            </w:tcBorders>
          </w:tcPr>
          <w:p w:rsidR="000C7DBD" w:rsidRPr="003A4834" w:rsidRDefault="000C7DBD" w:rsidP="008C7D5C">
            <w:pPr>
              <w:jc w:val="center"/>
              <w:rPr>
                <w:rFonts w:ascii="Arial" w:hAnsi="Arial" w:cs="Arial"/>
                <w:color w:val="FF0000"/>
                <w:sz w:val="20"/>
                <w:szCs w:val="20"/>
              </w:rPr>
            </w:pPr>
          </w:p>
        </w:tc>
        <w:tc>
          <w:tcPr>
            <w:tcW w:w="2359" w:type="pct"/>
            <w:gridSpan w:val="4"/>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(Name of Attorney-in-Fact)</w:t>
            </w:r>
          </w:p>
        </w:tc>
      </w:tr>
      <w:tr w:rsidR="000C7DBD" w:rsidRPr="003A4834" w:rsidTr="008C7D5C">
        <w:trPr>
          <w:trHeight w:val="455"/>
        </w:trPr>
        <w:tc>
          <w:tcPr>
            <w:tcW w:w="2359" w:type="pct"/>
            <w:gridSpan w:val="3"/>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c>
          <w:tcPr>
            <w:tcW w:w="282" w:type="pct"/>
            <w:tcBorders>
              <w:top w:val="nil"/>
              <w:left w:val="nil"/>
              <w:bottom w:val="nil"/>
              <w:right w:val="nil"/>
            </w:tcBorders>
          </w:tcPr>
          <w:p w:rsidR="000C7DBD" w:rsidRPr="003A4834" w:rsidRDefault="000C7DBD" w:rsidP="008C7D5C">
            <w:pPr>
              <w:spacing w:before="480"/>
              <w:jc w:val="center"/>
              <w:rPr>
                <w:rFonts w:ascii="Arial" w:hAnsi="Arial" w:cs="Arial"/>
                <w:color w:val="FF0000"/>
                <w:sz w:val="20"/>
                <w:szCs w:val="20"/>
              </w:rPr>
            </w:pPr>
          </w:p>
        </w:tc>
        <w:tc>
          <w:tcPr>
            <w:tcW w:w="2359" w:type="pct"/>
            <w:gridSpan w:val="4"/>
            <w:tcBorders>
              <w:top w:val="nil"/>
              <w:left w:val="nil"/>
              <w:bottom w:val="single" w:sz="4" w:space="0" w:color="auto"/>
              <w:right w:val="nil"/>
            </w:tcBorders>
          </w:tcPr>
          <w:p w:rsidR="000C7DBD" w:rsidRPr="003A4834" w:rsidRDefault="000C7DBD" w:rsidP="008C7D5C">
            <w:pPr>
              <w:spacing w:before="480"/>
              <w:jc w:val="center"/>
              <w:rPr>
                <w:rFonts w:ascii="Arial" w:hAnsi="Arial" w:cs="Arial"/>
                <w:color w:val="FF0000"/>
                <w:sz w:val="20"/>
                <w:szCs w:val="20"/>
              </w:rPr>
            </w:pPr>
          </w:p>
        </w:tc>
      </w:tr>
      <w:tr w:rsidR="000C7DBD" w:rsidRPr="003A4834" w:rsidTr="008C7D5C">
        <w:trPr>
          <w:trHeight w:val="83"/>
        </w:trPr>
        <w:tc>
          <w:tcPr>
            <w:tcW w:w="2359" w:type="pct"/>
            <w:gridSpan w:val="3"/>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(Title of Signatory)</w:t>
            </w:r>
          </w:p>
        </w:tc>
        <w:tc>
          <w:tcPr>
            <w:tcW w:w="282" w:type="pct"/>
            <w:tcBorders>
              <w:top w:val="nil"/>
              <w:left w:val="nil"/>
              <w:bottom w:val="nil"/>
              <w:right w:val="nil"/>
            </w:tcBorders>
          </w:tcPr>
          <w:p w:rsidR="000C7DBD" w:rsidRPr="003A4834" w:rsidRDefault="000C7DBD" w:rsidP="008C7D5C">
            <w:pPr>
              <w:jc w:val="center"/>
              <w:rPr>
                <w:rFonts w:ascii="Arial" w:hAnsi="Arial" w:cs="Arial"/>
                <w:color w:val="FF0000"/>
                <w:sz w:val="20"/>
                <w:szCs w:val="20"/>
              </w:rPr>
            </w:pPr>
          </w:p>
        </w:tc>
        <w:tc>
          <w:tcPr>
            <w:tcW w:w="2359" w:type="pct"/>
            <w:gridSpan w:val="4"/>
            <w:tcBorders>
              <w:top w:val="single" w:sz="4" w:space="0" w:color="auto"/>
              <w:left w:val="nil"/>
              <w:bottom w:val="nil"/>
              <w:right w:val="nil"/>
            </w:tcBorders>
          </w:tcPr>
          <w:p w:rsidR="000C7DBD" w:rsidRPr="003A4834" w:rsidRDefault="000C7DBD" w:rsidP="008C7D5C">
            <w:pPr>
              <w:jc w:val="center"/>
              <w:rPr>
                <w:rFonts w:ascii="Arial" w:hAnsi="Arial" w:cs="Arial"/>
                <w:color w:val="FF0000"/>
                <w:sz w:val="20"/>
                <w:szCs w:val="20"/>
              </w:rPr>
            </w:pPr>
            <w:r w:rsidRPr="003A4834">
              <w:rPr>
                <w:rFonts w:ascii="Arial" w:hAnsi="Arial" w:cs="Arial"/>
                <w:color w:val="FF0000"/>
                <w:sz w:val="20"/>
                <w:szCs w:val="20"/>
              </w:rPr>
              <w:t>(</w:t>
            </w:r>
            <w:smartTag w:uri="urn:schemas-microsoft-com:office:smarttags" w:element="State">
              <w:smartTag w:uri="urn:schemas-microsoft-com:office:smarttags" w:element="place">
                <w:r w:rsidRPr="003A4834">
                  <w:rPr>
                    <w:rFonts w:ascii="Arial" w:hAnsi="Arial" w:cs="Arial"/>
                    <w:color w:val="FF0000"/>
                    <w:sz w:val="20"/>
                    <w:szCs w:val="20"/>
                  </w:rPr>
                  <w:t>Tennessee</w:t>
                </w:r>
              </w:smartTag>
            </w:smartTag>
            <w:r w:rsidRPr="003A4834">
              <w:rPr>
                <w:rFonts w:ascii="Arial" w:hAnsi="Arial" w:cs="Arial"/>
                <w:color w:val="FF0000"/>
                <w:sz w:val="20"/>
                <w:szCs w:val="20"/>
              </w:rPr>
              <w:t xml:space="preserve"> License Number of Surety)</w:t>
            </w:r>
          </w:p>
        </w:tc>
      </w:tr>
    </w:tbl>
    <w:p w:rsidR="000C7DBD" w:rsidRPr="003A4834" w:rsidRDefault="000C7DBD" w:rsidP="000C7DBD">
      <w:pPr>
        <w:spacing w:after="120"/>
        <w:rPr>
          <w:rFonts w:ascii="Arial" w:hAnsi="Arial" w:cs="Arial"/>
          <w:sz w:val="20"/>
          <w:szCs w:val="20"/>
        </w:rPr>
      </w:pPr>
    </w:p>
    <w:p w:rsidR="00CB6890" w:rsidRPr="004C1C94" w:rsidRDefault="006F2E58" w:rsidP="00874A47">
      <w:pPr>
        <w:pStyle w:val="TBRRFPHDL1Right"/>
        <w:rPr>
          <w:sz w:val="20"/>
          <w:szCs w:val="20"/>
        </w:rPr>
      </w:pPr>
      <w:r w:rsidRPr="004C1C94">
        <w:rPr>
          <w:sz w:val="20"/>
          <w:szCs w:val="20"/>
        </w:rPr>
        <w:lastRenderedPageBreak/>
        <w:t>ATTACHMEN</w:t>
      </w:r>
      <w:r w:rsidR="00C11661" w:rsidRPr="004C1C94">
        <w:rPr>
          <w:sz w:val="20"/>
          <w:szCs w:val="20"/>
        </w:rPr>
        <w:t>T 6.15</w:t>
      </w:r>
    </w:p>
    <w:p w:rsidR="001E5AC0" w:rsidRPr="003A4834" w:rsidRDefault="005C5AA0" w:rsidP="001E5AC0">
      <w:pPr>
        <w:tabs>
          <w:tab w:val="left" w:pos="1890"/>
        </w:tabs>
        <w:contextualSpacing/>
        <w:jc w:val="center"/>
        <w:rPr>
          <w:rFonts w:ascii="Arial" w:hAnsi="Arial" w:cs="Arial"/>
          <w:b/>
          <w:sz w:val="20"/>
          <w:szCs w:val="20"/>
        </w:rPr>
      </w:pPr>
      <w:r w:rsidRPr="003A4834">
        <w:rPr>
          <w:rFonts w:ascii="Arial" w:hAnsi="Arial" w:cs="Arial"/>
          <w:b/>
          <w:sz w:val="20"/>
          <w:szCs w:val="20"/>
        </w:rPr>
        <w:t>Proposer</w:t>
      </w:r>
      <w:r w:rsidR="001E5AC0" w:rsidRPr="003A4834">
        <w:rPr>
          <w:rFonts w:ascii="Arial" w:hAnsi="Arial" w:cs="Arial"/>
          <w:b/>
          <w:sz w:val="20"/>
          <w:szCs w:val="20"/>
        </w:rPr>
        <w:t xml:space="preserve"> Checklist for Prevention of Common RFP Mistakes that lead to Proposal Rejection</w:t>
      </w:r>
    </w:p>
    <w:p w:rsidR="005C5AA0" w:rsidRPr="004C1C94" w:rsidRDefault="005C5AA0" w:rsidP="005C5AA0">
      <w:pPr>
        <w:tabs>
          <w:tab w:val="left" w:pos="1890"/>
        </w:tabs>
        <w:contextualSpacing/>
        <w:rPr>
          <w:rFonts w:ascii="Arial" w:hAnsi="Arial" w:cs="Arial"/>
          <w:b/>
          <w:sz w:val="16"/>
          <w:szCs w:val="16"/>
        </w:rPr>
      </w:pPr>
    </w:p>
    <w:p w:rsidR="001E5AC0" w:rsidRPr="003A4834" w:rsidRDefault="001E5AC0" w:rsidP="00232547">
      <w:pPr>
        <w:numPr>
          <w:ilvl w:val="0"/>
          <w:numId w:val="7"/>
        </w:numPr>
        <w:spacing w:before="120" w:after="120" w:line="276" w:lineRule="auto"/>
        <w:rPr>
          <w:rFonts w:ascii="Arial" w:hAnsi="Arial" w:cs="Arial"/>
          <w:sz w:val="19"/>
          <w:szCs w:val="19"/>
          <w:u w:val="single"/>
        </w:rPr>
      </w:pPr>
      <w:r w:rsidRPr="003A4834">
        <w:rPr>
          <w:rFonts w:ascii="Arial" w:hAnsi="Arial" w:cs="Arial"/>
          <w:sz w:val="19"/>
          <w:szCs w:val="19"/>
          <w:u w:val="single"/>
        </w:rPr>
        <w:t>Attachment 6.5 – Mandatory Requirements</w:t>
      </w:r>
      <w:r w:rsidRPr="003A4834">
        <w:rPr>
          <w:rFonts w:ascii="Arial" w:hAnsi="Arial" w:cs="Arial"/>
          <w:sz w:val="19"/>
          <w:szCs w:val="19"/>
        </w:rPr>
        <w:t>: MUST BE PROVIDED IN FORMAT REQUESTED</w:t>
      </w:r>
    </w:p>
    <w:p w:rsidR="001E5AC0" w:rsidRPr="003A4834" w:rsidRDefault="001E5AC0" w:rsidP="001E5AC0">
      <w:pPr>
        <w:ind w:left="720" w:firstLine="360"/>
        <w:rPr>
          <w:rFonts w:ascii="Arial" w:hAnsi="Arial" w:cs="Arial"/>
          <w:sz w:val="19"/>
          <w:szCs w:val="19"/>
          <w:u w:val="single"/>
        </w:rPr>
      </w:pPr>
      <w:r w:rsidRPr="003A4834">
        <w:rPr>
          <w:rFonts w:ascii="Arial" w:hAnsi="Arial" w:cs="Arial"/>
          <w:sz w:val="19"/>
          <w:szCs w:val="19"/>
        </w:rPr>
        <w:t>STATED BY EACH REQUIREMENT</w:t>
      </w:r>
    </w:p>
    <w:p w:rsidR="001E5AC0" w:rsidRPr="003A4834" w:rsidRDefault="001E5AC0" w:rsidP="001E5AC0">
      <w:pPr>
        <w:tabs>
          <w:tab w:val="left" w:pos="1080"/>
          <w:tab w:val="left" w:pos="3690"/>
        </w:tabs>
        <w:ind w:left="1080"/>
        <w:rPr>
          <w:rFonts w:ascii="Arial" w:hAnsi="Arial" w:cs="Arial"/>
          <w:sz w:val="19"/>
          <w:szCs w:val="19"/>
        </w:rPr>
      </w:pPr>
      <w:r w:rsidRPr="003A4834">
        <w:rPr>
          <w:rFonts w:ascii="Arial" w:hAnsi="Arial" w:cs="Arial"/>
          <w:sz w:val="19"/>
          <w:szCs w:val="19"/>
        </w:rPr>
        <w:t>___ Bank Reference (Attachment 6.5A. 3.)</w:t>
      </w:r>
    </w:p>
    <w:p w:rsidR="001E5AC0" w:rsidRPr="003A4834" w:rsidRDefault="001E5AC0" w:rsidP="00232547">
      <w:pPr>
        <w:numPr>
          <w:ilvl w:val="0"/>
          <w:numId w:val="8"/>
        </w:numPr>
        <w:tabs>
          <w:tab w:val="left" w:pos="1080"/>
          <w:tab w:val="left" w:pos="1890"/>
        </w:tabs>
        <w:spacing w:after="120" w:line="276" w:lineRule="auto"/>
        <w:rPr>
          <w:rFonts w:ascii="Arial" w:hAnsi="Arial" w:cs="Arial"/>
          <w:sz w:val="19"/>
          <w:szCs w:val="19"/>
        </w:rPr>
      </w:pPr>
      <w:r w:rsidRPr="003A4834">
        <w:rPr>
          <w:rFonts w:ascii="Arial" w:hAnsi="Arial" w:cs="Arial"/>
          <w:sz w:val="19"/>
          <w:szCs w:val="19"/>
        </w:rPr>
        <w:t>Letter Format on bank letterhead</w:t>
      </w:r>
    </w:p>
    <w:p w:rsidR="001E5AC0" w:rsidRPr="003A4834" w:rsidRDefault="001E5AC0" w:rsidP="00232547">
      <w:pPr>
        <w:numPr>
          <w:ilvl w:val="0"/>
          <w:numId w:val="8"/>
        </w:numPr>
        <w:tabs>
          <w:tab w:val="left" w:pos="1080"/>
          <w:tab w:val="left" w:pos="1890"/>
        </w:tabs>
        <w:spacing w:after="120" w:line="276" w:lineRule="auto"/>
        <w:rPr>
          <w:rFonts w:ascii="Arial" w:hAnsi="Arial" w:cs="Arial"/>
          <w:color w:val="000000"/>
          <w:sz w:val="19"/>
          <w:szCs w:val="19"/>
        </w:rPr>
      </w:pPr>
      <w:r w:rsidRPr="003A4834">
        <w:rPr>
          <w:rFonts w:ascii="Arial" w:hAnsi="Arial" w:cs="Arial"/>
          <w:sz w:val="19"/>
          <w:szCs w:val="19"/>
        </w:rPr>
        <w:t xml:space="preserve">Signed within last three (3) months by authorized </w:t>
      </w:r>
      <w:r w:rsidRPr="003A4834">
        <w:rPr>
          <w:rFonts w:ascii="Arial" w:hAnsi="Arial" w:cs="Arial"/>
          <w:color w:val="000000"/>
          <w:sz w:val="19"/>
          <w:szCs w:val="19"/>
        </w:rPr>
        <w:t>representative of bank</w:t>
      </w:r>
    </w:p>
    <w:p w:rsidR="001E5AC0" w:rsidRPr="003A4834" w:rsidRDefault="001E5AC0" w:rsidP="001E5AC0">
      <w:pPr>
        <w:tabs>
          <w:tab w:val="left" w:pos="1080"/>
          <w:tab w:val="left" w:pos="1530"/>
        </w:tabs>
        <w:rPr>
          <w:rFonts w:ascii="Arial" w:hAnsi="Arial" w:cs="Arial"/>
          <w:color w:val="000000"/>
          <w:sz w:val="19"/>
          <w:szCs w:val="19"/>
        </w:rPr>
      </w:pPr>
      <w:r w:rsidRPr="003A4834">
        <w:rPr>
          <w:rFonts w:ascii="Arial" w:hAnsi="Arial" w:cs="Arial"/>
          <w:color w:val="000000"/>
          <w:sz w:val="19"/>
          <w:szCs w:val="19"/>
        </w:rPr>
        <w:tab/>
        <w:t xml:space="preserve">Positive Credit Verification (Attachment 6.5A.4.): </w:t>
      </w:r>
    </w:p>
    <w:p w:rsidR="001E5AC0" w:rsidRPr="003A4834" w:rsidRDefault="001E5AC0" w:rsidP="001E5AC0">
      <w:pPr>
        <w:tabs>
          <w:tab w:val="left" w:pos="1800"/>
          <w:tab w:val="left" w:pos="3690"/>
        </w:tabs>
        <w:ind w:left="1080"/>
        <w:rPr>
          <w:rFonts w:ascii="Arial" w:hAnsi="Arial" w:cs="Arial"/>
          <w:color w:val="000000"/>
          <w:sz w:val="19"/>
          <w:szCs w:val="19"/>
        </w:rPr>
      </w:pPr>
      <w:r w:rsidRPr="003A4834">
        <w:rPr>
          <w:rFonts w:ascii="Arial" w:hAnsi="Arial" w:cs="Arial"/>
          <w:color w:val="000000"/>
          <w:sz w:val="19"/>
          <w:szCs w:val="19"/>
        </w:rPr>
        <w:tab/>
        <w:t xml:space="preserve">___ Two (2) positive credit references </w:t>
      </w:r>
    </w:p>
    <w:p w:rsidR="001E5AC0" w:rsidRPr="003A4834" w:rsidRDefault="001E5AC0" w:rsidP="00232547">
      <w:pPr>
        <w:numPr>
          <w:ilvl w:val="0"/>
          <w:numId w:val="9"/>
        </w:numPr>
        <w:tabs>
          <w:tab w:val="left" w:pos="1440"/>
          <w:tab w:val="left" w:pos="2340"/>
        </w:tabs>
        <w:spacing w:after="120" w:line="276" w:lineRule="auto"/>
        <w:rPr>
          <w:rFonts w:ascii="Arial" w:hAnsi="Arial" w:cs="Arial"/>
          <w:color w:val="000000"/>
          <w:sz w:val="19"/>
          <w:szCs w:val="19"/>
        </w:rPr>
      </w:pPr>
      <w:r w:rsidRPr="003A4834">
        <w:rPr>
          <w:rFonts w:ascii="Arial" w:hAnsi="Arial" w:cs="Arial"/>
          <w:color w:val="000000"/>
          <w:sz w:val="19"/>
          <w:szCs w:val="19"/>
        </w:rPr>
        <w:t>Letter Format</w:t>
      </w:r>
    </w:p>
    <w:p w:rsidR="001E5AC0" w:rsidRPr="003A4834" w:rsidRDefault="001E5AC0" w:rsidP="00232547">
      <w:pPr>
        <w:numPr>
          <w:ilvl w:val="0"/>
          <w:numId w:val="9"/>
        </w:numPr>
        <w:tabs>
          <w:tab w:val="left" w:pos="2340"/>
          <w:tab w:val="left" w:pos="369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Prepared and signed within last three (3) months by vendors with whom Proposer has done business</w:t>
      </w:r>
    </w:p>
    <w:p w:rsidR="00CA2E4C" w:rsidRPr="003A4834" w:rsidRDefault="00CA2E4C" w:rsidP="004C1C94">
      <w:pPr>
        <w:tabs>
          <w:tab w:val="left" w:pos="2340"/>
          <w:tab w:val="left" w:pos="3690"/>
        </w:tabs>
        <w:spacing w:after="120" w:line="276" w:lineRule="auto"/>
        <w:ind w:left="1710"/>
        <w:contextualSpacing/>
        <w:rPr>
          <w:rFonts w:ascii="Arial" w:hAnsi="Arial" w:cs="Arial"/>
          <w:b/>
          <w:color w:val="000000"/>
          <w:sz w:val="19"/>
          <w:szCs w:val="19"/>
        </w:rPr>
      </w:pPr>
      <w:r w:rsidRPr="003A4834">
        <w:rPr>
          <w:rFonts w:ascii="Arial" w:hAnsi="Arial" w:cs="Arial"/>
          <w:b/>
          <w:color w:val="000000"/>
          <w:sz w:val="19"/>
          <w:szCs w:val="19"/>
        </w:rPr>
        <w:t>AND</w:t>
      </w:r>
    </w:p>
    <w:p w:rsidR="001E5AC0" w:rsidRPr="003A4834" w:rsidRDefault="001E5AC0" w:rsidP="001E5AC0">
      <w:pPr>
        <w:tabs>
          <w:tab w:val="left" w:pos="2250"/>
          <w:tab w:val="left" w:pos="3690"/>
        </w:tabs>
        <w:spacing w:after="120"/>
        <w:ind w:left="2160" w:hanging="360"/>
        <w:contextualSpacing/>
        <w:rPr>
          <w:rFonts w:ascii="Arial" w:hAnsi="Arial" w:cs="Arial"/>
          <w:color w:val="000000"/>
          <w:sz w:val="19"/>
          <w:szCs w:val="19"/>
        </w:rPr>
      </w:pPr>
      <w:r w:rsidRPr="003A4834">
        <w:rPr>
          <w:rFonts w:ascii="Arial" w:hAnsi="Arial" w:cs="Arial"/>
          <w:color w:val="000000"/>
          <w:sz w:val="19"/>
          <w:szCs w:val="19"/>
        </w:rPr>
        <w:t>___ Official document or letter from accredited credit bureau within last three (3) months (Attachment    6.5 A.5.a.)</w:t>
      </w:r>
      <w:r w:rsidRPr="003A4834">
        <w:rPr>
          <w:rFonts w:ascii="Arial" w:hAnsi="Arial" w:cs="Arial"/>
          <w:color w:val="000000"/>
          <w:sz w:val="19"/>
          <w:szCs w:val="19"/>
          <w:u w:val="single"/>
        </w:rPr>
        <w:t xml:space="preserve">Not Acceptable: </w:t>
      </w:r>
      <w:r w:rsidRPr="003A4834">
        <w:rPr>
          <w:rFonts w:ascii="Arial" w:hAnsi="Arial" w:cs="Arial"/>
          <w:color w:val="000000"/>
          <w:sz w:val="19"/>
          <w:szCs w:val="19"/>
        </w:rPr>
        <w:t xml:space="preserve"> Marketing materials which state credit rating</w:t>
      </w:r>
    </w:p>
    <w:p w:rsidR="001E5AC0" w:rsidRPr="003A4834"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3A4834">
        <w:rPr>
          <w:rFonts w:ascii="Arial" w:hAnsi="Arial" w:cs="Arial"/>
          <w:b/>
          <w:color w:val="000000"/>
          <w:sz w:val="19"/>
          <w:szCs w:val="19"/>
        </w:rPr>
        <w:t>OR</w:t>
      </w:r>
    </w:p>
    <w:p w:rsidR="001E5AC0" w:rsidRPr="003A4834" w:rsidRDefault="001E5AC0" w:rsidP="001E5AC0">
      <w:pPr>
        <w:tabs>
          <w:tab w:val="left" w:pos="2160"/>
          <w:tab w:val="left" w:pos="3690"/>
        </w:tabs>
        <w:spacing w:after="120"/>
        <w:ind w:left="2160" w:hanging="360"/>
        <w:contextualSpacing/>
        <w:rPr>
          <w:rFonts w:ascii="Arial" w:hAnsi="Arial" w:cs="Arial"/>
          <w:color w:val="000000"/>
          <w:sz w:val="19"/>
          <w:szCs w:val="19"/>
        </w:rPr>
      </w:pPr>
      <w:r w:rsidRPr="003A4834">
        <w:rPr>
          <w:rFonts w:ascii="Arial" w:hAnsi="Arial" w:cs="Arial"/>
          <w:color w:val="000000"/>
          <w:sz w:val="19"/>
          <w:szCs w:val="19"/>
        </w:rPr>
        <w:t>___ Dun &amp; Bradstreet Credit eValuator Plus Report, verified and dated within last three (3) months (Attachment 6.5 A.5.(b.)</w:t>
      </w:r>
    </w:p>
    <w:p w:rsidR="001E5AC0" w:rsidRPr="003A4834" w:rsidRDefault="001E5AC0" w:rsidP="001E5AC0">
      <w:pPr>
        <w:tabs>
          <w:tab w:val="left" w:pos="3690"/>
        </w:tabs>
        <w:spacing w:before="120"/>
        <w:ind w:left="1080"/>
        <w:rPr>
          <w:rFonts w:ascii="Arial" w:hAnsi="Arial" w:cs="Arial"/>
          <w:color w:val="000000"/>
          <w:sz w:val="19"/>
          <w:szCs w:val="19"/>
        </w:rPr>
      </w:pPr>
      <w:r w:rsidRPr="003A4834">
        <w:rPr>
          <w:rFonts w:ascii="Arial" w:hAnsi="Arial" w:cs="Arial"/>
          <w:color w:val="000000"/>
          <w:sz w:val="19"/>
          <w:szCs w:val="19"/>
        </w:rPr>
        <w:t>___ Current Certificate of Insurance with RFP (Attachment 6.5A.7.)</w:t>
      </w:r>
    </w:p>
    <w:p w:rsidR="001E5AC0" w:rsidRPr="003A4834" w:rsidRDefault="001E5AC0" w:rsidP="00232547">
      <w:pPr>
        <w:numPr>
          <w:ilvl w:val="0"/>
          <w:numId w:val="10"/>
        </w:numPr>
        <w:tabs>
          <w:tab w:val="left" w:pos="1890"/>
        </w:tabs>
        <w:spacing w:after="200" w:line="276" w:lineRule="auto"/>
        <w:contextualSpacing/>
        <w:rPr>
          <w:rFonts w:ascii="Arial" w:hAnsi="Arial" w:cs="Arial"/>
          <w:color w:val="000000"/>
          <w:sz w:val="19"/>
          <w:szCs w:val="19"/>
        </w:rPr>
      </w:pPr>
      <w:r w:rsidRPr="003A4834">
        <w:rPr>
          <w:rFonts w:ascii="Arial" w:hAnsi="Arial" w:cs="Arial"/>
          <w:color w:val="000000"/>
          <w:sz w:val="19"/>
          <w:szCs w:val="19"/>
        </w:rPr>
        <w:t>Acknowledgement:</w:t>
      </w:r>
    </w:p>
    <w:p w:rsidR="001E5AC0" w:rsidRPr="003A4834" w:rsidRDefault="001E5AC0" w:rsidP="00232547">
      <w:pPr>
        <w:numPr>
          <w:ilvl w:val="1"/>
          <w:numId w:val="10"/>
        </w:numPr>
        <w:tabs>
          <w:tab w:val="left" w:pos="2340"/>
        </w:tabs>
        <w:spacing w:after="20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If Proposer does not have required insurance limits at time of submission, Proposer must still submit valid and current insurance certificate.</w:t>
      </w:r>
    </w:p>
    <w:p w:rsidR="001E5AC0" w:rsidRPr="003A4834" w:rsidRDefault="001E5AC0" w:rsidP="001E5AC0">
      <w:pPr>
        <w:numPr>
          <w:ilvl w:val="1"/>
          <w:numId w:val="10"/>
        </w:numPr>
        <w:tabs>
          <w:tab w:val="left" w:pos="234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However, successful Proposer will have an opportunity to submit certificate with required limits prior to TBR awarding the contract.</w:t>
      </w:r>
    </w:p>
    <w:p w:rsidR="001E5AC0" w:rsidRPr="003A4834" w:rsidRDefault="001E5AC0" w:rsidP="001E5AC0">
      <w:pPr>
        <w:tabs>
          <w:tab w:val="left" w:pos="1080"/>
          <w:tab w:val="left" w:pos="1530"/>
        </w:tabs>
        <w:rPr>
          <w:rFonts w:ascii="Arial" w:hAnsi="Arial" w:cs="Arial"/>
          <w:color w:val="000000"/>
          <w:sz w:val="19"/>
          <w:szCs w:val="19"/>
        </w:rPr>
      </w:pPr>
      <w:r w:rsidRPr="003A4834">
        <w:rPr>
          <w:rFonts w:ascii="Arial" w:hAnsi="Arial" w:cs="Arial"/>
          <w:color w:val="000000"/>
          <w:sz w:val="19"/>
          <w:szCs w:val="19"/>
        </w:rPr>
        <w:tab/>
        <w:t>___ Completed Minority/Ethnicity Form (Attachment 6.5A.6.)</w:t>
      </w:r>
    </w:p>
    <w:p w:rsidR="001E5AC0" w:rsidRPr="003A4834" w:rsidRDefault="001E5AC0" w:rsidP="001E5AC0">
      <w:pPr>
        <w:tabs>
          <w:tab w:val="left" w:pos="1080"/>
          <w:tab w:val="left" w:pos="1530"/>
          <w:tab w:val="left" w:pos="3780"/>
        </w:tabs>
        <w:ind w:left="720"/>
        <w:rPr>
          <w:rFonts w:ascii="Arial" w:hAnsi="Arial" w:cs="Arial"/>
          <w:color w:val="000000"/>
          <w:sz w:val="19"/>
          <w:szCs w:val="19"/>
        </w:rPr>
      </w:pPr>
      <w:r w:rsidRPr="003A4834">
        <w:rPr>
          <w:rFonts w:ascii="Arial" w:hAnsi="Arial" w:cs="Arial"/>
          <w:color w:val="000000"/>
          <w:sz w:val="19"/>
          <w:szCs w:val="19"/>
        </w:rPr>
        <w:tab/>
        <w:t>___ Statement regarding Conflict of Interest (Attachment 6.5A.2.)</w:t>
      </w:r>
    </w:p>
    <w:p w:rsidR="0031130F" w:rsidRDefault="001E5AC0" w:rsidP="0031130F">
      <w:pPr>
        <w:spacing w:after="120"/>
        <w:ind w:left="1440" w:hanging="360"/>
        <w:contextualSpacing/>
        <w:rPr>
          <w:rFonts w:ascii="Arial" w:hAnsi="Arial" w:cs="Arial"/>
          <w:color w:val="000000"/>
          <w:sz w:val="19"/>
          <w:szCs w:val="19"/>
        </w:rPr>
      </w:pPr>
      <w:r w:rsidRPr="003A4834">
        <w:rPr>
          <w:rFonts w:ascii="Arial" w:hAnsi="Arial" w:cs="Arial"/>
          <w:color w:val="000000"/>
          <w:sz w:val="19"/>
          <w:szCs w:val="19"/>
        </w:rPr>
        <w:t>___ Signed and dated “Proposal Transmittal and Statement of Certifications and Assurances” form (Attachment 6.3)</w:t>
      </w:r>
    </w:p>
    <w:p w:rsidR="004C1C94" w:rsidRPr="004C1C94" w:rsidRDefault="004C1C94" w:rsidP="0031130F">
      <w:pPr>
        <w:spacing w:after="120"/>
        <w:ind w:left="1440" w:hanging="360"/>
        <w:contextualSpacing/>
        <w:rPr>
          <w:rFonts w:ascii="Arial" w:hAnsi="Arial" w:cs="Arial"/>
          <w:color w:val="000000"/>
          <w:sz w:val="16"/>
          <w:szCs w:val="16"/>
        </w:rPr>
      </w:pPr>
    </w:p>
    <w:p w:rsidR="001E5AC0" w:rsidRPr="003A4834" w:rsidRDefault="001E5AC0" w:rsidP="00232547">
      <w:pPr>
        <w:numPr>
          <w:ilvl w:val="0"/>
          <w:numId w:val="7"/>
        </w:numPr>
        <w:spacing w:before="120" w:after="120" w:line="276" w:lineRule="auto"/>
        <w:contextualSpacing/>
        <w:rPr>
          <w:rFonts w:ascii="Arial" w:hAnsi="Arial" w:cs="Arial"/>
          <w:color w:val="000000"/>
          <w:sz w:val="19"/>
          <w:szCs w:val="19"/>
          <w:u w:val="single"/>
        </w:rPr>
      </w:pPr>
      <w:r w:rsidRPr="003A4834">
        <w:rPr>
          <w:rFonts w:ascii="Arial" w:hAnsi="Arial" w:cs="Arial"/>
          <w:color w:val="000000"/>
          <w:sz w:val="19"/>
          <w:szCs w:val="19"/>
          <w:u w:val="single"/>
        </w:rPr>
        <w:t>Submission of Proposal</w:t>
      </w:r>
    </w:p>
    <w:p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On-Time Submittal (§1.9; Attachment 6.5.A.)</w:t>
      </w:r>
    </w:p>
    <w:p w:rsidR="001E5AC0" w:rsidRPr="003A4834" w:rsidRDefault="001E5AC0" w:rsidP="004C1C94">
      <w:pPr>
        <w:numPr>
          <w:ilvl w:val="0"/>
          <w:numId w:val="10"/>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Deadline is in Section 2 – Schedule of Events</w:t>
      </w:r>
    </w:p>
    <w:p w:rsidR="001E5AC0" w:rsidRPr="003A4834" w:rsidRDefault="001E5AC0" w:rsidP="004C1C94">
      <w:pPr>
        <w:numPr>
          <w:ilvl w:val="0"/>
          <w:numId w:val="10"/>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Submission by deadline includes Technical Proposal and Cost Proposal</w:t>
      </w:r>
    </w:p>
    <w:p w:rsidR="001E5AC0" w:rsidRPr="003A4834" w:rsidRDefault="001E5AC0" w:rsidP="004C1C94">
      <w:pPr>
        <w:numPr>
          <w:ilvl w:val="0"/>
          <w:numId w:val="10"/>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Late Proposals will be IMMEDIATELY DI</w:t>
      </w:r>
      <w:r w:rsidR="004C1C94">
        <w:rPr>
          <w:rFonts w:ascii="Arial" w:hAnsi="Arial" w:cs="Arial"/>
          <w:color w:val="000000"/>
          <w:sz w:val="19"/>
          <w:szCs w:val="19"/>
        </w:rPr>
        <w:t>SQUALIFIED (Attachment 6.5. A.)</w:t>
      </w:r>
    </w:p>
    <w:p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Separately Sealed Cost &amp; Technical Proposals (Attachment 6.5.A.)</w:t>
      </w:r>
      <w:r w:rsidRPr="003A4834">
        <w:rPr>
          <w:rFonts w:ascii="Arial" w:hAnsi="Arial" w:cs="Arial"/>
          <w:color w:val="000000"/>
          <w:sz w:val="19"/>
          <w:szCs w:val="19"/>
        </w:rPr>
        <w:tab/>
      </w:r>
      <w:r w:rsidRPr="003A4834">
        <w:rPr>
          <w:rFonts w:ascii="Arial" w:hAnsi="Arial" w:cs="Arial"/>
          <w:color w:val="000000"/>
          <w:sz w:val="19"/>
          <w:szCs w:val="19"/>
        </w:rPr>
        <w:tab/>
      </w:r>
    </w:p>
    <w:p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 xml:space="preserve">___ </w:t>
      </w:r>
      <w:r w:rsidRPr="003A4834">
        <w:rPr>
          <w:rFonts w:ascii="Arial" w:hAnsi="Arial" w:cs="Arial"/>
          <w:b/>
          <w:color w:val="000000"/>
          <w:sz w:val="19"/>
          <w:szCs w:val="19"/>
        </w:rPr>
        <w:t>NO</w:t>
      </w:r>
      <w:r w:rsidRPr="003A4834">
        <w:rPr>
          <w:rFonts w:ascii="Arial" w:hAnsi="Arial" w:cs="Arial"/>
          <w:color w:val="000000"/>
          <w:sz w:val="19"/>
          <w:szCs w:val="19"/>
        </w:rPr>
        <w:t xml:space="preserve"> </w:t>
      </w:r>
      <w:r w:rsidRPr="003A4834">
        <w:rPr>
          <w:rFonts w:ascii="Arial" w:hAnsi="Arial" w:cs="Arial"/>
          <w:b/>
          <w:color w:val="000000"/>
          <w:sz w:val="19"/>
          <w:szCs w:val="19"/>
        </w:rPr>
        <w:t>Cost Data</w:t>
      </w:r>
      <w:r w:rsidRPr="003A4834">
        <w:rPr>
          <w:rFonts w:ascii="Arial" w:hAnsi="Arial" w:cs="Arial"/>
          <w:color w:val="000000"/>
          <w:sz w:val="19"/>
          <w:szCs w:val="19"/>
        </w:rPr>
        <w:t xml:space="preserve"> of </w:t>
      </w:r>
      <w:r w:rsidRPr="003A4834">
        <w:rPr>
          <w:rFonts w:ascii="Arial" w:hAnsi="Arial" w:cs="Arial"/>
          <w:b/>
          <w:color w:val="000000"/>
          <w:sz w:val="19"/>
          <w:szCs w:val="19"/>
        </w:rPr>
        <w:t>ANY</w:t>
      </w:r>
      <w:r w:rsidRPr="003A4834">
        <w:rPr>
          <w:rFonts w:ascii="Arial" w:hAnsi="Arial" w:cs="Arial"/>
          <w:color w:val="000000"/>
          <w:sz w:val="19"/>
          <w:szCs w:val="19"/>
        </w:rPr>
        <w:t xml:space="preserve"> type (required cost or optional cost) in Technical Proposal (§§3.21, 3.3, Attachment 6.5. A.) </w:t>
      </w:r>
      <w:r w:rsidRPr="003A4834">
        <w:rPr>
          <w:rFonts w:ascii="Arial" w:hAnsi="Arial" w:cs="Arial"/>
          <w:color w:val="000000"/>
          <w:sz w:val="19"/>
          <w:szCs w:val="19"/>
        </w:rPr>
        <w:tab/>
      </w:r>
    </w:p>
    <w:p w:rsidR="001E5AC0" w:rsidRPr="003A4834" w:rsidRDefault="001E5AC0" w:rsidP="00232547">
      <w:pPr>
        <w:numPr>
          <w:ilvl w:val="0"/>
          <w:numId w:val="11"/>
        </w:numPr>
        <w:tabs>
          <w:tab w:val="left" w:pos="1890"/>
        </w:tabs>
        <w:spacing w:after="120" w:line="276" w:lineRule="auto"/>
        <w:ind w:left="1890" w:hanging="180"/>
        <w:rPr>
          <w:rFonts w:ascii="Arial" w:hAnsi="Arial" w:cs="Arial"/>
          <w:b/>
          <w:color w:val="000000"/>
          <w:sz w:val="19"/>
          <w:szCs w:val="19"/>
        </w:rPr>
      </w:pPr>
      <w:r w:rsidRPr="003A4834">
        <w:rPr>
          <w:rFonts w:ascii="Arial" w:hAnsi="Arial" w:cs="Arial"/>
          <w:b/>
          <w:color w:val="000000"/>
          <w:sz w:val="19"/>
          <w:szCs w:val="19"/>
        </w:rPr>
        <w:t xml:space="preserve">Including ANY </w:t>
      </w:r>
      <w:r w:rsidR="00475E87" w:rsidRPr="003A4834">
        <w:rPr>
          <w:rFonts w:ascii="Arial" w:hAnsi="Arial" w:cs="Arial"/>
          <w:b/>
          <w:color w:val="000000"/>
          <w:sz w:val="19"/>
          <w:szCs w:val="19"/>
        </w:rPr>
        <w:t>costs in Technical Proposal may</w:t>
      </w:r>
      <w:r w:rsidRPr="003A4834">
        <w:rPr>
          <w:rFonts w:ascii="Arial" w:hAnsi="Arial" w:cs="Arial"/>
          <w:b/>
          <w:color w:val="000000"/>
          <w:sz w:val="19"/>
          <w:szCs w:val="19"/>
        </w:rPr>
        <w:t xml:space="preserve"> result in IMMEDIATE DISQUALIFICATION</w:t>
      </w:r>
    </w:p>
    <w:p w:rsidR="001E5AC0" w:rsidRPr="003A4834" w:rsidRDefault="001E5AC0" w:rsidP="001E5AC0">
      <w:pPr>
        <w:tabs>
          <w:tab w:val="left" w:pos="1560"/>
          <w:tab w:val="left" w:pos="1890"/>
        </w:tabs>
        <w:ind w:left="1560" w:hanging="480"/>
        <w:rPr>
          <w:rFonts w:ascii="Arial" w:hAnsi="Arial" w:cs="Arial"/>
          <w:b/>
          <w:color w:val="000000"/>
          <w:sz w:val="19"/>
          <w:szCs w:val="19"/>
        </w:rPr>
      </w:pPr>
      <w:r w:rsidRPr="003A4834">
        <w:rPr>
          <w:rFonts w:ascii="Arial" w:hAnsi="Arial" w:cs="Arial"/>
          <w:b/>
          <w:color w:val="000000"/>
          <w:sz w:val="19"/>
          <w:szCs w:val="19"/>
        </w:rPr>
        <w:t>____</w:t>
      </w:r>
      <w:r w:rsidRPr="003A4834">
        <w:rPr>
          <w:rFonts w:ascii="Arial" w:hAnsi="Arial" w:cs="Arial"/>
          <w:color w:val="000000"/>
          <w:sz w:val="19"/>
          <w:szCs w:val="19"/>
        </w:rPr>
        <w:t>A proposer may not submit alternate proposals unless requested and must not submit one proposal as the prime contractor and another as a sub-contractor</w:t>
      </w:r>
    </w:p>
    <w:p w:rsidR="001E5AC0" w:rsidRPr="003A4834" w:rsidRDefault="001E5AC0" w:rsidP="001E5AC0">
      <w:pPr>
        <w:ind w:left="1080"/>
        <w:rPr>
          <w:rFonts w:ascii="Arial" w:hAnsi="Arial" w:cs="Arial"/>
          <w:color w:val="000000"/>
          <w:sz w:val="19"/>
          <w:szCs w:val="19"/>
        </w:rPr>
      </w:pPr>
      <w:r w:rsidRPr="003A4834">
        <w:rPr>
          <w:rFonts w:ascii="Arial" w:hAnsi="Arial" w:cs="Arial"/>
          <w:color w:val="000000"/>
          <w:sz w:val="19"/>
          <w:szCs w:val="19"/>
        </w:rPr>
        <w:t>Correct Format (§3):</w:t>
      </w:r>
      <w:r w:rsidRPr="003A4834">
        <w:rPr>
          <w:rFonts w:ascii="Arial" w:hAnsi="Arial" w:cs="Arial"/>
          <w:color w:val="000000"/>
          <w:sz w:val="19"/>
          <w:szCs w:val="19"/>
        </w:rPr>
        <w:tab/>
      </w:r>
    </w:p>
    <w:p w:rsidR="001E5AC0" w:rsidRPr="003A4834" w:rsidRDefault="001E5AC0" w:rsidP="001E5AC0">
      <w:pPr>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___ One (1) Original Technical Proposal (§3.1.2)</w:t>
      </w:r>
    </w:p>
    <w:p w:rsidR="001E5AC0" w:rsidRPr="003A4834" w:rsidRDefault="001E5AC0" w:rsidP="001E5AC0">
      <w:pPr>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 xml:space="preserve">___ One (1) Electronic Technical </w:t>
      </w:r>
      <w:r w:rsidR="00F968FA" w:rsidRPr="003A4834">
        <w:rPr>
          <w:rFonts w:ascii="Arial" w:hAnsi="Arial" w:cs="Arial"/>
          <w:color w:val="000000"/>
          <w:sz w:val="19"/>
          <w:szCs w:val="19"/>
        </w:rPr>
        <w:t xml:space="preserve">and Cost </w:t>
      </w:r>
      <w:r w:rsidRPr="003A4834">
        <w:rPr>
          <w:rFonts w:ascii="Arial" w:hAnsi="Arial" w:cs="Arial"/>
          <w:color w:val="000000"/>
          <w:sz w:val="19"/>
          <w:szCs w:val="19"/>
        </w:rPr>
        <w:t>Proposal (§3.1.2)</w:t>
      </w:r>
    </w:p>
    <w:p w:rsidR="001E5AC0" w:rsidRPr="003A4834" w:rsidRDefault="001E5AC0" w:rsidP="0032338E">
      <w:pPr>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___ One (1) Original Cost Proposal (§3.1.2)</w:t>
      </w:r>
      <w:r w:rsidRPr="003A4834">
        <w:rPr>
          <w:rFonts w:ascii="Arial" w:hAnsi="Arial" w:cs="Arial"/>
          <w:color w:val="000000"/>
          <w:sz w:val="19"/>
          <w:szCs w:val="19"/>
        </w:rPr>
        <w:tab/>
      </w:r>
      <w:r w:rsidRPr="003A4834">
        <w:rPr>
          <w:rFonts w:ascii="Arial" w:hAnsi="Arial" w:cs="Arial"/>
          <w:color w:val="000000"/>
          <w:sz w:val="19"/>
          <w:szCs w:val="19"/>
        </w:rPr>
        <w:tab/>
      </w:r>
      <w:r w:rsidRPr="003A4834">
        <w:rPr>
          <w:rFonts w:ascii="Arial" w:hAnsi="Arial" w:cs="Arial"/>
          <w:sz w:val="19"/>
          <w:szCs w:val="19"/>
        </w:rPr>
        <w:tab/>
      </w:r>
    </w:p>
    <w:p w:rsidR="001E5AC0" w:rsidRPr="003A4834" w:rsidRDefault="001E5AC0" w:rsidP="001E5AC0">
      <w:pPr>
        <w:ind w:left="1530" w:hanging="450"/>
        <w:rPr>
          <w:rFonts w:ascii="Arial" w:hAnsi="Arial" w:cs="Arial"/>
          <w:sz w:val="19"/>
          <w:szCs w:val="19"/>
        </w:rPr>
      </w:pPr>
      <w:r w:rsidRPr="003A4834">
        <w:rPr>
          <w:rFonts w:ascii="Arial" w:hAnsi="Arial" w:cs="Arial"/>
          <w:sz w:val="19"/>
          <w:szCs w:val="19"/>
        </w:rPr>
        <w:t xml:space="preserve">___ Original Signature on Original Proposal. NO </w:t>
      </w:r>
      <w:r w:rsidRPr="003A4834">
        <w:rPr>
          <w:rFonts w:ascii="Arial" w:hAnsi="Arial" w:cs="Arial"/>
          <w:color w:val="000000"/>
          <w:sz w:val="19"/>
          <w:szCs w:val="19"/>
        </w:rPr>
        <w:t>copied or digital Signatures</w:t>
      </w:r>
      <w:r w:rsidRPr="003A4834">
        <w:rPr>
          <w:rFonts w:ascii="Arial" w:hAnsi="Arial" w:cs="Arial"/>
          <w:sz w:val="19"/>
          <w:szCs w:val="19"/>
        </w:rPr>
        <w:t xml:space="preserve"> on Original (Attachment 6.5A.1)</w:t>
      </w:r>
      <w:r w:rsidRPr="003A4834">
        <w:rPr>
          <w:rFonts w:ascii="Arial" w:hAnsi="Arial" w:cs="Arial"/>
          <w:sz w:val="19"/>
          <w:szCs w:val="19"/>
        </w:rPr>
        <w:tab/>
      </w:r>
    </w:p>
    <w:p w:rsidR="00F968FA" w:rsidRPr="003A4834" w:rsidRDefault="00F968FA" w:rsidP="001E5AC0">
      <w:pPr>
        <w:ind w:left="1080"/>
        <w:rPr>
          <w:rFonts w:ascii="Arial" w:hAnsi="Arial" w:cs="Arial"/>
          <w:sz w:val="16"/>
          <w:szCs w:val="16"/>
        </w:rPr>
      </w:pPr>
    </w:p>
    <w:p w:rsidR="0031130F" w:rsidRPr="003A4834" w:rsidRDefault="0031130F" w:rsidP="00E7624D">
      <w:pPr>
        <w:pStyle w:val="ListParagraph"/>
        <w:numPr>
          <w:ilvl w:val="0"/>
          <w:numId w:val="32"/>
        </w:numPr>
        <w:ind w:left="990" w:hanging="630"/>
        <w:rPr>
          <w:rFonts w:ascii="Arial" w:hAnsi="Arial" w:cs="Arial"/>
          <w:sz w:val="16"/>
          <w:szCs w:val="16"/>
        </w:rPr>
      </w:pPr>
      <w:r w:rsidRPr="003A4834">
        <w:rPr>
          <w:rFonts w:ascii="Arial" w:hAnsi="Arial" w:cs="Arial"/>
          <w:color w:val="000000"/>
          <w:sz w:val="19"/>
          <w:szCs w:val="19"/>
          <w:u w:val="single"/>
        </w:rPr>
        <w:t>Pro Forma Agreement</w:t>
      </w:r>
    </w:p>
    <w:p w:rsidR="0031130F" w:rsidRPr="003A4834" w:rsidRDefault="0031130F" w:rsidP="0031130F">
      <w:pPr>
        <w:pStyle w:val="ListParagraph"/>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___ Review any “Comments” to the Pro Forma Agreement</w:t>
      </w:r>
    </w:p>
    <w:p w:rsidR="0031130F" w:rsidRPr="003A4834" w:rsidRDefault="0031130F" w:rsidP="0031130F">
      <w:pPr>
        <w:pStyle w:val="ListParagraph"/>
        <w:ind w:left="990"/>
        <w:rPr>
          <w:rFonts w:ascii="Arial" w:hAnsi="Arial" w:cs="Arial"/>
          <w:sz w:val="16"/>
          <w:szCs w:val="16"/>
        </w:rPr>
      </w:pPr>
    </w:p>
    <w:p w:rsidR="001E5AC0" w:rsidRPr="003A4834" w:rsidRDefault="001E5AC0" w:rsidP="001E5AC0">
      <w:pPr>
        <w:ind w:left="1080"/>
        <w:rPr>
          <w:rFonts w:ascii="Arial" w:hAnsi="Arial" w:cs="Arial"/>
          <w:b/>
          <w:sz w:val="16"/>
          <w:szCs w:val="16"/>
        </w:rPr>
      </w:pPr>
      <w:r w:rsidRPr="003A4834">
        <w:rPr>
          <w:rFonts w:ascii="Arial" w:hAnsi="Arial" w:cs="Arial"/>
          <w:sz w:val="16"/>
          <w:szCs w:val="16"/>
        </w:rPr>
        <w:t xml:space="preserve">* </w:t>
      </w:r>
      <w:r w:rsidRPr="003A4834">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rsidR="001E5AC0" w:rsidRPr="003A4834" w:rsidRDefault="001E5AC0" w:rsidP="001E5AC0">
      <w:pPr>
        <w:ind w:left="1080"/>
        <w:rPr>
          <w:rFonts w:ascii="Arial" w:hAnsi="Arial" w:cs="Arial"/>
          <w:b/>
          <w:sz w:val="16"/>
          <w:szCs w:val="16"/>
        </w:rPr>
      </w:pPr>
    </w:p>
    <w:p w:rsidR="001E5AC0" w:rsidRPr="003A4834" w:rsidRDefault="001E5AC0" w:rsidP="001E5AC0">
      <w:pPr>
        <w:ind w:left="1080"/>
        <w:rPr>
          <w:rFonts w:ascii="Arial" w:hAnsi="Arial" w:cs="Arial"/>
          <w:sz w:val="16"/>
          <w:szCs w:val="16"/>
        </w:rPr>
      </w:pPr>
      <w:r w:rsidRPr="003A4834">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3A4834" w:rsidSect="00D47E82">
      <w:headerReference w:type="default" r:id="rId35"/>
      <w:footerReference w:type="default" r:id="rId36"/>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9C" w:rsidRDefault="0007549C">
      <w:r>
        <w:separator/>
      </w:r>
    </w:p>
  </w:endnote>
  <w:endnote w:type="continuationSeparator" w:id="0">
    <w:p w:rsidR="0007549C" w:rsidRDefault="000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76101"/>
      <w:docPartObj>
        <w:docPartGallery w:val="Page Numbers (Bottom of Page)"/>
        <w:docPartUnique/>
      </w:docPartObj>
    </w:sdtPr>
    <w:sdtEndPr>
      <w:rPr>
        <w:rFonts w:ascii="Arial" w:hAnsi="Arial" w:cs="Arial"/>
        <w:noProof/>
      </w:rPr>
    </w:sdtEndPr>
    <w:sdtContent>
      <w:p w:rsidR="00F130F8" w:rsidRPr="0062637C" w:rsidRDefault="00F130F8">
        <w:pPr>
          <w:pStyle w:val="Footer"/>
          <w:jc w:val="right"/>
          <w:rPr>
            <w:rFonts w:ascii="Arial" w:hAnsi="Arial" w:cs="Arial"/>
          </w:rPr>
        </w:pPr>
        <w:r w:rsidRPr="0062637C">
          <w:rPr>
            <w:rFonts w:ascii="Arial" w:hAnsi="Arial" w:cs="Arial"/>
          </w:rPr>
          <w:fldChar w:fldCharType="begin"/>
        </w:r>
        <w:r w:rsidRPr="0062637C">
          <w:rPr>
            <w:rFonts w:ascii="Arial" w:hAnsi="Arial" w:cs="Arial"/>
          </w:rPr>
          <w:instrText xml:space="preserve"> PAGE   \* MERGEFORMAT </w:instrText>
        </w:r>
        <w:r w:rsidRPr="0062637C">
          <w:rPr>
            <w:rFonts w:ascii="Arial" w:hAnsi="Arial" w:cs="Arial"/>
          </w:rPr>
          <w:fldChar w:fldCharType="separate"/>
        </w:r>
        <w:r w:rsidR="00107B3D">
          <w:rPr>
            <w:rFonts w:ascii="Arial" w:hAnsi="Arial" w:cs="Arial"/>
            <w:noProof/>
          </w:rPr>
          <w:t>60</w:t>
        </w:r>
        <w:r w:rsidRPr="0062637C">
          <w:rPr>
            <w:rFonts w:ascii="Arial" w:hAnsi="Arial" w:cs="Arial"/>
            <w:noProof/>
          </w:rPr>
          <w:fldChar w:fldCharType="end"/>
        </w:r>
      </w:p>
    </w:sdtContent>
  </w:sdt>
  <w:p w:rsidR="00F130F8" w:rsidRPr="00BF5B0E" w:rsidRDefault="00F130F8" w:rsidP="00997FB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9C" w:rsidRDefault="0007549C">
      <w:r>
        <w:separator/>
      </w:r>
    </w:p>
  </w:footnote>
  <w:footnote w:type="continuationSeparator" w:id="0">
    <w:p w:rsidR="0007549C" w:rsidRDefault="0007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F8" w:rsidRDefault="00F130F8">
    <w:pPr>
      <w:pStyle w:val="Header"/>
      <w:jc w:val="right"/>
      <w:rPr>
        <w:rFonts w:ascii="Arial" w:hAnsi="Arial" w:cs="Arial"/>
        <w:sz w:val="16"/>
        <w:szCs w:val="16"/>
      </w:rPr>
    </w:pPr>
    <w:r>
      <w:rPr>
        <w:rFonts w:ascii="Arial" w:hAnsi="Arial" w:cs="Arial"/>
        <w:sz w:val="16"/>
        <w:szCs w:val="16"/>
      </w:rPr>
      <w:t>East Tennessee State University</w:t>
    </w:r>
  </w:p>
  <w:p w:rsidR="00F130F8" w:rsidRDefault="00F130F8">
    <w:pPr>
      <w:pStyle w:val="Header"/>
      <w:jc w:val="right"/>
      <w:rPr>
        <w:rFonts w:ascii="Arial" w:hAnsi="Arial" w:cs="Arial"/>
        <w:sz w:val="16"/>
        <w:szCs w:val="16"/>
      </w:rPr>
    </w:pPr>
    <w:r>
      <w:rPr>
        <w:rFonts w:ascii="Arial" w:hAnsi="Arial" w:cs="Arial"/>
        <w:sz w:val="16"/>
        <w:szCs w:val="16"/>
      </w:rPr>
      <w:t>RFP # ____ &amp; title</w:t>
    </w:r>
  </w:p>
  <w:p w:rsidR="00F130F8" w:rsidRPr="0062637C" w:rsidRDefault="00F130F8">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967108"/>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8AF"/>
    <w:multiLevelType w:val="hybridMultilevel"/>
    <w:tmpl w:val="D0A4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17346B4C"/>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19BC7751"/>
    <w:multiLevelType w:val="multilevel"/>
    <w:tmpl w:val="1ECCCEE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BAD7AA9"/>
    <w:multiLevelType w:val="hybridMultilevel"/>
    <w:tmpl w:val="348C46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5" w15:restartNumberingAfterBreak="0">
    <w:nsid w:val="1F63584C"/>
    <w:multiLevelType w:val="multilevel"/>
    <w:tmpl w:val="8152B6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1F88689F"/>
    <w:multiLevelType w:val="hybridMultilevel"/>
    <w:tmpl w:val="CA86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1" w15:restartNumberingAfterBreak="0">
    <w:nsid w:val="2652458E"/>
    <w:multiLevelType w:val="hybridMultilevel"/>
    <w:tmpl w:val="84124D88"/>
    <w:lvl w:ilvl="0" w:tplc="01DCB948">
      <w:start w:val="1"/>
      <w:numFmt w:val="upperLetter"/>
      <w:lvlText w:val="%1."/>
      <w:lvlJc w:val="left"/>
      <w:pPr>
        <w:ind w:left="1800" w:hanging="360"/>
      </w:pPr>
      <w:rPr>
        <w:rFonts w:ascii="Arial" w:eastAsia="PMingLiU"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5E0586"/>
    <w:multiLevelType w:val="multilevel"/>
    <w:tmpl w:val="E6BEBD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9555D"/>
    <w:multiLevelType w:val="multilevel"/>
    <w:tmpl w:val="6C60FA2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E352AD1"/>
    <w:multiLevelType w:val="hybridMultilevel"/>
    <w:tmpl w:val="A1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476F1E"/>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C46F1"/>
    <w:multiLevelType w:val="multilevel"/>
    <w:tmpl w:val="504E42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53715F3"/>
    <w:multiLevelType w:val="multilevel"/>
    <w:tmpl w:val="BF129CAE"/>
    <w:lvl w:ilvl="0">
      <w:start w:val="2"/>
      <w:numFmt w:val="decimal"/>
      <w:lvlText w:val="D.%1"/>
      <w:lvlJc w:val="left"/>
      <w:pPr>
        <w:tabs>
          <w:tab w:val="num" w:pos="720"/>
        </w:tabs>
        <w:ind w:left="720" w:hanging="360"/>
      </w:pPr>
      <w:rPr>
        <w:rFonts w:hint="default"/>
        <w:b/>
        <w:sz w:val="20"/>
        <w:szCs w:val="20"/>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77819"/>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C06863"/>
    <w:multiLevelType w:val="hybridMultilevel"/>
    <w:tmpl w:val="CBFABC42"/>
    <w:lvl w:ilvl="0" w:tplc="B366DD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15:restartNumberingAfterBreak="0">
    <w:nsid w:val="638236CA"/>
    <w:multiLevelType w:val="hybridMultilevel"/>
    <w:tmpl w:val="46E6457C"/>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8"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0" w15:restartNumberingAfterBreak="0">
    <w:nsid w:val="646C44C3"/>
    <w:multiLevelType w:val="hybridMultilevel"/>
    <w:tmpl w:val="94FAD1B8"/>
    <w:lvl w:ilvl="0" w:tplc="728E2F0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3"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8D74A83"/>
    <w:multiLevelType w:val="hybridMultilevel"/>
    <w:tmpl w:val="6EC2A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B91C3C"/>
    <w:multiLevelType w:val="hybridMultilevel"/>
    <w:tmpl w:val="8438DEC0"/>
    <w:lvl w:ilvl="0" w:tplc="EF08A770">
      <w:start w:val="1"/>
      <w:numFmt w:val="decimal"/>
      <w:lvlText w:val="D.%1"/>
      <w:lvlJc w:val="left"/>
      <w:pPr>
        <w:ind w:left="1440" w:hanging="360"/>
      </w:pPr>
      <w:rPr>
        <w:rFonts w:hint="default"/>
        <w:b/>
        <w:sz w:val="20"/>
        <w:szCs w:val="20"/>
      </w:rPr>
    </w:lvl>
    <w:lvl w:ilvl="1" w:tplc="B702767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6" w15:restartNumberingAfterBreak="0">
    <w:nsid w:val="7CF1749E"/>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8"/>
  </w:num>
  <w:num w:numId="3">
    <w:abstractNumId w:val="22"/>
  </w:num>
  <w:num w:numId="4">
    <w:abstractNumId w:val="8"/>
  </w:num>
  <w:num w:numId="5">
    <w:abstractNumId w:val="6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6"/>
  </w:num>
  <w:num w:numId="9">
    <w:abstractNumId w:val="19"/>
  </w:num>
  <w:num w:numId="10">
    <w:abstractNumId w:val="67"/>
  </w:num>
  <w:num w:numId="11">
    <w:abstractNumId w:val="49"/>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4"/>
  </w:num>
  <w:num w:numId="15">
    <w:abstractNumId w:val="52"/>
  </w:num>
  <w:num w:numId="16">
    <w:abstractNumId w:val="23"/>
  </w:num>
  <w:num w:numId="17">
    <w:abstractNumId w:val="14"/>
  </w:num>
  <w:num w:numId="18">
    <w:abstractNumId w:val="18"/>
  </w:num>
  <w:num w:numId="19">
    <w:abstractNumId w:val="20"/>
  </w:num>
  <w:num w:numId="20">
    <w:abstractNumId w:val="60"/>
  </w:num>
  <w:num w:numId="21">
    <w:abstractNumId w:val="6"/>
  </w:num>
  <w:num w:numId="22">
    <w:abstractNumId w:val="12"/>
  </w:num>
  <w:num w:numId="23">
    <w:abstractNumId w:val="64"/>
  </w:num>
  <w:num w:numId="24">
    <w:abstractNumId w:val="57"/>
  </w:num>
  <w:num w:numId="25">
    <w:abstractNumId w:val="29"/>
  </w:num>
  <w:num w:numId="26">
    <w:abstractNumId w:val="24"/>
  </w:num>
  <w:num w:numId="27">
    <w:abstractNumId w:val="3"/>
  </w:num>
  <w:num w:numId="28">
    <w:abstractNumId w:val="17"/>
  </w:num>
  <w:num w:numId="29">
    <w:abstractNumId w:val="58"/>
  </w:num>
  <w:num w:numId="30">
    <w:abstractNumId w:val="42"/>
  </w:num>
  <w:num w:numId="31">
    <w:abstractNumId w:val="63"/>
  </w:num>
  <w:num w:numId="32">
    <w:abstractNumId w:val="68"/>
  </w:num>
  <w:num w:numId="33">
    <w:abstractNumId w:val="35"/>
  </w:num>
  <w:num w:numId="34">
    <w:abstractNumId w:val="30"/>
  </w:num>
  <w:num w:numId="35">
    <w:abstractNumId w:val="39"/>
  </w:num>
  <w:num w:numId="36">
    <w:abstractNumId w:val="4"/>
  </w:num>
  <w:num w:numId="37">
    <w:abstractNumId w:val="9"/>
  </w:num>
  <w:num w:numId="38">
    <w:abstractNumId w:val="37"/>
  </w:num>
  <w:num w:numId="39">
    <w:abstractNumId w:val="36"/>
  </w:num>
  <w:num w:numId="40">
    <w:abstractNumId w:val="5"/>
  </w:num>
  <w:num w:numId="41">
    <w:abstractNumId w:val="40"/>
  </w:num>
  <w:num w:numId="42">
    <w:abstractNumId w:val="56"/>
  </w:num>
  <w:num w:numId="43">
    <w:abstractNumId w:val="32"/>
  </w:num>
  <w:num w:numId="44">
    <w:abstractNumId w:val="1"/>
  </w:num>
  <w:num w:numId="45">
    <w:abstractNumId w:val="33"/>
  </w:num>
  <w:num w:numId="46">
    <w:abstractNumId w:val="10"/>
  </w:num>
  <w:num w:numId="47">
    <w:abstractNumId w:val="34"/>
  </w:num>
  <w:num w:numId="48">
    <w:abstractNumId w:val="11"/>
  </w:num>
  <w:num w:numId="49">
    <w:abstractNumId w:val="28"/>
  </w:num>
  <w:num w:numId="50">
    <w:abstractNumId w:val="66"/>
  </w:num>
  <w:num w:numId="51">
    <w:abstractNumId w:val="31"/>
  </w:num>
  <w:num w:numId="52">
    <w:abstractNumId w:val="15"/>
  </w:num>
  <w:num w:numId="53">
    <w:abstractNumId w:val="53"/>
  </w:num>
  <w:num w:numId="54">
    <w:abstractNumId w:val="2"/>
  </w:num>
  <w:num w:numId="55">
    <w:abstractNumId w:val="61"/>
  </w:num>
  <w:num w:numId="56">
    <w:abstractNumId w:val="50"/>
  </w:num>
  <w:num w:numId="57">
    <w:abstractNumId w:val="7"/>
  </w:num>
  <w:num w:numId="58">
    <w:abstractNumId w:val="54"/>
  </w:num>
  <w:num w:numId="59">
    <w:abstractNumId w:val="59"/>
  </w:num>
  <w:num w:numId="60">
    <w:abstractNumId w:val="45"/>
  </w:num>
  <w:num w:numId="61">
    <w:abstractNumId w:val="43"/>
  </w:num>
  <w:num w:numId="62">
    <w:abstractNumId w:val="62"/>
  </w:num>
  <w:num w:numId="63">
    <w:abstractNumId w:val="47"/>
  </w:num>
  <w:num w:numId="64">
    <w:abstractNumId w:val="25"/>
  </w:num>
  <w:num w:numId="65">
    <w:abstractNumId w:val="13"/>
  </w:num>
  <w:num w:numId="66">
    <w:abstractNumId w:val="16"/>
  </w:num>
  <w:num w:numId="67">
    <w:abstractNumId w:val="21"/>
  </w:num>
  <w:num w:numId="68">
    <w:abstractNumId w:val="0"/>
  </w:num>
  <w:num w:numId="69">
    <w:abstractNumId w:val="27"/>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y, Katherine M.">
    <w15:presenceInfo w15:providerId="AD" w15:userId="S-1-5-21-606747145-1409082233-725345543-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4BF3"/>
    <w:rsid w:val="00005A7F"/>
    <w:rsid w:val="00006A62"/>
    <w:rsid w:val="00006D79"/>
    <w:rsid w:val="0001234A"/>
    <w:rsid w:val="00014387"/>
    <w:rsid w:val="00014B1F"/>
    <w:rsid w:val="00015F14"/>
    <w:rsid w:val="000165B4"/>
    <w:rsid w:val="00016F5A"/>
    <w:rsid w:val="00017421"/>
    <w:rsid w:val="00017616"/>
    <w:rsid w:val="00021181"/>
    <w:rsid w:val="00021B9B"/>
    <w:rsid w:val="0002387A"/>
    <w:rsid w:val="000240D6"/>
    <w:rsid w:val="00024E55"/>
    <w:rsid w:val="00025046"/>
    <w:rsid w:val="0002729A"/>
    <w:rsid w:val="00027D4C"/>
    <w:rsid w:val="00030B89"/>
    <w:rsid w:val="00031693"/>
    <w:rsid w:val="000333AE"/>
    <w:rsid w:val="00033EFA"/>
    <w:rsid w:val="0003421A"/>
    <w:rsid w:val="00034545"/>
    <w:rsid w:val="00035FF6"/>
    <w:rsid w:val="000376C9"/>
    <w:rsid w:val="000377C0"/>
    <w:rsid w:val="000402FE"/>
    <w:rsid w:val="000414D1"/>
    <w:rsid w:val="00042187"/>
    <w:rsid w:val="00042FE7"/>
    <w:rsid w:val="0004327E"/>
    <w:rsid w:val="00043723"/>
    <w:rsid w:val="00044729"/>
    <w:rsid w:val="0004541A"/>
    <w:rsid w:val="000513DC"/>
    <w:rsid w:val="00053569"/>
    <w:rsid w:val="00053571"/>
    <w:rsid w:val="00055744"/>
    <w:rsid w:val="00057348"/>
    <w:rsid w:val="00057FD3"/>
    <w:rsid w:val="00060243"/>
    <w:rsid w:val="000628C1"/>
    <w:rsid w:val="00063298"/>
    <w:rsid w:val="00063336"/>
    <w:rsid w:val="00063EFC"/>
    <w:rsid w:val="000641AD"/>
    <w:rsid w:val="00065FDF"/>
    <w:rsid w:val="00072356"/>
    <w:rsid w:val="0007251C"/>
    <w:rsid w:val="0007549C"/>
    <w:rsid w:val="00076B33"/>
    <w:rsid w:val="00080482"/>
    <w:rsid w:val="00081448"/>
    <w:rsid w:val="000820B7"/>
    <w:rsid w:val="0008308A"/>
    <w:rsid w:val="000923B7"/>
    <w:rsid w:val="00094153"/>
    <w:rsid w:val="00094F38"/>
    <w:rsid w:val="00095B5B"/>
    <w:rsid w:val="000971C9"/>
    <w:rsid w:val="000A346B"/>
    <w:rsid w:val="000A3EFA"/>
    <w:rsid w:val="000A6B9B"/>
    <w:rsid w:val="000A7663"/>
    <w:rsid w:val="000B2034"/>
    <w:rsid w:val="000B28A2"/>
    <w:rsid w:val="000B2C87"/>
    <w:rsid w:val="000B319C"/>
    <w:rsid w:val="000B3FE0"/>
    <w:rsid w:val="000B440B"/>
    <w:rsid w:val="000B4AAC"/>
    <w:rsid w:val="000B4EB5"/>
    <w:rsid w:val="000B5E11"/>
    <w:rsid w:val="000B6D7A"/>
    <w:rsid w:val="000C0270"/>
    <w:rsid w:val="000C2AD7"/>
    <w:rsid w:val="000C2E10"/>
    <w:rsid w:val="000C6A83"/>
    <w:rsid w:val="000C7DBD"/>
    <w:rsid w:val="000C7E37"/>
    <w:rsid w:val="000C7F4A"/>
    <w:rsid w:val="000D4B51"/>
    <w:rsid w:val="000D5A8B"/>
    <w:rsid w:val="000D6CCD"/>
    <w:rsid w:val="000D6EFA"/>
    <w:rsid w:val="000D7298"/>
    <w:rsid w:val="000D74DD"/>
    <w:rsid w:val="000E1F16"/>
    <w:rsid w:val="000E2C21"/>
    <w:rsid w:val="000E5B00"/>
    <w:rsid w:val="000E6487"/>
    <w:rsid w:val="000E66AB"/>
    <w:rsid w:val="000E6759"/>
    <w:rsid w:val="000E6E64"/>
    <w:rsid w:val="000E7901"/>
    <w:rsid w:val="000F08B2"/>
    <w:rsid w:val="000F1963"/>
    <w:rsid w:val="000F5EF9"/>
    <w:rsid w:val="00104170"/>
    <w:rsid w:val="00104CDD"/>
    <w:rsid w:val="00104EDE"/>
    <w:rsid w:val="00105321"/>
    <w:rsid w:val="00106A1F"/>
    <w:rsid w:val="001075ED"/>
    <w:rsid w:val="00107B3D"/>
    <w:rsid w:val="00107E4E"/>
    <w:rsid w:val="00107F67"/>
    <w:rsid w:val="001105CC"/>
    <w:rsid w:val="001113AD"/>
    <w:rsid w:val="001142F5"/>
    <w:rsid w:val="00115812"/>
    <w:rsid w:val="00116FDA"/>
    <w:rsid w:val="00120561"/>
    <w:rsid w:val="0012441F"/>
    <w:rsid w:val="001271A4"/>
    <w:rsid w:val="0013152C"/>
    <w:rsid w:val="00131A46"/>
    <w:rsid w:val="00131A6F"/>
    <w:rsid w:val="001334A6"/>
    <w:rsid w:val="00133E79"/>
    <w:rsid w:val="001347B8"/>
    <w:rsid w:val="0013588D"/>
    <w:rsid w:val="00135F1E"/>
    <w:rsid w:val="00136F6A"/>
    <w:rsid w:val="001378F3"/>
    <w:rsid w:val="00137C13"/>
    <w:rsid w:val="00137E59"/>
    <w:rsid w:val="001415AE"/>
    <w:rsid w:val="00142470"/>
    <w:rsid w:val="00143AAD"/>
    <w:rsid w:val="00143B21"/>
    <w:rsid w:val="00143B86"/>
    <w:rsid w:val="001477A2"/>
    <w:rsid w:val="0015218B"/>
    <w:rsid w:val="00153B92"/>
    <w:rsid w:val="00155509"/>
    <w:rsid w:val="0016194A"/>
    <w:rsid w:val="00163013"/>
    <w:rsid w:val="00164CBF"/>
    <w:rsid w:val="00164E9F"/>
    <w:rsid w:val="00165915"/>
    <w:rsid w:val="00165BB1"/>
    <w:rsid w:val="00172515"/>
    <w:rsid w:val="00172D3C"/>
    <w:rsid w:val="001745C6"/>
    <w:rsid w:val="00174AB6"/>
    <w:rsid w:val="001755A7"/>
    <w:rsid w:val="00176DDF"/>
    <w:rsid w:val="00177516"/>
    <w:rsid w:val="0017796E"/>
    <w:rsid w:val="001805D2"/>
    <w:rsid w:val="001808F9"/>
    <w:rsid w:val="001841DD"/>
    <w:rsid w:val="00184B6A"/>
    <w:rsid w:val="001863E5"/>
    <w:rsid w:val="00187A3E"/>
    <w:rsid w:val="00192D06"/>
    <w:rsid w:val="00193A72"/>
    <w:rsid w:val="0019677D"/>
    <w:rsid w:val="001A0215"/>
    <w:rsid w:val="001A2EFE"/>
    <w:rsid w:val="001A3F52"/>
    <w:rsid w:val="001A588C"/>
    <w:rsid w:val="001A636E"/>
    <w:rsid w:val="001A6FD4"/>
    <w:rsid w:val="001A781C"/>
    <w:rsid w:val="001A7889"/>
    <w:rsid w:val="001B005C"/>
    <w:rsid w:val="001B04B7"/>
    <w:rsid w:val="001B235D"/>
    <w:rsid w:val="001B43DA"/>
    <w:rsid w:val="001B716E"/>
    <w:rsid w:val="001B77D4"/>
    <w:rsid w:val="001C15B7"/>
    <w:rsid w:val="001C44A9"/>
    <w:rsid w:val="001D00A5"/>
    <w:rsid w:val="001D0A61"/>
    <w:rsid w:val="001D1148"/>
    <w:rsid w:val="001D3AC8"/>
    <w:rsid w:val="001D3CEC"/>
    <w:rsid w:val="001D436E"/>
    <w:rsid w:val="001D45AF"/>
    <w:rsid w:val="001E0D88"/>
    <w:rsid w:val="001E5AC0"/>
    <w:rsid w:val="001E5DE9"/>
    <w:rsid w:val="001E6F0E"/>
    <w:rsid w:val="001F006A"/>
    <w:rsid w:val="001F08EC"/>
    <w:rsid w:val="001F100C"/>
    <w:rsid w:val="001F2D6E"/>
    <w:rsid w:val="001F452B"/>
    <w:rsid w:val="002003EE"/>
    <w:rsid w:val="002005FF"/>
    <w:rsid w:val="00202EDA"/>
    <w:rsid w:val="00203251"/>
    <w:rsid w:val="00206178"/>
    <w:rsid w:val="002114D9"/>
    <w:rsid w:val="002131DE"/>
    <w:rsid w:val="002136EE"/>
    <w:rsid w:val="0021585D"/>
    <w:rsid w:val="00216132"/>
    <w:rsid w:val="00221699"/>
    <w:rsid w:val="00222E49"/>
    <w:rsid w:val="00222FEE"/>
    <w:rsid w:val="00230DA0"/>
    <w:rsid w:val="00231970"/>
    <w:rsid w:val="00231ADC"/>
    <w:rsid w:val="00232547"/>
    <w:rsid w:val="00233B49"/>
    <w:rsid w:val="00235B9A"/>
    <w:rsid w:val="00235E53"/>
    <w:rsid w:val="002362E4"/>
    <w:rsid w:val="00240775"/>
    <w:rsid w:val="002409CA"/>
    <w:rsid w:val="00240AF9"/>
    <w:rsid w:val="002412C4"/>
    <w:rsid w:val="0024196D"/>
    <w:rsid w:val="00242E65"/>
    <w:rsid w:val="00243041"/>
    <w:rsid w:val="002452B0"/>
    <w:rsid w:val="002453F1"/>
    <w:rsid w:val="00253C71"/>
    <w:rsid w:val="00255590"/>
    <w:rsid w:val="00256327"/>
    <w:rsid w:val="00256445"/>
    <w:rsid w:val="002570FB"/>
    <w:rsid w:val="00257ED9"/>
    <w:rsid w:val="00260B9F"/>
    <w:rsid w:val="0026376B"/>
    <w:rsid w:val="00263D7E"/>
    <w:rsid w:val="002651DE"/>
    <w:rsid w:val="0026573C"/>
    <w:rsid w:val="00266E0C"/>
    <w:rsid w:val="00267D53"/>
    <w:rsid w:val="002703A0"/>
    <w:rsid w:val="0027055C"/>
    <w:rsid w:val="002710FE"/>
    <w:rsid w:val="00271BA4"/>
    <w:rsid w:val="0027275A"/>
    <w:rsid w:val="002763F0"/>
    <w:rsid w:val="00280457"/>
    <w:rsid w:val="00285963"/>
    <w:rsid w:val="00291EF0"/>
    <w:rsid w:val="0029276A"/>
    <w:rsid w:val="00293ECE"/>
    <w:rsid w:val="00297D7A"/>
    <w:rsid w:val="00297EB3"/>
    <w:rsid w:val="002A0782"/>
    <w:rsid w:val="002A0C22"/>
    <w:rsid w:val="002A1CEA"/>
    <w:rsid w:val="002A2077"/>
    <w:rsid w:val="002A3AF5"/>
    <w:rsid w:val="002A52C5"/>
    <w:rsid w:val="002B1C2A"/>
    <w:rsid w:val="002B51B5"/>
    <w:rsid w:val="002B7C2F"/>
    <w:rsid w:val="002C09E6"/>
    <w:rsid w:val="002C1F07"/>
    <w:rsid w:val="002C2A55"/>
    <w:rsid w:val="002C32F6"/>
    <w:rsid w:val="002C55BF"/>
    <w:rsid w:val="002C5D76"/>
    <w:rsid w:val="002C6413"/>
    <w:rsid w:val="002C77CB"/>
    <w:rsid w:val="002D0AD0"/>
    <w:rsid w:val="002D165C"/>
    <w:rsid w:val="002D1AF1"/>
    <w:rsid w:val="002D20DA"/>
    <w:rsid w:val="002D3591"/>
    <w:rsid w:val="002D3E69"/>
    <w:rsid w:val="002D4119"/>
    <w:rsid w:val="002E1C72"/>
    <w:rsid w:val="002E43CB"/>
    <w:rsid w:val="002E71A4"/>
    <w:rsid w:val="002E799D"/>
    <w:rsid w:val="002F0212"/>
    <w:rsid w:val="002F26D9"/>
    <w:rsid w:val="002F31E3"/>
    <w:rsid w:val="002F4457"/>
    <w:rsid w:val="002F7181"/>
    <w:rsid w:val="00300024"/>
    <w:rsid w:val="00300E32"/>
    <w:rsid w:val="00302A8C"/>
    <w:rsid w:val="00303E27"/>
    <w:rsid w:val="0030760E"/>
    <w:rsid w:val="003077BD"/>
    <w:rsid w:val="00311236"/>
    <w:rsid w:val="0031130F"/>
    <w:rsid w:val="003113CC"/>
    <w:rsid w:val="00314217"/>
    <w:rsid w:val="0031526E"/>
    <w:rsid w:val="003200DA"/>
    <w:rsid w:val="00320D72"/>
    <w:rsid w:val="003228FA"/>
    <w:rsid w:val="00322C67"/>
    <w:rsid w:val="003231FC"/>
    <w:rsid w:val="0032338E"/>
    <w:rsid w:val="00323D1F"/>
    <w:rsid w:val="00323F34"/>
    <w:rsid w:val="00324239"/>
    <w:rsid w:val="0032466B"/>
    <w:rsid w:val="00326816"/>
    <w:rsid w:val="0032694A"/>
    <w:rsid w:val="00330974"/>
    <w:rsid w:val="00331B17"/>
    <w:rsid w:val="00333173"/>
    <w:rsid w:val="00336200"/>
    <w:rsid w:val="003362D8"/>
    <w:rsid w:val="00336402"/>
    <w:rsid w:val="00337709"/>
    <w:rsid w:val="00341CB6"/>
    <w:rsid w:val="00342001"/>
    <w:rsid w:val="003435F7"/>
    <w:rsid w:val="003453CA"/>
    <w:rsid w:val="0034739A"/>
    <w:rsid w:val="00350381"/>
    <w:rsid w:val="00350806"/>
    <w:rsid w:val="0035117F"/>
    <w:rsid w:val="00352E19"/>
    <w:rsid w:val="0035483F"/>
    <w:rsid w:val="00355722"/>
    <w:rsid w:val="00363905"/>
    <w:rsid w:val="00364ED8"/>
    <w:rsid w:val="00364F06"/>
    <w:rsid w:val="00371C4A"/>
    <w:rsid w:val="003728E8"/>
    <w:rsid w:val="00373341"/>
    <w:rsid w:val="003740A8"/>
    <w:rsid w:val="003770CE"/>
    <w:rsid w:val="00377467"/>
    <w:rsid w:val="00377574"/>
    <w:rsid w:val="003809E1"/>
    <w:rsid w:val="003829E0"/>
    <w:rsid w:val="0038341D"/>
    <w:rsid w:val="00385090"/>
    <w:rsid w:val="00391873"/>
    <w:rsid w:val="003972BB"/>
    <w:rsid w:val="003A4834"/>
    <w:rsid w:val="003A4B7D"/>
    <w:rsid w:val="003A78FE"/>
    <w:rsid w:val="003A7BE0"/>
    <w:rsid w:val="003B0649"/>
    <w:rsid w:val="003B6269"/>
    <w:rsid w:val="003C033A"/>
    <w:rsid w:val="003C28B0"/>
    <w:rsid w:val="003D18EC"/>
    <w:rsid w:val="003D1A4A"/>
    <w:rsid w:val="003D25E0"/>
    <w:rsid w:val="003D3038"/>
    <w:rsid w:val="003D3D38"/>
    <w:rsid w:val="003D416C"/>
    <w:rsid w:val="003D434F"/>
    <w:rsid w:val="003D5334"/>
    <w:rsid w:val="003D6C14"/>
    <w:rsid w:val="003E1981"/>
    <w:rsid w:val="003E3BAE"/>
    <w:rsid w:val="003E432E"/>
    <w:rsid w:val="003E661E"/>
    <w:rsid w:val="003E67E9"/>
    <w:rsid w:val="003E68CE"/>
    <w:rsid w:val="003E6990"/>
    <w:rsid w:val="003E7E38"/>
    <w:rsid w:val="003F0D1F"/>
    <w:rsid w:val="003F1FF8"/>
    <w:rsid w:val="003F41F5"/>
    <w:rsid w:val="003F607B"/>
    <w:rsid w:val="00402090"/>
    <w:rsid w:val="004035FC"/>
    <w:rsid w:val="00406E6C"/>
    <w:rsid w:val="00410D37"/>
    <w:rsid w:val="0041133E"/>
    <w:rsid w:val="004137CD"/>
    <w:rsid w:val="00415AFE"/>
    <w:rsid w:val="00417586"/>
    <w:rsid w:val="004229D7"/>
    <w:rsid w:val="0042620C"/>
    <w:rsid w:val="00427258"/>
    <w:rsid w:val="00427273"/>
    <w:rsid w:val="00430E34"/>
    <w:rsid w:val="00434421"/>
    <w:rsid w:val="00434ABB"/>
    <w:rsid w:val="0043516B"/>
    <w:rsid w:val="00435853"/>
    <w:rsid w:val="00435B8F"/>
    <w:rsid w:val="00437F17"/>
    <w:rsid w:val="00440E54"/>
    <w:rsid w:val="00442743"/>
    <w:rsid w:val="00442D5C"/>
    <w:rsid w:val="0044702B"/>
    <w:rsid w:val="00451AE4"/>
    <w:rsid w:val="004545F8"/>
    <w:rsid w:val="00463503"/>
    <w:rsid w:val="004635CD"/>
    <w:rsid w:val="00466B17"/>
    <w:rsid w:val="00467249"/>
    <w:rsid w:val="00470328"/>
    <w:rsid w:val="00472505"/>
    <w:rsid w:val="00473C2D"/>
    <w:rsid w:val="00475E17"/>
    <w:rsid w:val="00475E87"/>
    <w:rsid w:val="00477508"/>
    <w:rsid w:val="00480DF6"/>
    <w:rsid w:val="00482802"/>
    <w:rsid w:val="00482A22"/>
    <w:rsid w:val="00482E9A"/>
    <w:rsid w:val="00483A65"/>
    <w:rsid w:val="00493960"/>
    <w:rsid w:val="004A09EC"/>
    <w:rsid w:val="004A40D2"/>
    <w:rsid w:val="004B1D85"/>
    <w:rsid w:val="004B2B0E"/>
    <w:rsid w:val="004B4710"/>
    <w:rsid w:val="004B4882"/>
    <w:rsid w:val="004B4B16"/>
    <w:rsid w:val="004B4D6F"/>
    <w:rsid w:val="004B6851"/>
    <w:rsid w:val="004C0AED"/>
    <w:rsid w:val="004C1636"/>
    <w:rsid w:val="004C1C94"/>
    <w:rsid w:val="004C2BEC"/>
    <w:rsid w:val="004C380E"/>
    <w:rsid w:val="004C3AE6"/>
    <w:rsid w:val="004C62B9"/>
    <w:rsid w:val="004C7C24"/>
    <w:rsid w:val="004D0C14"/>
    <w:rsid w:val="004D1BE2"/>
    <w:rsid w:val="004D2DF9"/>
    <w:rsid w:val="004D48C6"/>
    <w:rsid w:val="004D54E9"/>
    <w:rsid w:val="004D6AE1"/>
    <w:rsid w:val="004E0022"/>
    <w:rsid w:val="004E0805"/>
    <w:rsid w:val="004E11C9"/>
    <w:rsid w:val="004E12BE"/>
    <w:rsid w:val="004E2C9E"/>
    <w:rsid w:val="004E339F"/>
    <w:rsid w:val="004E35E2"/>
    <w:rsid w:val="004E37A9"/>
    <w:rsid w:val="004E3C1E"/>
    <w:rsid w:val="004E4780"/>
    <w:rsid w:val="004E4C61"/>
    <w:rsid w:val="004E5D9A"/>
    <w:rsid w:val="004F2B1B"/>
    <w:rsid w:val="004F4428"/>
    <w:rsid w:val="004F48F3"/>
    <w:rsid w:val="004F4CFD"/>
    <w:rsid w:val="004F6505"/>
    <w:rsid w:val="004F7370"/>
    <w:rsid w:val="004F75AA"/>
    <w:rsid w:val="005022C9"/>
    <w:rsid w:val="005022CB"/>
    <w:rsid w:val="00503973"/>
    <w:rsid w:val="00503CD9"/>
    <w:rsid w:val="00505884"/>
    <w:rsid w:val="005104B5"/>
    <w:rsid w:val="00511299"/>
    <w:rsid w:val="00516C7A"/>
    <w:rsid w:val="00517067"/>
    <w:rsid w:val="00517285"/>
    <w:rsid w:val="005174E2"/>
    <w:rsid w:val="005179DD"/>
    <w:rsid w:val="00520174"/>
    <w:rsid w:val="005218BD"/>
    <w:rsid w:val="00522DBD"/>
    <w:rsid w:val="00522E6A"/>
    <w:rsid w:val="0052399E"/>
    <w:rsid w:val="0052477A"/>
    <w:rsid w:val="005254B2"/>
    <w:rsid w:val="00527EE4"/>
    <w:rsid w:val="00530D13"/>
    <w:rsid w:val="00530F9D"/>
    <w:rsid w:val="00533D2A"/>
    <w:rsid w:val="0054608E"/>
    <w:rsid w:val="005500FC"/>
    <w:rsid w:val="00551858"/>
    <w:rsid w:val="00554C21"/>
    <w:rsid w:val="00555199"/>
    <w:rsid w:val="00556B69"/>
    <w:rsid w:val="005612C8"/>
    <w:rsid w:val="005622C7"/>
    <w:rsid w:val="00562D95"/>
    <w:rsid w:val="00566EC5"/>
    <w:rsid w:val="00567758"/>
    <w:rsid w:val="00567DC9"/>
    <w:rsid w:val="0057066F"/>
    <w:rsid w:val="00571D53"/>
    <w:rsid w:val="00572725"/>
    <w:rsid w:val="005733D3"/>
    <w:rsid w:val="005733FB"/>
    <w:rsid w:val="005740DF"/>
    <w:rsid w:val="00576589"/>
    <w:rsid w:val="00577DA6"/>
    <w:rsid w:val="00582345"/>
    <w:rsid w:val="00582B27"/>
    <w:rsid w:val="00584064"/>
    <w:rsid w:val="005864C6"/>
    <w:rsid w:val="00586E2B"/>
    <w:rsid w:val="005928EE"/>
    <w:rsid w:val="00594003"/>
    <w:rsid w:val="00594175"/>
    <w:rsid w:val="005971B5"/>
    <w:rsid w:val="00597CC3"/>
    <w:rsid w:val="005A0C5E"/>
    <w:rsid w:val="005A1790"/>
    <w:rsid w:val="005A1CA0"/>
    <w:rsid w:val="005A48F4"/>
    <w:rsid w:val="005A7240"/>
    <w:rsid w:val="005B0B21"/>
    <w:rsid w:val="005B2477"/>
    <w:rsid w:val="005B2809"/>
    <w:rsid w:val="005B62E9"/>
    <w:rsid w:val="005B7D4D"/>
    <w:rsid w:val="005C1B38"/>
    <w:rsid w:val="005C2D2F"/>
    <w:rsid w:val="005C391A"/>
    <w:rsid w:val="005C5AA0"/>
    <w:rsid w:val="005C5C23"/>
    <w:rsid w:val="005C73FF"/>
    <w:rsid w:val="005C7E84"/>
    <w:rsid w:val="005D1848"/>
    <w:rsid w:val="005D22B7"/>
    <w:rsid w:val="005D3DF0"/>
    <w:rsid w:val="005D4CA8"/>
    <w:rsid w:val="005D57DC"/>
    <w:rsid w:val="005D6C24"/>
    <w:rsid w:val="005D72DB"/>
    <w:rsid w:val="005E0BFA"/>
    <w:rsid w:val="005E11B0"/>
    <w:rsid w:val="005E472B"/>
    <w:rsid w:val="005E4AE7"/>
    <w:rsid w:val="005E7479"/>
    <w:rsid w:val="005E7BF9"/>
    <w:rsid w:val="005E7CFA"/>
    <w:rsid w:val="005F133C"/>
    <w:rsid w:val="005F2204"/>
    <w:rsid w:val="005F2DEE"/>
    <w:rsid w:val="005F56C2"/>
    <w:rsid w:val="00604396"/>
    <w:rsid w:val="00604E11"/>
    <w:rsid w:val="00610EEF"/>
    <w:rsid w:val="00611A6A"/>
    <w:rsid w:val="00613193"/>
    <w:rsid w:val="0061319D"/>
    <w:rsid w:val="00613479"/>
    <w:rsid w:val="006143B0"/>
    <w:rsid w:val="0061501E"/>
    <w:rsid w:val="006150B5"/>
    <w:rsid w:val="00615F65"/>
    <w:rsid w:val="0061711E"/>
    <w:rsid w:val="00620BB9"/>
    <w:rsid w:val="00620E1C"/>
    <w:rsid w:val="00621986"/>
    <w:rsid w:val="006227A0"/>
    <w:rsid w:val="00622FB4"/>
    <w:rsid w:val="00625F02"/>
    <w:rsid w:val="0062637C"/>
    <w:rsid w:val="00626884"/>
    <w:rsid w:val="006275F1"/>
    <w:rsid w:val="00631A61"/>
    <w:rsid w:val="00632B7D"/>
    <w:rsid w:val="00633F68"/>
    <w:rsid w:val="00633FE5"/>
    <w:rsid w:val="00634493"/>
    <w:rsid w:val="00634EF1"/>
    <w:rsid w:val="006356C3"/>
    <w:rsid w:val="00636755"/>
    <w:rsid w:val="006406F6"/>
    <w:rsid w:val="00642019"/>
    <w:rsid w:val="00642CEC"/>
    <w:rsid w:val="006435A3"/>
    <w:rsid w:val="006458A9"/>
    <w:rsid w:val="006517AB"/>
    <w:rsid w:val="00651A18"/>
    <w:rsid w:val="00651A73"/>
    <w:rsid w:val="00652B11"/>
    <w:rsid w:val="006550D0"/>
    <w:rsid w:val="0065516D"/>
    <w:rsid w:val="00662535"/>
    <w:rsid w:val="00663BE8"/>
    <w:rsid w:val="00664F14"/>
    <w:rsid w:val="006668CF"/>
    <w:rsid w:val="00666900"/>
    <w:rsid w:val="00667A4D"/>
    <w:rsid w:val="00670B6E"/>
    <w:rsid w:val="006712F7"/>
    <w:rsid w:val="00671F19"/>
    <w:rsid w:val="006767E5"/>
    <w:rsid w:val="006768B6"/>
    <w:rsid w:val="00676D72"/>
    <w:rsid w:val="00680201"/>
    <w:rsid w:val="00680E0F"/>
    <w:rsid w:val="006844BD"/>
    <w:rsid w:val="0068606F"/>
    <w:rsid w:val="00686137"/>
    <w:rsid w:val="0068669F"/>
    <w:rsid w:val="00687220"/>
    <w:rsid w:val="00690109"/>
    <w:rsid w:val="0069447E"/>
    <w:rsid w:val="006952B9"/>
    <w:rsid w:val="006973DD"/>
    <w:rsid w:val="006A04E0"/>
    <w:rsid w:val="006A2C69"/>
    <w:rsid w:val="006A32D6"/>
    <w:rsid w:val="006A5941"/>
    <w:rsid w:val="006A5E87"/>
    <w:rsid w:val="006A6BF7"/>
    <w:rsid w:val="006A7885"/>
    <w:rsid w:val="006A7958"/>
    <w:rsid w:val="006B1AF3"/>
    <w:rsid w:val="006B1EB7"/>
    <w:rsid w:val="006B2573"/>
    <w:rsid w:val="006B3725"/>
    <w:rsid w:val="006B5225"/>
    <w:rsid w:val="006B60AB"/>
    <w:rsid w:val="006B7B5C"/>
    <w:rsid w:val="006C091A"/>
    <w:rsid w:val="006C0CDD"/>
    <w:rsid w:val="006C2436"/>
    <w:rsid w:val="006C2CEA"/>
    <w:rsid w:val="006C3CC9"/>
    <w:rsid w:val="006C5046"/>
    <w:rsid w:val="006C62D1"/>
    <w:rsid w:val="006C6515"/>
    <w:rsid w:val="006C660D"/>
    <w:rsid w:val="006D1316"/>
    <w:rsid w:val="006D17ED"/>
    <w:rsid w:val="006D199F"/>
    <w:rsid w:val="006D464B"/>
    <w:rsid w:val="006D5DB3"/>
    <w:rsid w:val="006D6134"/>
    <w:rsid w:val="006D7159"/>
    <w:rsid w:val="006E078A"/>
    <w:rsid w:val="006E0B80"/>
    <w:rsid w:val="006E29C5"/>
    <w:rsid w:val="006E3F57"/>
    <w:rsid w:val="006E54C6"/>
    <w:rsid w:val="006E6F0D"/>
    <w:rsid w:val="006F0E69"/>
    <w:rsid w:val="006F136B"/>
    <w:rsid w:val="006F28B8"/>
    <w:rsid w:val="006F29D5"/>
    <w:rsid w:val="006F2E58"/>
    <w:rsid w:val="006F41C7"/>
    <w:rsid w:val="006F42EC"/>
    <w:rsid w:val="006F4E33"/>
    <w:rsid w:val="006F764A"/>
    <w:rsid w:val="007003DD"/>
    <w:rsid w:val="00700C5B"/>
    <w:rsid w:val="0070315B"/>
    <w:rsid w:val="00703715"/>
    <w:rsid w:val="00705DBD"/>
    <w:rsid w:val="0070648B"/>
    <w:rsid w:val="007110E8"/>
    <w:rsid w:val="007114D7"/>
    <w:rsid w:val="00714488"/>
    <w:rsid w:val="0071471B"/>
    <w:rsid w:val="007169CB"/>
    <w:rsid w:val="00717EFC"/>
    <w:rsid w:val="00720F40"/>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EB2"/>
    <w:rsid w:val="00741FD3"/>
    <w:rsid w:val="00744689"/>
    <w:rsid w:val="00745C86"/>
    <w:rsid w:val="00750A53"/>
    <w:rsid w:val="00751AB0"/>
    <w:rsid w:val="00753539"/>
    <w:rsid w:val="00753925"/>
    <w:rsid w:val="00753E1C"/>
    <w:rsid w:val="007546E1"/>
    <w:rsid w:val="00754D19"/>
    <w:rsid w:val="00755299"/>
    <w:rsid w:val="007560F6"/>
    <w:rsid w:val="00756F9E"/>
    <w:rsid w:val="007579BB"/>
    <w:rsid w:val="00761659"/>
    <w:rsid w:val="00761925"/>
    <w:rsid w:val="00762AB1"/>
    <w:rsid w:val="00762BCC"/>
    <w:rsid w:val="00764AB0"/>
    <w:rsid w:val="007710BA"/>
    <w:rsid w:val="00772250"/>
    <w:rsid w:val="00772522"/>
    <w:rsid w:val="007734DA"/>
    <w:rsid w:val="007750EC"/>
    <w:rsid w:val="00776048"/>
    <w:rsid w:val="00776280"/>
    <w:rsid w:val="00776921"/>
    <w:rsid w:val="00777DC7"/>
    <w:rsid w:val="00777EB1"/>
    <w:rsid w:val="00780B72"/>
    <w:rsid w:val="007823CE"/>
    <w:rsid w:val="00786BB2"/>
    <w:rsid w:val="00787F5E"/>
    <w:rsid w:val="00790378"/>
    <w:rsid w:val="007911F6"/>
    <w:rsid w:val="007926F8"/>
    <w:rsid w:val="00793BB3"/>
    <w:rsid w:val="007955EC"/>
    <w:rsid w:val="00796779"/>
    <w:rsid w:val="00797B25"/>
    <w:rsid w:val="007A3C87"/>
    <w:rsid w:val="007A4012"/>
    <w:rsid w:val="007A4946"/>
    <w:rsid w:val="007A4A4B"/>
    <w:rsid w:val="007A523B"/>
    <w:rsid w:val="007A69A7"/>
    <w:rsid w:val="007A7A72"/>
    <w:rsid w:val="007A7E91"/>
    <w:rsid w:val="007B032E"/>
    <w:rsid w:val="007B29DF"/>
    <w:rsid w:val="007B320C"/>
    <w:rsid w:val="007B498B"/>
    <w:rsid w:val="007B7076"/>
    <w:rsid w:val="007C14A6"/>
    <w:rsid w:val="007C243B"/>
    <w:rsid w:val="007C2561"/>
    <w:rsid w:val="007C4C61"/>
    <w:rsid w:val="007C53E6"/>
    <w:rsid w:val="007D1D61"/>
    <w:rsid w:val="007D22B9"/>
    <w:rsid w:val="007D2700"/>
    <w:rsid w:val="007D495D"/>
    <w:rsid w:val="007D58F5"/>
    <w:rsid w:val="007E1144"/>
    <w:rsid w:val="007E17F3"/>
    <w:rsid w:val="007E23E0"/>
    <w:rsid w:val="007E3351"/>
    <w:rsid w:val="007E357F"/>
    <w:rsid w:val="007E5C01"/>
    <w:rsid w:val="007F2FC5"/>
    <w:rsid w:val="007F3475"/>
    <w:rsid w:val="007F50AD"/>
    <w:rsid w:val="007F5562"/>
    <w:rsid w:val="007F56D5"/>
    <w:rsid w:val="007F5C30"/>
    <w:rsid w:val="007F65DD"/>
    <w:rsid w:val="007F6DDF"/>
    <w:rsid w:val="007F7386"/>
    <w:rsid w:val="007F76BB"/>
    <w:rsid w:val="007F7E9F"/>
    <w:rsid w:val="0080013D"/>
    <w:rsid w:val="00800F81"/>
    <w:rsid w:val="00801AF8"/>
    <w:rsid w:val="00802B85"/>
    <w:rsid w:val="008047C8"/>
    <w:rsid w:val="0080512B"/>
    <w:rsid w:val="00805FEC"/>
    <w:rsid w:val="00811408"/>
    <w:rsid w:val="00811822"/>
    <w:rsid w:val="008132DA"/>
    <w:rsid w:val="00813B74"/>
    <w:rsid w:val="008149DD"/>
    <w:rsid w:val="0081529D"/>
    <w:rsid w:val="00815E10"/>
    <w:rsid w:val="008175C7"/>
    <w:rsid w:val="008212BC"/>
    <w:rsid w:val="008216C8"/>
    <w:rsid w:val="008219D9"/>
    <w:rsid w:val="008230CE"/>
    <w:rsid w:val="0082540A"/>
    <w:rsid w:val="0082635D"/>
    <w:rsid w:val="00826C36"/>
    <w:rsid w:val="00831831"/>
    <w:rsid w:val="00832119"/>
    <w:rsid w:val="008354E5"/>
    <w:rsid w:val="008371A7"/>
    <w:rsid w:val="008412F6"/>
    <w:rsid w:val="0084150D"/>
    <w:rsid w:val="00847590"/>
    <w:rsid w:val="00847CF3"/>
    <w:rsid w:val="0085058B"/>
    <w:rsid w:val="00851356"/>
    <w:rsid w:val="008518FA"/>
    <w:rsid w:val="00852831"/>
    <w:rsid w:val="008605B4"/>
    <w:rsid w:val="0086087D"/>
    <w:rsid w:val="008612ED"/>
    <w:rsid w:val="0086187E"/>
    <w:rsid w:val="00862CA4"/>
    <w:rsid w:val="0086472C"/>
    <w:rsid w:val="008650BA"/>
    <w:rsid w:val="00866F31"/>
    <w:rsid w:val="00872B6A"/>
    <w:rsid w:val="0087385B"/>
    <w:rsid w:val="00874A47"/>
    <w:rsid w:val="008752CB"/>
    <w:rsid w:val="008752ED"/>
    <w:rsid w:val="008800A4"/>
    <w:rsid w:val="0088386C"/>
    <w:rsid w:val="008845A7"/>
    <w:rsid w:val="008849FB"/>
    <w:rsid w:val="00885377"/>
    <w:rsid w:val="008856D8"/>
    <w:rsid w:val="0088678B"/>
    <w:rsid w:val="00886C8D"/>
    <w:rsid w:val="00886FE8"/>
    <w:rsid w:val="00891D8E"/>
    <w:rsid w:val="0089381B"/>
    <w:rsid w:val="008946EB"/>
    <w:rsid w:val="00894863"/>
    <w:rsid w:val="00895135"/>
    <w:rsid w:val="00896066"/>
    <w:rsid w:val="008A0DDB"/>
    <w:rsid w:val="008A2B9D"/>
    <w:rsid w:val="008A3901"/>
    <w:rsid w:val="008A4E4E"/>
    <w:rsid w:val="008A5649"/>
    <w:rsid w:val="008A6DF1"/>
    <w:rsid w:val="008B02E6"/>
    <w:rsid w:val="008B2203"/>
    <w:rsid w:val="008B3ABC"/>
    <w:rsid w:val="008B3BC8"/>
    <w:rsid w:val="008B3DD5"/>
    <w:rsid w:val="008B49F3"/>
    <w:rsid w:val="008B4E76"/>
    <w:rsid w:val="008B612A"/>
    <w:rsid w:val="008C2190"/>
    <w:rsid w:val="008C2676"/>
    <w:rsid w:val="008C4AEF"/>
    <w:rsid w:val="008C7D5C"/>
    <w:rsid w:val="008D0131"/>
    <w:rsid w:val="008D2F7D"/>
    <w:rsid w:val="008D7110"/>
    <w:rsid w:val="008E0B16"/>
    <w:rsid w:val="008E47FB"/>
    <w:rsid w:val="008F0343"/>
    <w:rsid w:val="008F3D7D"/>
    <w:rsid w:val="0090168B"/>
    <w:rsid w:val="00901D4E"/>
    <w:rsid w:val="00901E6F"/>
    <w:rsid w:val="00903B90"/>
    <w:rsid w:val="00903C05"/>
    <w:rsid w:val="00904067"/>
    <w:rsid w:val="00904324"/>
    <w:rsid w:val="00907063"/>
    <w:rsid w:val="00907A1F"/>
    <w:rsid w:val="00907F0C"/>
    <w:rsid w:val="0091197D"/>
    <w:rsid w:val="00912A01"/>
    <w:rsid w:val="00912DCB"/>
    <w:rsid w:val="00913485"/>
    <w:rsid w:val="00913530"/>
    <w:rsid w:val="0091402F"/>
    <w:rsid w:val="00917FB8"/>
    <w:rsid w:val="009206F5"/>
    <w:rsid w:val="00920B06"/>
    <w:rsid w:val="0092241D"/>
    <w:rsid w:val="009229DF"/>
    <w:rsid w:val="00922F77"/>
    <w:rsid w:val="0092428C"/>
    <w:rsid w:val="009265AD"/>
    <w:rsid w:val="0092770F"/>
    <w:rsid w:val="00930A49"/>
    <w:rsid w:val="00935791"/>
    <w:rsid w:val="00940AD0"/>
    <w:rsid w:val="00942984"/>
    <w:rsid w:val="00943E1B"/>
    <w:rsid w:val="00946906"/>
    <w:rsid w:val="009473F8"/>
    <w:rsid w:val="00953596"/>
    <w:rsid w:val="009551A6"/>
    <w:rsid w:val="00956866"/>
    <w:rsid w:val="009571F9"/>
    <w:rsid w:val="00957304"/>
    <w:rsid w:val="00957592"/>
    <w:rsid w:val="00960248"/>
    <w:rsid w:val="00960DE6"/>
    <w:rsid w:val="00961911"/>
    <w:rsid w:val="00966C44"/>
    <w:rsid w:val="009731E4"/>
    <w:rsid w:val="00974E2A"/>
    <w:rsid w:val="0097647A"/>
    <w:rsid w:val="00980B83"/>
    <w:rsid w:val="00980BB0"/>
    <w:rsid w:val="00981B64"/>
    <w:rsid w:val="00984EE2"/>
    <w:rsid w:val="00986B69"/>
    <w:rsid w:val="00994BE4"/>
    <w:rsid w:val="00996559"/>
    <w:rsid w:val="00997132"/>
    <w:rsid w:val="00997FBC"/>
    <w:rsid w:val="009A499D"/>
    <w:rsid w:val="009A6754"/>
    <w:rsid w:val="009A73DB"/>
    <w:rsid w:val="009A75D2"/>
    <w:rsid w:val="009A7714"/>
    <w:rsid w:val="009B0202"/>
    <w:rsid w:val="009B064D"/>
    <w:rsid w:val="009B0B37"/>
    <w:rsid w:val="009B0B5F"/>
    <w:rsid w:val="009B22FA"/>
    <w:rsid w:val="009B5966"/>
    <w:rsid w:val="009B734D"/>
    <w:rsid w:val="009C1E20"/>
    <w:rsid w:val="009C293F"/>
    <w:rsid w:val="009C2BA6"/>
    <w:rsid w:val="009C3018"/>
    <w:rsid w:val="009C390B"/>
    <w:rsid w:val="009C3B06"/>
    <w:rsid w:val="009C4A74"/>
    <w:rsid w:val="009C4AC0"/>
    <w:rsid w:val="009C6F48"/>
    <w:rsid w:val="009C7CB5"/>
    <w:rsid w:val="009D2295"/>
    <w:rsid w:val="009D371F"/>
    <w:rsid w:val="009D4E0F"/>
    <w:rsid w:val="009D61D5"/>
    <w:rsid w:val="009D6448"/>
    <w:rsid w:val="009E00B7"/>
    <w:rsid w:val="009E0F36"/>
    <w:rsid w:val="009E1EA4"/>
    <w:rsid w:val="009E3637"/>
    <w:rsid w:val="009E39B9"/>
    <w:rsid w:val="009E58FC"/>
    <w:rsid w:val="009E5A45"/>
    <w:rsid w:val="009E7F6D"/>
    <w:rsid w:val="009F15CD"/>
    <w:rsid w:val="009F280E"/>
    <w:rsid w:val="009F663B"/>
    <w:rsid w:val="009F7815"/>
    <w:rsid w:val="00A00065"/>
    <w:rsid w:val="00A00106"/>
    <w:rsid w:val="00A0126D"/>
    <w:rsid w:val="00A01C32"/>
    <w:rsid w:val="00A02FB0"/>
    <w:rsid w:val="00A03B90"/>
    <w:rsid w:val="00A06A99"/>
    <w:rsid w:val="00A07D72"/>
    <w:rsid w:val="00A118CD"/>
    <w:rsid w:val="00A15B75"/>
    <w:rsid w:val="00A17B0E"/>
    <w:rsid w:val="00A20AED"/>
    <w:rsid w:val="00A23503"/>
    <w:rsid w:val="00A31E55"/>
    <w:rsid w:val="00A32276"/>
    <w:rsid w:val="00A32730"/>
    <w:rsid w:val="00A32945"/>
    <w:rsid w:val="00A32C32"/>
    <w:rsid w:val="00A343E6"/>
    <w:rsid w:val="00A34B67"/>
    <w:rsid w:val="00A372CF"/>
    <w:rsid w:val="00A40740"/>
    <w:rsid w:val="00A40BEF"/>
    <w:rsid w:val="00A422C9"/>
    <w:rsid w:val="00A43B9B"/>
    <w:rsid w:val="00A43E1D"/>
    <w:rsid w:val="00A45002"/>
    <w:rsid w:val="00A46F2D"/>
    <w:rsid w:val="00A47561"/>
    <w:rsid w:val="00A47B4C"/>
    <w:rsid w:val="00A51CC5"/>
    <w:rsid w:val="00A52852"/>
    <w:rsid w:val="00A540CF"/>
    <w:rsid w:val="00A5495F"/>
    <w:rsid w:val="00A63FE3"/>
    <w:rsid w:val="00A652BB"/>
    <w:rsid w:val="00A6785F"/>
    <w:rsid w:val="00A71599"/>
    <w:rsid w:val="00A726DE"/>
    <w:rsid w:val="00A75D0A"/>
    <w:rsid w:val="00A763E3"/>
    <w:rsid w:val="00A81659"/>
    <w:rsid w:val="00A82FF7"/>
    <w:rsid w:val="00A84D8A"/>
    <w:rsid w:val="00A850A4"/>
    <w:rsid w:val="00A85BED"/>
    <w:rsid w:val="00A86D6A"/>
    <w:rsid w:val="00A86F95"/>
    <w:rsid w:val="00A91030"/>
    <w:rsid w:val="00A9219A"/>
    <w:rsid w:val="00A9255A"/>
    <w:rsid w:val="00A943C7"/>
    <w:rsid w:val="00A94C06"/>
    <w:rsid w:val="00A95117"/>
    <w:rsid w:val="00A95125"/>
    <w:rsid w:val="00A95244"/>
    <w:rsid w:val="00A953BC"/>
    <w:rsid w:val="00A954A4"/>
    <w:rsid w:val="00A97F36"/>
    <w:rsid w:val="00AA1033"/>
    <w:rsid w:val="00AA2944"/>
    <w:rsid w:val="00AA310F"/>
    <w:rsid w:val="00AA4A9A"/>
    <w:rsid w:val="00AA5DCB"/>
    <w:rsid w:val="00AA61D8"/>
    <w:rsid w:val="00AA77D6"/>
    <w:rsid w:val="00AB15D1"/>
    <w:rsid w:val="00AB330E"/>
    <w:rsid w:val="00AB3E0B"/>
    <w:rsid w:val="00AB4AAF"/>
    <w:rsid w:val="00AB4F93"/>
    <w:rsid w:val="00AC1333"/>
    <w:rsid w:val="00AC344C"/>
    <w:rsid w:val="00AC3D92"/>
    <w:rsid w:val="00AC4BFE"/>
    <w:rsid w:val="00AC5FCF"/>
    <w:rsid w:val="00AC76C3"/>
    <w:rsid w:val="00AD0E2A"/>
    <w:rsid w:val="00AD0E95"/>
    <w:rsid w:val="00AD1DD5"/>
    <w:rsid w:val="00AD318F"/>
    <w:rsid w:val="00AD351F"/>
    <w:rsid w:val="00AD4CE9"/>
    <w:rsid w:val="00AD659F"/>
    <w:rsid w:val="00AD7D7E"/>
    <w:rsid w:val="00AE4C93"/>
    <w:rsid w:val="00AF40D9"/>
    <w:rsid w:val="00AF4EAD"/>
    <w:rsid w:val="00AF7A06"/>
    <w:rsid w:val="00B005AF"/>
    <w:rsid w:val="00B02206"/>
    <w:rsid w:val="00B068A2"/>
    <w:rsid w:val="00B10206"/>
    <w:rsid w:val="00B1123F"/>
    <w:rsid w:val="00B12090"/>
    <w:rsid w:val="00B17434"/>
    <w:rsid w:val="00B17B23"/>
    <w:rsid w:val="00B20468"/>
    <w:rsid w:val="00B20A26"/>
    <w:rsid w:val="00B248C4"/>
    <w:rsid w:val="00B26BC9"/>
    <w:rsid w:val="00B32477"/>
    <w:rsid w:val="00B32DF9"/>
    <w:rsid w:val="00B3604E"/>
    <w:rsid w:val="00B360A3"/>
    <w:rsid w:val="00B362EC"/>
    <w:rsid w:val="00B372CB"/>
    <w:rsid w:val="00B37F26"/>
    <w:rsid w:val="00B40DE5"/>
    <w:rsid w:val="00B4413B"/>
    <w:rsid w:val="00B469B0"/>
    <w:rsid w:val="00B469BA"/>
    <w:rsid w:val="00B529BD"/>
    <w:rsid w:val="00B53F43"/>
    <w:rsid w:val="00B54ACA"/>
    <w:rsid w:val="00B55B1C"/>
    <w:rsid w:val="00B56A94"/>
    <w:rsid w:val="00B62AE4"/>
    <w:rsid w:val="00B62D81"/>
    <w:rsid w:val="00B65BDE"/>
    <w:rsid w:val="00B66EE7"/>
    <w:rsid w:val="00B7031C"/>
    <w:rsid w:val="00B74AA4"/>
    <w:rsid w:val="00B75CA6"/>
    <w:rsid w:val="00B77A3D"/>
    <w:rsid w:val="00B83D8D"/>
    <w:rsid w:val="00B8524C"/>
    <w:rsid w:val="00B86C9E"/>
    <w:rsid w:val="00B87C47"/>
    <w:rsid w:val="00B87F0A"/>
    <w:rsid w:val="00B903B5"/>
    <w:rsid w:val="00B91236"/>
    <w:rsid w:val="00B91318"/>
    <w:rsid w:val="00B91591"/>
    <w:rsid w:val="00B9478C"/>
    <w:rsid w:val="00B96067"/>
    <w:rsid w:val="00BA2501"/>
    <w:rsid w:val="00BA78A5"/>
    <w:rsid w:val="00BB04AF"/>
    <w:rsid w:val="00BB26A5"/>
    <w:rsid w:val="00BB2A9F"/>
    <w:rsid w:val="00BB2B03"/>
    <w:rsid w:val="00BB2C64"/>
    <w:rsid w:val="00BB2E98"/>
    <w:rsid w:val="00BB4AB4"/>
    <w:rsid w:val="00BB5DD6"/>
    <w:rsid w:val="00BB64A9"/>
    <w:rsid w:val="00BB71BA"/>
    <w:rsid w:val="00BC0DBB"/>
    <w:rsid w:val="00BC19D7"/>
    <w:rsid w:val="00BC3EFC"/>
    <w:rsid w:val="00BC499A"/>
    <w:rsid w:val="00BC4E3F"/>
    <w:rsid w:val="00BC5F69"/>
    <w:rsid w:val="00BD2CCD"/>
    <w:rsid w:val="00BD36F0"/>
    <w:rsid w:val="00BD5138"/>
    <w:rsid w:val="00BD6285"/>
    <w:rsid w:val="00BD6768"/>
    <w:rsid w:val="00BE1E4C"/>
    <w:rsid w:val="00BE357B"/>
    <w:rsid w:val="00BE44CC"/>
    <w:rsid w:val="00BE49FB"/>
    <w:rsid w:val="00BF14A1"/>
    <w:rsid w:val="00BF4CB1"/>
    <w:rsid w:val="00BF5B0E"/>
    <w:rsid w:val="00BF612D"/>
    <w:rsid w:val="00C006F4"/>
    <w:rsid w:val="00C04177"/>
    <w:rsid w:val="00C04C75"/>
    <w:rsid w:val="00C051F8"/>
    <w:rsid w:val="00C06D7D"/>
    <w:rsid w:val="00C113D0"/>
    <w:rsid w:val="00C11661"/>
    <w:rsid w:val="00C159D6"/>
    <w:rsid w:val="00C15E98"/>
    <w:rsid w:val="00C17AF7"/>
    <w:rsid w:val="00C2017D"/>
    <w:rsid w:val="00C2121E"/>
    <w:rsid w:val="00C24529"/>
    <w:rsid w:val="00C2719A"/>
    <w:rsid w:val="00C309AB"/>
    <w:rsid w:val="00C30F23"/>
    <w:rsid w:val="00C33EAD"/>
    <w:rsid w:val="00C33FC5"/>
    <w:rsid w:val="00C36389"/>
    <w:rsid w:val="00C41950"/>
    <w:rsid w:val="00C42A76"/>
    <w:rsid w:val="00C457F9"/>
    <w:rsid w:val="00C476F6"/>
    <w:rsid w:val="00C47FF8"/>
    <w:rsid w:val="00C50B8B"/>
    <w:rsid w:val="00C51337"/>
    <w:rsid w:val="00C5162D"/>
    <w:rsid w:val="00C51910"/>
    <w:rsid w:val="00C5400B"/>
    <w:rsid w:val="00C547B0"/>
    <w:rsid w:val="00C55BE8"/>
    <w:rsid w:val="00C57221"/>
    <w:rsid w:val="00C572BF"/>
    <w:rsid w:val="00C60CEF"/>
    <w:rsid w:val="00C62818"/>
    <w:rsid w:val="00C672B3"/>
    <w:rsid w:val="00C7213D"/>
    <w:rsid w:val="00C76873"/>
    <w:rsid w:val="00C812B3"/>
    <w:rsid w:val="00C81403"/>
    <w:rsid w:val="00C81980"/>
    <w:rsid w:val="00C82777"/>
    <w:rsid w:val="00C82BAA"/>
    <w:rsid w:val="00C84173"/>
    <w:rsid w:val="00C84565"/>
    <w:rsid w:val="00C84E07"/>
    <w:rsid w:val="00C861CA"/>
    <w:rsid w:val="00C8710B"/>
    <w:rsid w:val="00C90152"/>
    <w:rsid w:val="00C90452"/>
    <w:rsid w:val="00C933CD"/>
    <w:rsid w:val="00C93468"/>
    <w:rsid w:val="00C942D6"/>
    <w:rsid w:val="00C952FF"/>
    <w:rsid w:val="00C97538"/>
    <w:rsid w:val="00C97BB4"/>
    <w:rsid w:val="00CA2E4C"/>
    <w:rsid w:val="00CA48CA"/>
    <w:rsid w:val="00CA6E7F"/>
    <w:rsid w:val="00CA7980"/>
    <w:rsid w:val="00CB020D"/>
    <w:rsid w:val="00CB049E"/>
    <w:rsid w:val="00CB04AE"/>
    <w:rsid w:val="00CB2308"/>
    <w:rsid w:val="00CB307B"/>
    <w:rsid w:val="00CB4D57"/>
    <w:rsid w:val="00CB6890"/>
    <w:rsid w:val="00CC0469"/>
    <w:rsid w:val="00CC0AC7"/>
    <w:rsid w:val="00CC134A"/>
    <w:rsid w:val="00CC2131"/>
    <w:rsid w:val="00CC250A"/>
    <w:rsid w:val="00CC3F10"/>
    <w:rsid w:val="00CC4E08"/>
    <w:rsid w:val="00CC628D"/>
    <w:rsid w:val="00CC7641"/>
    <w:rsid w:val="00CD032F"/>
    <w:rsid w:val="00CD1BF2"/>
    <w:rsid w:val="00CD1F69"/>
    <w:rsid w:val="00CD25DE"/>
    <w:rsid w:val="00CD3009"/>
    <w:rsid w:val="00CD3F49"/>
    <w:rsid w:val="00CD4BFE"/>
    <w:rsid w:val="00CD50E7"/>
    <w:rsid w:val="00CE08DE"/>
    <w:rsid w:val="00CE0D3F"/>
    <w:rsid w:val="00CE184E"/>
    <w:rsid w:val="00CE30F4"/>
    <w:rsid w:val="00CE32F2"/>
    <w:rsid w:val="00CE3D58"/>
    <w:rsid w:val="00CE570F"/>
    <w:rsid w:val="00CE6469"/>
    <w:rsid w:val="00CE64AA"/>
    <w:rsid w:val="00CF04DF"/>
    <w:rsid w:val="00CF2FA7"/>
    <w:rsid w:val="00CF4C1F"/>
    <w:rsid w:val="00CF64BB"/>
    <w:rsid w:val="00CF7BCD"/>
    <w:rsid w:val="00D00964"/>
    <w:rsid w:val="00D101D8"/>
    <w:rsid w:val="00D10DD6"/>
    <w:rsid w:val="00D11303"/>
    <w:rsid w:val="00D14035"/>
    <w:rsid w:val="00D1489B"/>
    <w:rsid w:val="00D14E1A"/>
    <w:rsid w:val="00D155A3"/>
    <w:rsid w:val="00D15812"/>
    <w:rsid w:val="00D210D9"/>
    <w:rsid w:val="00D246CC"/>
    <w:rsid w:val="00D25F25"/>
    <w:rsid w:val="00D3248A"/>
    <w:rsid w:val="00D419F3"/>
    <w:rsid w:val="00D41F7F"/>
    <w:rsid w:val="00D4450D"/>
    <w:rsid w:val="00D44833"/>
    <w:rsid w:val="00D45DE0"/>
    <w:rsid w:val="00D46757"/>
    <w:rsid w:val="00D4677C"/>
    <w:rsid w:val="00D47E82"/>
    <w:rsid w:val="00D50182"/>
    <w:rsid w:val="00D50BEB"/>
    <w:rsid w:val="00D51F02"/>
    <w:rsid w:val="00D51FB2"/>
    <w:rsid w:val="00D51FFC"/>
    <w:rsid w:val="00D565D5"/>
    <w:rsid w:val="00D61614"/>
    <w:rsid w:val="00D64090"/>
    <w:rsid w:val="00D65307"/>
    <w:rsid w:val="00D667D7"/>
    <w:rsid w:val="00D6717F"/>
    <w:rsid w:val="00D67BE1"/>
    <w:rsid w:val="00D717A1"/>
    <w:rsid w:val="00D72002"/>
    <w:rsid w:val="00D754E4"/>
    <w:rsid w:val="00D75B26"/>
    <w:rsid w:val="00D769C2"/>
    <w:rsid w:val="00D769DC"/>
    <w:rsid w:val="00D809B3"/>
    <w:rsid w:val="00D831CE"/>
    <w:rsid w:val="00D85C2F"/>
    <w:rsid w:val="00D877F7"/>
    <w:rsid w:val="00D90DAC"/>
    <w:rsid w:val="00D93BEF"/>
    <w:rsid w:val="00D95139"/>
    <w:rsid w:val="00D9548F"/>
    <w:rsid w:val="00D95A95"/>
    <w:rsid w:val="00D97A10"/>
    <w:rsid w:val="00D97CA6"/>
    <w:rsid w:val="00D97E5C"/>
    <w:rsid w:val="00DA0590"/>
    <w:rsid w:val="00DA13CD"/>
    <w:rsid w:val="00DA2A45"/>
    <w:rsid w:val="00DA2CAF"/>
    <w:rsid w:val="00DA36AC"/>
    <w:rsid w:val="00DA42A3"/>
    <w:rsid w:val="00DA72F3"/>
    <w:rsid w:val="00DB0AAA"/>
    <w:rsid w:val="00DB17E0"/>
    <w:rsid w:val="00DB1A8B"/>
    <w:rsid w:val="00DB3081"/>
    <w:rsid w:val="00DB3CFF"/>
    <w:rsid w:val="00DB4723"/>
    <w:rsid w:val="00DB7056"/>
    <w:rsid w:val="00DC0EFE"/>
    <w:rsid w:val="00DC1333"/>
    <w:rsid w:val="00DC25CF"/>
    <w:rsid w:val="00DC3DD3"/>
    <w:rsid w:val="00DC6C97"/>
    <w:rsid w:val="00DC7E55"/>
    <w:rsid w:val="00DD51DF"/>
    <w:rsid w:val="00DD6348"/>
    <w:rsid w:val="00DD660A"/>
    <w:rsid w:val="00DD701F"/>
    <w:rsid w:val="00DE0D7B"/>
    <w:rsid w:val="00DE12B3"/>
    <w:rsid w:val="00DE1F2A"/>
    <w:rsid w:val="00DE1F52"/>
    <w:rsid w:val="00DE491A"/>
    <w:rsid w:val="00DE6827"/>
    <w:rsid w:val="00DE694D"/>
    <w:rsid w:val="00DE6E87"/>
    <w:rsid w:val="00DF236A"/>
    <w:rsid w:val="00DF2718"/>
    <w:rsid w:val="00DF350A"/>
    <w:rsid w:val="00DF4E92"/>
    <w:rsid w:val="00DF5A08"/>
    <w:rsid w:val="00DF6BAA"/>
    <w:rsid w:val="00DF715F"/>
    <w:rsid w:val="00DF7319"/>
    <w:rsid w:val="00E033FC"/>
    <w:rsid w:val="00E04352"/>
    <w:rsid w:val="00E07BE5"/>
    <w:rsid w:val="00E1012B"/>
    <w:rsid w:val="00E104E4"/>
    <w:rsid w:val="00E11AD7"/>
    <w:rsid w:val="00E12B7C"/>
    <w:rsid w:val="00E214E9"/>
    <w:rsid w:val="00E23522"/>
    <w:rsid w:val="00E26A20"/>
    <w:rsid w:val="00E27A92"/>
    <w:rsid w:val="00E27E53"/>
    <w:rsid w:val="00E30142"/>
    <w:rsid w:val="00E30428"/>
    <w:rsid w:val="00E31558"/>
    <w:rsid w:val="00E349D6"/>
    <w:rsid w:val="00E3518C"/>
    <w:rsid w:val="00E3577E"/>
    <w:rsid w:val="00E35E7D"/>
    <w:rsid w:val="00E407A3"/>
    <w:rsid w:val="00E40B74"/>
    <w:rsid w:val="00E411E3"/>
    <w:rsid w:val="00E424E1"/>
    <w:rsid w:val="00E42A29"/>
    <w:rsid w:val="00E457C1"/>
    <w:rsid w:val="00E46776"/>
    <w:rsid w:val="00E46E0B"/>
    <w:rsid w:val="00E52FD7"/>
    <w:rsid w:val="00E54B55"/>
    <w:rsid w:val="00E55E47"/>
    <w:rsid w:val="00E600C7"/>
    <w:rsid w:val="00E618F2"/>
    <w:rsid w:val="00E61C38"/>
    <w:rsid w:val="00E66F4B"/>
    <w:rsid w:val="00E67673"/>
    <w:rsid w:val="00E70B9D"/>
    <w:rsid w:val="00E70C3F"/>
    <w:rsid w:val="00E71572"/>
    <w:rsid w:val="00E71736"/>
    <w:rsid w:val="00E71989"/>
    <w:rsid w:val="00E72347"/>
    <w:rsid w:val="00E73E27"/>
    <w:rsid w:val="00E74283"/>
    <w:rsid w:val="00E7624D"/>
    <w:rsid w:val="00E76717"/>
    <w:rsid w:val="00E77D4C"/>
    <w:rsid w:val="00E800D7"/>
    <w:rsid w:val="00E84467"/>
    <w:rsid w:val="00E85EB8"/>
    <w:rsid w:val="00E85FC0"/>
    <w:rsid w:val="00E86714"/>
    <w:rsid w:val="00E86940"/>
    <w:rsid w:val="00E9236D"/>
    <w:rsid w:val="00E94558"/>
    <w:rsid w:val="00E94715"/>
    <w:rsid w:val="00E9550B"/>
    <w:rsid w:val="00E96219"/>
    <w:rsid w:val="00EA43F1"/>
    <w:rsid w:val="00EA5BFE"/>
    <w:rsid w:val="00EB0D1F"/>
    <w:rsid w:val="00EB14BE"/>
    <w:rsid w:val="00EB15E5"/>
    <w:rsid w:val="00EB29FA"/>
    <w:rsid w:val="00EB38B1"/>
    <w:rsid w:val="00EB3C26"/>
    <w:rsid w:val="00EB471C"/>
    <w:rsid w:val="00EB6BFC"/>
    <w:rsid w:val="00EC06C7"/>
    <w:rsid w:val="00EC1703"/>
    <w:rsid w:val="00EC1D23"/>
    <w:rsid w:val="00EC294A"/>
    <w:rsid w:val="00EC7F6A"/>
    <w:rsid w:val="00ED0B84"/>
    <w:rsid w:val="00ED2803"/>
    <w:rsid w:val="00ED2E2A"/>
    <w:rsid w:val="00ED3A53"/>
    <w:rsid w:val="00ED51B9"/>
    <w:rsid w:val="00ED65E8"/>
    <w:rsid w:val="00ED778E"/>
    <w:rsid w:val="00EE1172"/>
    <w:rsid w:val="00EE2311"/>
    <w:rsid w:val="00EE3028"/>
    <w:rsid w:val="00EE4C12"/>
    <w:rsid w:val="00EE4F4C"/>
    <w:rsid w:val="00EE6BBF"/>
    <w:rsid w:val="00EF0720"/>
    <w:rsid w:val="00EF1C48"/>
    <w:rsid w:val="00EF3624"/>
    <w:rsid w:val="00EF4456"/>
    <w:rsid w:val="00EF5B44"/>
    <w:rsid w:val="00EF650A"/>
    <w:rsid w:val="00EF6A30"/>
    <w:rsid w:val="00F027CE"/>
    <w:rsid w:val="00F0484A"/>
    <w:rsid w:val="00F04BAD"/>
    <w:rsid w:val="00F071ED"/>
    <w:rsid w:val="00F073F6"/>
    <w:rsid w:val="00F1089E"/>
    <w:rsid w:val="00F10A91"/>
    <w:rsid w:val="00F11096"/>
    <w:rsid w:val="00F116F6"/>
    <w:rsid w:val="00F11723"/>
    <w:rsid w:val="00F11C37"/>
    <w:rsid w:val="00F12049"/>
    <w:rsid w:val="00F130F8"/>
    <w:rsid w:val="00F15071"/>
    <w:rsid w:val="00F17541"/>
    <w:rsid w:val="00F226E9"/>
    <w:rsid w:val="00F237FA"/>
    <w:rsid w:val="00F26151"/>
    <w:rsid w:val="00F27C24"/>
    <w:rsid w:val="00F300FA"/>
    <w:rsid w:val="00F3159A"/>
    <w:rsid w:val="00F325E0"/>
    <w:rsid w:val="00F337B2"/>
    <w:rsid w:val="00F35DA3"/>
    <w:rsid w:val="00F37C0B"/>
    <w:rsid w:val="00F42672"/>
    <w:rsid w:val="00F42E19"/>
    <w:rsid w:val="00F44134"/>
    <w:rsid w:val="00F45AAB"/>
    <w:rsid w:val="00F4603B"/>
    <w:rsid w:val="00F4694A"/>
    <w:rsid w:val="00F46FAC"/>
    <w:rsid w:val="00F47283"/>
    <w:rsid w:val="00F47DB9"/>
    <w:rsid w:val="00F50A0D"/>
    <w:rsid w:val="00F51428"/>
    <w:rsid w:val="00F5378D"/>
    <w:rsid w:val="00F57BE0"/>
    <w:rsid w:val="00F57CC9"/>
    <w:rsid w:val="00F61EA1"/>
    <w:rsid w:val="00F65149"/>
    <w:rsid w:val="00F65558"/>
    <w:rsid w:val="00F669CF"/>
    <w:rsid w:val="00F73A86"/>
    <w:rsid w:val="00F74158"/>
    <w:rsid w:val="00F77F72"/>
    <w:rsid w:val="00F80CCF"/>
    <w:rsid w:val="00F81DB6"/>
    <w:rsid w:val="00F83980"/>
    <w:rsid w:val="00F86CE3"/>
    <w:rsid w:val="00F873BF"/>
    <w:rsid w:val="00F87BF7"/>
    <w:rsid w:val="00F91411"/>
    <w:rsid w:val="00F91AFF"/>
    <w:rsid w:val="00F926D6"/>
    <w:rsid w:val="00F93F8F"/>
    <w:rsid w:val="00F93F98"/>
    <w:rsid w:val="00F94752"/>
    <w:rsid w:val="00F968FA"/>
    <w:rsid w:val="00F96ED8"/>
    <w:rsid w:val="00FA1460"/>
    <w:rsid w:val="00FA1A39"/>
    <w:rsid w:val="00FA2B87"/>
    <w:rsid w:val="00FA6382"/>
    <w:rsid w:val="00FB2952"/>
    <w:rsid w:val="00FB3B8F"/>
    <w:rsid w:val="00FB4823"/>
    <w:rsid w:val="00FC0B0B"/>
    <w:rsid w:val="00FC0C3C"/>
    <w:rsid w:val="00FC2FA3"/>
    <w:rsid w:val="00FC35C1"/>
    <w:rsid w:val="00FC46BC"/>
    <w:rsid w:val="00FC4AF3"/>
    <w:rsid w:val="00FD6308"/>
    <w:rsid w:val="00FE0777"/>
    <w:rsid w:val="00FE0EAF"/>
    <w:rsid w:val="00FE477E"/>
    <w:rsid w:val="00FE4FA2"/>
    <w:rsid w:val="00FE6DE3"/>
    <w:rsid w:val="00FE7423"/>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5"/>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6"/>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3"/>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18470746">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d@etsu.edu" TargetMode="External"/><Relationship Id="rId13" Type="http://schemas.openxmlformats.org/officeDocument/2006/relationships/hyperlink" Target="http://www.etsu.edu/procurement/purchasing/purchasers/policies.aspx" TargetMode="External"/><Relationship Id="rId18" Type="http://schemas.openxmlformats.org/officeDocument/2006/relationships/hyperlink" Target="http://www.access-board.gov/guidelines-and-standards/communications-and-it/about-the-ict-refresh" TargetMode="External"/><Relationship Id="rId26" Type="http://schemas.openxmlformats.org/officeDocument/2006/relationships/hyperlink" Target="https://policies.tbr.edu/policies/conflict-interes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n.gov/generalservices/article/Public-Information-library" TargetMode="External"/><Relationship Id="rId34" Type="http://schemas.openxmlformats.org/officeDocument/2006/relationships/hyperlink" Target="mailto:Philip.Voorhees@tbr.edu" TargetMode="External"/><Relationship Id="rId7" Type="http://schemas.openxmlformats.org/officeDocument/2006/relationships/endnotes" Target="endnotes.xml"/><Relationship Id="rId12" Type="http://schemas.openxmlformats.org/officeDocument/2006/relationships/hyperlink" Target="https://apps.tn.gov/bizreg/" TargetMode="External"/><Relationship Id="rId17" Type="http://schemas.openxmlformats.org/officeDocument/2006/relationships/hyperlink" Target="http://idpf.org/a11y" TargetMode="External"/><Relationship Id="rId25" Type="http://schemas.openxmlformats.org/officeDocument/2006/relationships/hyperlink" Target="https://www.sam.gov/portal/SAM/" TargetMode="External"/><Relationship Id="rId33" Type="http://schemas.openxmlformats.org/officeDocument/2006/relationships/hyperlink" Target="https://www.tbr.edu/sites/tbr.edu/files/media/2016/02/Conformance%20and%20Remediation%20Form.docx"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w3.org/TR/2008/REC-WCAG20-20081211/" TargetMode="External"/><Relationship Id="rId20" Type="http://schemas.openxmlformats.org/officeDocument/2006/relationships/hyperlink" Target="mailto:Jon.Calisi@tbr.edu" TargetMode="External"/><Relationship Id="rId29" Type="http://schemas.openxmlformats.org/officeDocument/2006/relationships/hyperlink" Target="http://www.iso.org/iso/home/store/catalogue_tc/catalogue_detail.htm?csnumber=58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procurement/purchasing/vendor_information.aspx" TargetMode="External"/><Relationship Id="rId24" Type="http://schemas.openxmlformats.org/officeDocument/2006/relationships/image" Target="media/image1.jpeg"/><Relationship Id="rId32" Type="http://schemas.openxmlformats.org/officeDocument/2006/relationships/hyperlink" Target="http://www.idpf.org/accessibility/guidelin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tbr.edu/guidelines/purchasing-guideline" TargetMode="External"/><Relationship Id="rId23" Type="http://schemas.openxmlformats.org/officeDocument/2006/relationships/hyperlink" Target="http://www.etsu.edu/procurement" TargetMode="External"/><Relationship Id="rId28" Type="http://schemas.openxmlformats.org/officeDocument/2006/relationships/hyperlink" Target="https://www.w3.org/TR/WCAG20/" TargetMode="External"/><Relationship Id="rId36" Type="http://schemas.openxmlformats.org/officeDocument/2006/relationships/footer" Target="footer1.xml"/><Relationship Id="rId10" Type="http://schemas.openxmlformats.org/officeDocument/2006/relationships/hyperlink" Target="http://www.etsubucs.com" TargetMode="External"/><Relationship Id="rId19" Type="http://schemas.openxmlformats.org/officeDocument/2006/relationships/hyperlink" Target="http://www.etsu.edu/trustees/documents/finance/fa_general-travel.pdf" TargetMode="External"/><Relationship Id="rId31" Type="http://schemas.openxmlformats.org/officeDocument/2006/relationships/hyperlink" Target="http://www.itic.org/dotAsset/5644ecd2-5024-417f-bc23-a52650f47ef8.doc" TargetMode="External"/><Relationship Id="rId4" Type="http://schemas.openxmlformats.org/officeDocument/2006/relationships/settings" Target="settings.xml"/><Relationship Id="rId9" Type="http://schemas.openxmlformats.org/officeDocument/2006/relationships/hyperlink" Target="http://www.etsu.edu" TargetMode="External"/><Relationship Id="rId14" Type="http://schemas.openxmlformats.org/officeDocument/2006/relationships/hyperlink" Target="http://www.tbr.edu" TargetMode="External"/><Relationship Id="rId22" Type="http://schemas.openxmlformats.org/officeDocument/2006/relationships/hyperlink" Target="http://www.etsu.edu/procurement" TargetMode="External"/><Relationship Id="rId27" Type="http://schemas.openxmlformats.org/officeDocument/2006/relationships/hyperlink" Target="https://policies.tbr.edu/policies/purchasing-policies-and-procedures" TargetMode="External"/><Relationship Id="rId30" Type="http://schemas.openxmlformats.org/officeDocument/2006/relationships/hyperlink" Target="https://www.access-board.gov/guidelines-and-standards/communications-and-it/about-the-ict-refresh"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EF78-A979-4A64-9231-15EAB590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23056</Words>
  <Characters>131423</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154171</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Gray, Tyler L.</cp:lastModifiedBy>
  <cp:revision>2</cp:revision>
  <cp:lastPrinted>2017-09-14T17:07:00Z</cp:lastPrinted>
  <dcterms:created xsi:type="dcterms:W3CDTF">2017-09-14T17:11:00Z</dcterms:created>
  <dcterms:modified xsi:type="dcterms:W3CDTF">2017-09-14T17:11:00Z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